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942"/>
        <w:gridCol w:w="8678"/>
      </w:tblGrid>
      <w:tr w:rsidR="005C52FB" w:rsidRPr="005C52FB" w14:paraId="6EBC514A" w14:textId="77777777" w:rsidTr="00ED4262">
        <w:trPr>
          <w:trHeight w:val="2591"/>
        </w:trPr>
        <w:tc>
          <w:tcPr>
            <w:tcW w:w="1951" w:type="dxa"/>
            <w:shd w:val="clear" w:color="auto" w:fill="auto"/>
          </w:tcPr>
          <w:p w14:paraId="78EFB3A0" w14:textId="0A6679B6" w:rsidR="005C52FB" w:rsidRPr="005C52FB" w:rsidRDefault="001D7134" w:rsidP="005C52FB">
            <w:pPr>
              <w:spacing w:line="276" w:lineRule="auto"/>
              <w:rPr>
                <w:b/>
              </w:rPr>
            </w:pPr>
            <w:ins w:id="0" w:author="Aleksandra Kaczmarek" w:date="2020-06-01T19:00:00Z">
              <w:r>
                <w:rPr>
                  <w:b/>
                </w:rPr>
                <w:t>/’’’’;</w:t>
              </w:r>
            </w:ins>
            <w:r w:rsidR="00A62D3B">
              <w:rPr>
                <w:noProof/>
              </w:rPr>
              <w:drawing>
                <wp:inline distT="0" distB="0" distL="0" distR="0" wp14:anchorId="4987789F" wp14:editId="25D2A85E">
                  <wp:extent cx="812800" cy="12700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270000"/>
                          </a:xfrm>
                          <a:prstGeom prst="rect">
                            <a:avLst/>
                          </a:prstGeom>
                          <a:noFill/>
                          <a:ln>
                            <a:noFill/>
                          </a:ln>
                        </pic:spPr>
                      </pic:pic>
                    </a:graphicData>
                  </a:graphic>
                </wp:inline>
              </w:drawing>
            </w:r>
          </w:p>
        </w:tc>
        <w:tc>
          <w:tcPr>
            <w:tcW w:w="8809" w:type="dxa"/>
            <w:shd w:val="clear" w:color="auto" w:fill="auto"/>
          </w:tcPr>
          <w:p w14:paraId="4B47B9B2" w14:textId="0D94D229" w:rsidR="005C52FB" w:rsidRPr="00ED4262" w:rsidRDefault="00E93816" w:rsidP="005C52FB">
            <w:pPr>
              <w:spacing w:line="276" w:lineRule="auto"/>
              <w:jc w:val="center"/>
              <w:rPr>
                <w:b/>
                <w:lang w:val="en-GB"/>
              </w:rPr>
            </w:pPr>
            <w:r w:rsidRPr="00ED4262">
              <w:rPr>
                <w:b/>
                <w:lang w:val="en-GB"/>
              </w:rPr>
              <w:t xml:space="preserve"> ANNOUNCEMENT</w:t>
            </w:r>
          </w:p>
          <w:p w14:paraId="19ABC53F" w14:textId="167107ED" w:rsidR="005C52FB" w:rsidRPr="00ED4262" w:rsidRDefault="00E93816" w:rsidP="005C52FB">
            <w:pPr>
              <w:spacing w:line="276" w:lineRule="auto"/>
              <w:jc w:val="center"/>
              <w:rPr>
                <w:b/>
                <w:lang w:val="en-GB"/>
              </w:rPr>
            </w:pPr>
            <w:r w:rsidRPr="00ED4262">
              <w:rPr>
                <w:b/>
                <w:lang w:val="en-GB"/>
              </w:rPr>
              <w:t>of the Vice Rector for Education at TUL</w:t>
            </w:r>
          </w:p>
          <w:p w14:paraId="6DBAC4B8" w14:textId="612E60B7" w:rsidR="005C52FB" w:rsidRPr="00ED4262" w:rsidRDefault="00E93816" w:rsidP="005C52FB">
            <w:pPr>
              <w:spacing w:after="240" w:line="276" w:lineRule="auto"/>
              <w:jc w:val="center"/>
              <w:rPr>
                <w:b/>
                <w:lang w:val="en-GB"/>
              </w:rPr>
            </w:pPr>
            <w:r w:rsidRPr="00ED4262">
              <w:rPr>
                <w:b/>
                <w:lang w:val="en-GB"/>
              </w:rPr>
              <w:t xml:space="preserve">of </w:t>
            </w:r>
            <w:r w:rsidR="00AB675D" w:rsidRPr="00ED4262">
              <w:rPr>
                <w:b/>
                <w:lang w:val="en-GB"/>
              </w:rPr>
              <w:t xml:space="preserve">29 </w:t>
            </w:r>
            <w:r w:rsidRPr="00ED4262">
              <w:rPr>
                <w:b/>
                <w:lang w:val="en-GB"/>
              </w:rPr>
              <w:t>May</w:t>
            </w:r>
            <w:r w:rsidR="005C52FB" w:rsidRPr="00ED4262">
              <w:rPr>
                <w:b/>
                <w:lang w:val="en-GB"/>
              </w:rPr>
              <w:t xml:space="preserve"> 2020</w:t>
            </w:r>
            <w:r w:rsidRPr="00ED4262">
              <w:rPr>
                <w:b/>
                <w:lang w:val="en-GB"/>
              </w:rPr>
              <w:t xml:space="preserve"> </w:t>
            </w:r>
          </w:p>
          <w:p w14:paraId="282D02FA" w14:textId="59B5811C" w:rsidR="005C52FB" w:rsidRPr="00ED4262" w:rsidRDefault="00ED4262" w:rsidP="00ED4262">
            <w:pPr>
              <w:ind w:right="-74"/>
              <w:jc w:val="center"/>
              <w:rPr>
                <w:b/>
                <w:lang w:val="en-GB"/>
              </w:rPr>
            </w:pPr>
            <w:bookmarkStart w:id="1" w:name="_Hlk27391510"/>
            <w:r w:rsidRPr="00ED4262">
              <w:rPr>
                <w:b/>
                <w:lang w:val="en-GB"/>
              </w:rPr>
              <w:t>on fees for educational services provided by Lodz University of Technology for full-time and part-time studies of the first and second cycle in the academic year 202</w:t>
            </w:r>
            <w:r w:rsidR="00600777">
              <w:rPr>
                <w:b/>
                <w:lang w:val="en-GB"/>
              </w:rPr>
              <w:t>0/2021 charged to non-Polish national</w:t>
            </w:r>
            <w:r w:rsidRPr="00ED4262">
              <w:rPr>
                <w:b/>
                <w:lang w:val="en-GB"/>
              </w:rPr>
              <w:t>s (foreigners) not listed in Article 324(2) of the Act of 20 July 2018</w:t>
            </w:r>
            <w:r w:rsidR="005C52FB" w:rsidRPr="00ED4262">
              <w:rPr>
                <w:b/>
                <w:lang w:val="en-GB"/>
              </w:rPr>
              <w:t xml:space="preserve">– </w:t>
            </w:r>
            <w:r w:rsidRPr="00ED4262">
              <w:rPr>
                <w:b/>
                <w:lang w:val="en-GB"/>
              </w:rPr>
              <w:t>Law on Higher Education and Science</w:t>
            </w:r>
          </w:p>
          <w:bookmarkEnd w:id="1"/>
          <w:p w14:paraId="1ECB0CF2" w14:textId="77777777" w:rsidR="005C52FB" w:rsidRPr="005C52FB" w:rsidRDefault="005C52FB" w:rsidP="005C52FB">
            <w:pPr>
              <w:spacing w:line="276" w:lineRule="auto"/>
              <w:jc w:val="center"/>
              <w:rPr>
                <w:b/>
              </w:rPr>
            </w:pPr>
          </w:p>
        </w:tc>
      </w:tr>
    </w:tbl>
    <w:p w14:paraId="7A5C717A" w14:textId="77777777" w:rsidR="005C52FB" w:rsidRDefault="005C52FB" w:rsidP="00E66341">
      <w:pPr>
        <w:spacing w:line="276" w:lineRule="auto"/>
        <w:jc w:val="center"/>
        <w:rPr>
          <w:b/>
        </w:rPr>
      </w:pPr>
    </w:p>
    <w:p w14:paraId="0DA2C540" w14:textId="77777777" w:rsidR="00B46831" w:rsidRDefault="00B46831" w:rsidP="00833AD7">
      <w:pPr>
        <w:ind w:right="-72"/>
        <w:jc w:val="center"/>
        <w:rPr>
          <w:caps/>
        </w:rPr>
      </w:pPr>
    </w:p>
    <w:p w14:paraId="3875ECF6" w14:textId="735B1C7B" w:rsidR="002F085B" w:rsidRPr="009B5D5B" w:rsidRDefault="0044558E" w:rsidP="0058249C">
      <w:pPr>
        <w:jc w:val="both"/>
        <w:rPr>
          <w:bCs/>
          <w:i/>
          <w:lang w:val="en-GB"/>
        </w:rPr>
      </w:pPr>
      <w:r w:rsidRPr="009B5D5B">
        <w:rPr>
          <w:lang w:val="en-GB"/>
        </w:rPr>
        <w:t xml:space="preserve">Pursuant to Article 80(2) of the Act of 20 July 2018 Law on Higher Education and Science (Journal of Laws of 2020, item 85 as amended) and the Ordinance No. 29/2020 of the Rector of </w:t>
      </w:r>
      <w:r w:rsidR="00F318AC" w:rsidRPr="009B5D5B">
        <w:rPr>
          <w:lang w:val="en-GB"/>
        </w:rPr>
        <w:t>Lodz University of Technology</w:t>
      </w:r>
      <w:r w:rsidRPr="009B5D5B">
        <w:rPr>
          <w:lang w:val="en-GB"/>
        </w:rPr>
        <w:t xml:space="preserve"> of 26 May 2020</w:t>
      </w:r>
      <w:r w:rsidR="0058249C" w:rsidRPr="009B5D5B">
        <w:rPr>
          <w:i/>
          <w:iCs/>
          <w:lang w:val="en-GB"/>
        </w:rPr>
        <w:t xml:space="preserve"> </w:t>
      </w:r>
      <w:r w:rsidR="00F318AC" w:rsidRPr="009B5D5B">
        <w:rPr>
          <w:i/>
          <w:iCs/>
          <w:lang w:val="en-GB"/>
        </w:rPr>
        <w:t>on the rules of a</w:t>
      </w:r>
      <w:r w:rsidR="009B5D5B">
        <w:rPr>
          <w:i/>
          <w:iCs/>
          <w:lang w:val="en-GB"/>
        </w:rPr>
        <w:t>dmission of non-</w:t>
      </w:r>
      <w:r w:rsidR="00083F64">
        <w:rPr>
          <w:i/>
          <w:iCs/>
          <w:lang w:val="en-GB"/>
        </w:rPr>
        <w:t>Polish national</w:t>
      </w:r>
      <w:r w:rsidR="00F318AC" w:rsidRPr="009B5D5B">
        <w:rPr>
          <w:i/>
          <w:iCs/>
          <w:lang w:val="en-GB"/>
        </w:rPr>
        <w:t>s (foreigners) not listed in Article 324</w:t>
      </w:r>
      <w:r w:rsidR="009B5D5B">
        <w:rPr>
          <w:i/>
          <w:iCs/>
          <w:lang w:val="en-GB"/>
        </w:rPr>
        <w:t xml:space="preserve">(2) of the Act of 20 July 2018- </w:t>
      </w:r>
      <w:r w:rsidR="00F318AC" w:rsidRPr="009B5D5B">
        <w:rPr>
          <w:i/>
          <w:iCs/>
          <w:lang w:val="en-GB"/>
        </w:rPr>
        <w:t xml:space="preserve">Law on Higher Education and Science </w:t>
      </w:r>
      <w:r w:rsidR="009B5D5B">
        <w:rPr>
          <w:i/>
          <w:iCs/>
          <w:lang w:val="en-GB"/>
        </w:rPr>
        <w:t>to</w:t>
      </w:r>
      <w:r w:rsidR="00F318AC" w:rsidRPr="009B5D5B">
        <w:rPr>
          <w:i/>
          <w:iCs/>
          <w:lang w:val="en-GB"/>
        </w:rPr>
        <w:t xml:space="preserve"> full-t</w:t>
      </w:r>
      <w:r w:rsidR="009B5D5B">
        <w:rPr>
          <w:i/>
          <w:iCs/>
          <w:lang w:val="en-GB"/>
        </w:rPr>
        <w:t xml:space="preserve">ime and part-time studies of </w:t>
      </w:r>
      <w:r w:rsidR="00F318AC" w:rsidRPr="009B5D5B">
        <w:rPr>
          <w:i/>
          <w:iCs/>
          <w:lang w:val="en-GB"/>
        </w:rPr>
        <w:t xml:space="preserve">first and second </w:t>
      </w:r>
      <w:r w:rsidR="009B5D5B">
        <w:rPr>
          <w:i/>
          <w:iCs/>
          <w:lang w:val="en-GB"/>
        </w:rPr>
        <w:t>cycles</w:t>
      </w:r>
      <w:r w:rsidR="009B5D5B" w:rsidRPr="009B5D5B">
        <w:rPr>
          <w:i/>
          <w:iCs/>
          <w:lang w:val="en-GB"/>
        </w:rPr>
        <w:t xml:space="preserve"> at </w:t>
      </w:r>
      <w:r w:rsidR="00F318AC" w:rsidRPr="009B5D5B">
        <w:rPr>
          <w:i/>
          <w:iCs/>
          <w:lang w:val="en-GB"/>
        </w:rPr>
        <w:t>Lodz</w:t>
      </w:r>
      <w:r w:rsidR="009B5D5B" w:rsidRPr="009B5D5B">
        <w:rPr>
          <w:i/>
          <w:iCs/>
          <w:lang w:val="en-GB"/>
        </w:rPr>
        <w:t xml:space="preserve"> University of Technology,</w:t>
      </w:r>
      <w:r w:rsidR="00F318AC" w:rsidRPr="009B5D5B">
        <w:rPr>
          <w:i/>
          <w:iCs/>
          <w:lang w:val="en-GB"/>
        </w:rPr>
        <w:t xml:space="preserve"> </w:t>
      </w:r>
      <w:r w:rsidR="00F318AC" w:rsidRPr="009B5D5B">
        <w:rPr>
          <w:iCs/>
          <w:lang w:val="en-GB"/>
        </w:rPr>
        <w:t>I order the following</w:t>
      </w:r>
      <w:r w:rsidR="00F318AC" w:rsidRPr="009B5D5B">
        <w:rPr>
          <w:i/>
          <w:iCs/>
          <w:lang w:val="en-GB"/>
        </w:rPr>
        <w:t>:</w:t>
      </w:r>
    </w:p>
    <w:p w14:paraId="1F106280" w14:textId="44CDB824" w:rsidR="004C2C00" w:rsidRPr="009B5D5B" w:rsidRDefault="0058249C" w:rsidP="0058249C">
      <w:pPr>
        <w:pStyle w:val="Akapitzlist1"/>
        <w:ind w:left="0"/>
        <w:jc w:val="center"/>
        <w:rPr>
          <w:sz w:val="26"/>
          <w:szCs w:val="26"/>
          <w:lang w:val="en-GB"/>
        </w:rPr>
      </w:pPr>
      <w:r w:rsidRPr="009B5D5B">
        <w:rPr>
          <w:sz w:val="26"/>
          <w:szCs w:val="26"/>
          <w:lang w:val="en-GB"/>
        </w:rPr>
        <w:t>§ 1</w:t>
      </w:r>
    </w:p>
    <w:p w14:paraId="529F86C4" w14:textId="5F01FE8D" w:rsidR="00BE4AC4" w:rsidRPr="0058249C" w:rsidRDefault="00BE4AC4" w:rsidP="0058249C">
      <w:pPr>
        <w:jc w:val="center"/>
        <w:rPr>
          <w:b/>
          <w:i/>
        </w:rPr>
      </w:pPr>
    </w:p>
    <w:p w14:paraId="36CE0F6D" w14:textId="0960841D" w:rsidR="004B73C2" w:rsidRPr="004F5C92" w:rsidRDefault="004B73C2" w:rsidP="004B73C2">
      <w:pPr>
        <w:jc w:val="both"/>
        <w:rPr>
          <w:lang w:val="en-GB"/>
        </w:rPr>
      </w:pPr>
      <w:r w:rsidRPr="004B73C2">
        <w:rPr>
          <w:lang w:val="en-GB"/>
        </w:rPr>
        <w:t xml:space="preserve">I set the amount of semester fees for the education of foreign students not listed in Article 324(2) of the Act of 20 July 2018 Law on Higher Education and </w:t>
      </w:r>
      <w:r w:rsidRPr="004F5C92">
        <w:rPr>
          <w:lang w:val="en-GB"/>
        </w:rPr>
        <w:t xml:space="preserve">Science, undertaking first-cycle and second-cycle </w:t>
      </w:r>
      <w:r w:rsidR="00083F64">
        <w:rPr>
          <w:lang w:val="en-GB"/>
        </w:rPr>
        <w:t xml:space="preserve">degree </w:t>
      </w:r>
      <w:r w:rsidRPr="004F5C92">
        <w:rPr>
          <w:lang w:val="en-GB"/>
        </w:rPr>
        <w:t>programmes on the fee basis in the academic year 2020/2021 at individual faculties of Lodz University of Technology in accordance with Appendix 1 to this Announcement.</w:t>
      </w:r>
    </w:p>
    <w:p w14:paraId="22B5A1E8" w14:textId="1A32A908" w:rsidR="0037029E" w:rsidRPr="004F5C92" w:rsidRDefault="0037029E" w:rsidP="004B73C2">
      <w:pPr>
        <w:jc w:val="center"/>
        <w:rPr>
          <w:sz w:val="26"/>
          <w:szCs w:val="26"/>
          <w:lang w:val="en-GB"/>
        </w:rPr>
      </w:pPr>
      <w:r w:rsidRPr="004F5C92">
        <w:rPr>
          <w:sz w:val="26"/>
          <w:szCs w:val="26"/>
          <w:lang w:val="en-GB"/>
        </w:rPr>
        <w:t>§ 2</w:t>
      </w:r>
    </w:p>
    <w:p w14:paraId="2D111162" w14:textId="77777777" w:rsidR="0037029E" w:rsidRPr="004F5C92" w:rsidRDefault="0037029E" w:rsidP="0037029E">
      <w:pPr>
        <w:jc w:val="center"/>
        <w:rPr>
          <w:b/>
          <w:i/>
          <w:lang w:val="en-GB"/>
        </w:rPr>
      </w:pPr>
    </w:p>
    <w:p w14:paraId="01EC72F8" w14:textId="0FCBAC5E" w:rsidR="0037029E" w:rsidRPr="004F5C92" w:rsidRDefault="004F5C92" w:rsidP="002034BB">
      <w:pPr>
        <w:pStyle w:val="Tekstblokowy1"/>
        <w:ind w:left="0" w:right="0" w:firstLine="0"/>
        <w:rPr>
          <w:b w:val="0"/>
          <w:sz w:val="24"/>
          <w:szCs w:val="24"/>
          <w:lang w:val="en-GB"/>
        </w:rPr>
      </w:pPr>
      <w:r w:rsidRPr="004F5C92">
        <w:rPr>
          <w:b w:val="0"/>
          <w:sz w:val="24"/>
          <w:szCs w:val="24"/>
          <w:lang w:val="en-GB"/>
        </w:rPr>
        <w:t xml:space="preserve">This </w:t>
      </w:r>
      <w:r w:rsidRPr="004F5C92">
        <w:rPr>
          <w:b w:val="0"/>
          <w:lang w:val="en-GB"/>
        </w:rPr>
        <w:t>Announcement</w:t>
      </w:r>
      <w:r w:rsidRPr="004F5C92">
        <w:rPr>
          <w:b w:val="0"/>
          <w:sz w:val="24"/>
          <w:szCs w:val="24"/>
          <w:lang w:val="en-GB"/>
        </w:rPr>
        <w:t xml:space="preserve"> </w:t>
      </w:r>
      <w:r w:rsidR="00083F64">
        <w:rPr>
          <w:b w:val="0"/>
          <w:sz w:val="24"/>
          <w:szCs w:val="24"/>
          <w:lang w:val="en-GB"/>
        </w:rPr>
        <w:t>shall enter</w:t>
      </w:r>
      <w:r w:rsidRPr="004F5C92">
        <w:rPr>
          <w:b w:val="0"/>
          <w:sz w:val="24"/>
          <w:szCs w:val="24"/>
          <w:lang w:val="en-GB"/>
        </w:rPr>
        <w:t xml:space="preserve"> into </w:t>
      </w:r>
      <w:r w:rsidR="00083F64">
        <w:rPr>
          <w:b w:val="0"/>
          <w:sz w:val="24"/>
          <w:szCs w:val="24"/>
          <w:lang w:val="en-GB"/>
        </w:rPr>
        <w:t>force on 29 May 2020 and shall apply</w:t>
      </w:r>
      <w:r w:rsidRPr="004F5C92">
        <w:rPr>
          <w:b w:val="0"/>
          <w:sz w:val="24"/>
          <w:szCs w:val="24"/>
          <w:lang w:val="en-GB"/>
        </w:rPr>
        <w:t xml:space="preserve"> from the academic year 2020/2021.</w:t>
      </w:r>
    </w:p>
    <w:p w14:paraId="7CA21AA9" w14:textId="77777777" w:rsidR="0037029E" w:rsidRDefault="0037029E" w:rsidP="002034BB">
      <w:pPr>
        <w:pStyle w:val="Tekstblokowy1"/>
        <w:ind w:left="0" w:right="0" w:firstLine="0"/>
        <w:rPr>
          <w:i/>
        </w:rPr>
      </w:pPr>
    </w:p>
    <w:p w14:paraId="0920CF6A" w14:textId="3C3371E7" w:rsidR="009D2CB6" w:rsidRDefault="009D2CB6" w:rsidP="009D2CB6">
      <w:pPr>
        <w:ind w:left="4815" w:firstLine="567"/>
        <w:jc w:val="both"/>
        <w:rPr>
          <w:sz w:val="26"/>
          <w:szCs w:val="26"/>
        </w:rPr>
      </w:pPr>
    </w:p>
    <w:p w14:paraId="1CA58CED" w14:textId="161C2A0E" w:rsidR="005C52FB" w:rsidRDefault="005C52FB" w:rsidP="009D2CB6">
      <w:pPr>
        <w:ind w:left="4815" w:firstLine="567"/>
        <w:jc w:val="both"/>
        <w:rPr>
          <w:sz w:val="26"/>
          <w:szCs w:val="26"/>
        </w:rPr>
      </w:pPr>
    </w:p>
    <w:p w14:paraId="51861947" w14:textId="2084897E" w:rsidR="005C52FB" w:rsidRDefault="005C52FB" w:rsidP="009D2CB6">
      <w:pPr>
        <w:ind w:left="4815" w:firstLine="567"/>
        <w:jc w:val="both"/>
        <w:rPr>
          <w:sz w:val="26"/>
          <w:szCs w:val="26"/>
        </w:rPr>
      </w:pPr>
    </w:p>
    <w:p w14:paraId="179B724E" w14:textId="417CD169" w:rsidR="005C52FB" w:rsidRDefault="005C52FB" w:rsidP="009D2CB6">
      <w:pPr>
        <w:ind w:left="4815" w:firstLine="567"/>
        <w:jc w:val="both"/>
        <w:rPr>
          <w:sz w:val="26"/>
          <w:szCs w:val="26"/>
        </w:rPr>
      </w:pPr>
    </w:p>
    <w:p w14:paraId="6C7A7006" w14:textId="30288FF1" w:rsidR="005C52FB" w:rsidRDefault="005C52FB" w:rsidP="009D2CB6">
      <w:pPr>
        <w:ind w:left="4815" w:firstLine="567"/>
        <w:jc w:val="both"/>
        <w:rPr>
          <w:sz w:val="26"/>
          <w:szCs w:val="26"/>
        </w:rPr>
      </w:pPr>
    </w:p>
    <w:p w14:paraId="1F26CA79" w14:textId="2E324718" w:rsidR="005C52FB" w:rsidRDefault="005C52FB" w:rsidP="009D2CB6">
      <w:pPr>
        <w:ind w:left="4815" w:firstLine="567"/>
        <w:jc w:val="both"/>
        <w:rPr>
          <w:sz w:val="26"/>
          <w:szCs w:val="26"/>
        </w:rPr>
      </w:pPr>
    </w:p>
    <w:p w14:paraId="59DE33F7" w14:textId="3C7C792D" w:rsidR="005C52FB" w:rsidRDefault="005C52FB" w:rsidP="009D2CB6">
      <w:pPr>
        <w:ind w:left="4815" w:firstLine="567"/>
        <w:jc w:val="both"/>
        <w:rPr>
          <w:sz w:val="26"/>
          <w:szCs w:val="26"/>
        </w:rPr>
      </w:pPr>
    </w:p>
    <w:p w14:paraId="0E418326" w14:textId="02510D71" w:rsidR="005C52FB" w:rsidRDefault="005C52FB" w:rsidP="009D2CB6">
      <w:pPr>
        <w:ind w:left="4815" w:firstLine="567"/>
        <w:jc w:val="both"/>
        <w:rPr>
          <w:sz w:val="26"/>
          <w:szCs w:val="26"/>
        </w:rPr>
      </w:pPr>
    </w:p>
    <w:p w14:paraId="7A7D6A36" w14:textId="3860825F" w:rsidR="005C52FB" w:rsidRDefault="005C52FB" w:rsidP="009D2CB6">
      <w:pPr>
        <w:ind w:left="4815" w:firstLine="567"/>
        <w:jc w:val="both"/>
        <w:rPr>
          <w:sz w:val="26"/>
          <w:szCs w:val="26"/>
        </w:rPr>
      </w:pPr>
    </w:p>
    <w:p w14:paraId="69763E84" w14:textId="78493D25" w:rsidR="005C52FB" w:rsidRDefault="005C52FB" w:rsidP="009D2CB6">
      <w:pPr>
        <w:ind w:left="4815" w:firstLine="567"/>
        <w:jc w:val="both"/>
        <w:rPr>
          <w:sz w:val="26"/>
          <w:szCs w:val="26"/>
        </w:rPr>
      </w:pPr>
    </w:p>
    <w:p w14:paraId="2CBBA390" w14:textId="357E8D2D" w:rsidR="005C52FB" w:rsidRDefault="005C52FB" w:rsidP="009D2CB6">
      <w:pPr>
        <w:ind w:left="4815" w:firstLine="567"/>
        <w:jc w:val="both"/>
        <w:rPr>
          <w:sz w:val="26"/>
          <w:szCs w:val="26"/>
        </w:rPr>
      </w:pPr>
    </w:p>
    <w:p w14:paraId="52FAC439" w14:textId="7946A67B" w:rsidR="005C52FB" w:rsidRDefault="005C52FB" w:rsidP="009D2CB6">
      <w:pPr>
        <w:ind w:left="4815" w:firstLine="567"/>
        <w:jc w:val="both"/>
        <w:rPr>
          <w:sz w:val="26"/>
          <w:szCs w:val="26"/>
        </w:rPr>
      </w:pPr>
    </w:p>
    <w:p w14:paraId="266DAC7A" w14:textId="587E9E75" w:rsidR="005C52FB" w:rsidRDefault="005C52FB" w:rsidP="009D2CB6">
      <w:pPr>
        <w:ind w:left="4815" w:firstLine="567"/>
        <w:jc w:val="both"/>
        <w:rPr>
          <w:sz w:val="26"/>
          <w:szCs w:val="26"/>
        </w:rPr>
      </w:pPr>
    </w:p>
    <w:p w14:paraId="0C91DC0D" w14:textId="52B3A7A1" w:rsidR="005C52FB" w:rsidRDefault="005C52FB" w:rsidP="009D2CB6">
      <w:pPr>
        <w:ind w:left="4815" w:firstLine="567"/>
        <w:jc w:val="both"/>
        <w:rPr>
          <w:sz w:val="26"/>
          <w:szCs w:val="26"/>
        </w:rPr>
      </w:pPr>
    </w:p>
    <w:p w14:paraId="51329B36" w14:textId="1D794AA6" w:rsidR="005C52FB" w:rsidRDefault="005C52FB" w:rsidP="009D2CB6">
      <w:pPr>
        <w:ind w:left="4815" w:firstLine="567"/>
        <w:jc w:val="both"/>
        <w:rPr>
          <w:sz w:val="26"/>
          <w:szCs w:val="26"/>
        </w:rPr>
      </w:pPr>
    </w:p>
    <w:p w14:paraId="51318896" w14:textId="7451CADD" w:rsidR="005C52FB" w:rsidRDefault="005C52FB" w:rsidP="009D2CB6">
      <w:pPr>
        <w:ind w:left="4815" w:firstLine="567"/>
        <w:jc w:val="both"/>
        <w:rPr>
          <w:sz w:val="26"/>
          <w:szCs w:val="26"/>
        </w:rPr>
      </w:pPr>
    </w:p>
    <w:p w14:paraId="00E08177" w14:textId="3FD36B67" w:rsidR="005C52FB" w:rsidRDefault="005C52FB" w:rsidP="009D2CB6">
      <w:pPr>
        <w:ind w:left="4815" w:firstLine="567"/>
        <w:jc w:val="both"/>
        <w:rPr>
          <w:sz w:val="26"/>
          <w:szCs w:val="26"/>
        </w:rPr>
      </w:pPr>
    </w:p>
    <w:p w14:paraId="2CCC189A" w14:textId="28678AB0" w:rsidR="005C52FB" w:rsidRDefault="005C52FB" w:rsidP="009D2CB6">
      <w:pPr>
        <w:ind w:left="4815" w:firstLine="567"/>
        <w:jc w:val="both"/>
        <w:rPr>
          <w:sz w:val="26"/>
          <w:szCs w:val="26"/>
        </w:rPr>
      </w:pPr>
    </w:p>
    <w:p w14:paraId="27404EAA" w14:textId="77777777" w:rsidR="00CE4B5E" w:rsidRDefault="00CE4B5E" w:rsidP="009D2CB6">
      <w:pPr>
        <w:ind w:left="4815" w:firstLine="567"/>
        <w:jc w:val="both"/>
        <w:rPr>
          <w:sz w:val="26"/>
          <w:szCs w:val="26"/>
        </w:rPr>
      </w:pPr>
    </w:p>
    <w:p w14:paraId="3FBFD57C" w14:textId="77777777" w:rsidR="005C52FB" w:rsidRDefault="005C52FB" w:rsidP="009D2CB6">
      <w:pPr>
        <w:ind w:left="4815" w:firstLine="567"/>
        <w:jc w:val="both"/>
        <w:rPr>
          <w:sz w:val="26"/>
          <w:szCs w:val="26"/>
        </w:rPr>
      </w:pPr>
    </w:p>
    <w:p w14:paraId="0D920EEC" w14:textId="77777777" w:rsidR="00350939" w:rsidRDefault="00350939" w:rsidP="009D2CB6">
      <w:pPr>
        <w:ind w:left="4815" w:firstLine="567"/>
        <w:jc w:val="both"/>
        <w:rPr>
          <w:sz w:val="26"/>
          <w:szCs w:val="26"/>
        </w:rPr>
      </w:pPr>
    </w:p>
    <w:p w14:paraId="37532184" w14:textId="77777777" w:rsidR="00350939" w:rsidRDefault="00350939" w:rsidP="009D2CB6">
      <w:pPr>
        <w:ind w:left="4815" w:firstLine="567"/>
        <w:jc w:val="both"/>
        <w:rPr>
          <w:sz w:val="26"/>
          <w:szCs w:val="26"/>
        </w:rPr>
      </w:pPr>
    </w:p>
    <w:p w14:paraId="0B399E1F" w14:textId="77777777" w:rsidR="00350939" w:rsidRDefault="00350939" w:rsidP="009D2CB6">
      <w:pPr>
        <w:ind w:left="4815" w:firstLine="567"/>
        <w:jc w:val="both"/>
        <w:rPr>
          <w:sz w:val="26"/>
          <w:szCs w:val="26"/>
        </w:rPr>
      </w:pPr>
    </w:p>
    <w:tbl>
      <w:tblPr>
        <w:tblW w:w="0" w:type="auto"/>
        <w:tblInd w:w="392" w:type="dxa"/>
        <w:tblBorders>
          <w:insideH w:val="single" w:sz="4" w:space="0" w:color="auto"/>
        </w:tblBorders>
        <w:tblLook w:val="04A0" w:firstRow="1" w:lastRow="0" w:firstColumn="1" w:lastColumn="0" w:noHBand="0" w:noVBand="1"/>
      </w:tblPr>
      <w:tblGrid>
        <w:gridCol w:w="1118"/>
        <w:gridCol w:w="9110"/>
      </w:tblGrid>
      <w:tr w:rsidR="0012081D" w:rsidRPr="00AB4EAD" w14:paraId="750A2E28" w14:textId="77777777" w:rsidTr="005C52FB">
        <w:tc>
          <w:tcPr>
            <w:tcW w:w="1119" w:type="dxa"/>
            <w:shd w:val="clear" w:color="auto" w:fill="auto"/>
          </w:tcPr>
          <w:p w14:paraId="6212418A" w14:textId="77777777" w:rsidR="0012081D" w:rsidRPr="005C52FB" w:rsidRDefault="00A62D3B" w:rsidP="007C3CB4">
            <w:pPr>
              <w:rPr>
                <w:rFonts w:ascii="Calibri Light" w:hAnsi="Calibri Light" w:cs="Arial"/>
                <w:b/>
                <w:sz w:val="18"/>
                <w:szCs w:val="18"/>
              </w:rPr>
            </w:pPr>
            <w:r>
              <w:rPr>
                <w:rFonts w:ascii="Calibri Light" w:hAnsi="Calibri Light"/>
                <w:b/>
                <w:noProof/>
                <w:sz w:val="18"/>
                <w:szCs w:val="18"/>
              </w:rPr>
              <w:lastRenderedPageBreak/>
              <w:drawing>
                <wp:inline distT="0" distB="0" distL="0" distR="0" wp14:anchorId="56A7FD27" wp14:editId="1D91E6C2">
                  <wp:extent cx="541655" cy="855345"/>
                  <wp:effectExtent l="0" t="0" r="0" b="0"/>
                  <wp:docPr id="2" name="Obraz 1" descr="logo PŁ"/>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ogo PŁ"/>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 cy="855345"/>
                          </a:xfrm>
                          <a:prstGeom prst="rect">
                            <a:avLst/>
                          </a:prstGeom>
                          <a:noFill/>
                          <a:ln>
                            <a:noFill/>
                          </a:ln>
                        </pic:spPr>
                      </pic:pic>
                    </a:graphicData>
                  </a:graphic>
                </wp:inline>
              </w:drawing>
            </w:r>
          </w:p>
        </w:tc>
        <w:tc>
          <w:tcPr>
            <w:tcW w:w="9325" w:type="dxa"/>
            <w:shd w:val="clear" w:color="auto" w:fill="auto"/>
            <w:vAlign w:val="center"/>
          </w:tcPr>
          <w:p w14:paraId="716925A5" w14:textId="77777777" w:rsidR="0012081D" w:rsidRPr="005C52FB" w:rsidRDefault="0012081D" w:rsidP="005C52FB">
            <w:pPr>
              <w:jc w:val="center"/>
              <w:rPr>
                <w:rFonts w:ascii="Calibri Light" w:hAnsi="Calibri Light" w:cs="Arial"/>
                <w:b/>
                <w:sz w:val="18"/>
                <w:szCs w:val="18"/>
              </w:rPr>
            </w:pPr>
          </w:p>
          <w:p w14:paraId="1E7C5A71" w14:textId="745F2F61" w:rsidR="00DB7047" w:rsidRDefault="00DB7047" w:rsidP="00DB7047">
            <w:pPr>
              <w:jc w:val="center"/>
              <w:rPr>
                <w:rFonts w:ascii="Calibri Light" w:hAnsi="Calibri Light" w:cs="Arial"/>
                <w:b/>
              </w:rPr>
            </w:pPr>
            <w:r>
              <w:rPr>
                <w:rFonts w:ascii="Calibri Light" w:hAnsi="Calibri Light" w:cs="Arial"/>
                <w:b/>
              </w:rPr>
              <w:t xml:space="preserve">SEMESTER TUITION FEES FOR FOREIGN STUDENTS TAKING UP </w:t>
            </w:r>
          </w:p>
          <w:p w14:paraId="5442DB33" w14:textId="5AEBE263" w:rsidR="00DB7047" w:rsidRPr="00DB7047" w:rsidRDefault="00DB7047" w:rsidP="00DB7047">
            <w:pPr>
              <w:jc w:val="center"/>
              <w:rPr>
                <w:rFonts w:ascii="Calibri Light" w:hAnsi="Calibri Light" w:cs="Arial"/>
                <w:b/>
              </w:rPr>
            </w:pPr>
            <w:r>
              <w:rPr>
                <w:rFonts w:ascii="Calibri Light" w:hAnsi="Calibri Light" w:cs="Arial"/>
                <w:b/>
              </w:rPr>
              <w:t xml:space="preserve">STUDIES </w:t>
            </w:r>
            <w:r w:rsidR="000D2B92">
              <w:rPr>
                <w:rFonts w:ascii="Calibri Light" w:hAnsi="Calibri Light" w:cs="Arial"/>
                <w:b/>
              </w:rPr>
              <w:t>AT</w:t>
            </w:r>
            <w:r>
              <w:rPr>
                <w:rFonts w:ascii="Calibri Light" w:hAnsi="Calibri Light" w:cs="Arial"/>
                <w:b/>
              </w:rPr>
              <w:t xml:space="preserve"> </w:t>
            </w:r>
            <w:r w:rsidRPr="00DB7047">
              <w:rPr>
                <w:rFonts w:ascii="Calibri Light" w:hAnsi="Calibri Light" w:cs="Arial"/>
                <w:b/>
              </w:rPr>
              <w:t xml:space="preserve">FIRST AND SECOND </w:t>
            </w:r>
            <w:r>
              <w:rPr>
                <w:rFonts w:ascii="Calibri Light" w:hAnsi="Calibri Light" w:cs="Arial"/>
                <w:b/>
              </w:rPr>
              <w:t>CYCLES</w:t>
            </w:r>
            <w:r w:rsidRPr="00DB7047">
              <w:rPr>
                <w:rFonts w:ascii="Calibri Light" w:hAnsi="Calibri Light" w:cs="Arial"/>
                <w:b/>
              </w:rPr>
              <w:t xml:space="preserve"> </w:t>
            </w:r>
            <w:r w:rsidR="000D2B92">
              <w:rPr>
                <w:rFonts w:ascii="Calibri Light" w:hAnsi="Calibri Light" w:cs="Arial"/>
                <w:b/>
              </w:rPr>
              <w:t xml:space="preserve">ON A </w:t>
            </w:r>
            <w:r>
              <w:rPr>
                <w:rFonts w:ascii="Calibri Light" w:hAnsi="Calibri Light" w:cs="Arial"/>
                <w:b/>
              </w:rPr>
              <w:t xml:space="preserve">FEE </w:t>
            </w:r>
            <w:r w:rsidR="000D2B92">
              <w:rPr>
                <w:rFonts w:ascii="Calibri Light" w:hAnsi="Calibri Light" w:cs="Arial"/>
                <w:b/>
              </w:rPr>
              <w:t>-</w:t>
            </w:r>
            <w:r>
              <w:rPr>
                <w:rFonts w:ascii="Calibri Light" w:hAnsi="Calibri Light" w:cs="Arial"/>
                <w:b/>
              </w:rPr>
              <w:t>BASIS</w:t>
            </w:r>
          </w:p>
          <w:p w14:paraId="69D614F6" w14:textId="23E01EFA" w:rsidR="0012081D" w:rsidRPr="005C52FB" w:rsidRDefault="00DB7047" w:rsidP="00DB7047">
            <w:pPr>
              <w:jc w:val="center"/>
              <w:rPr>
                <w:rFonts w:ascii="Calibri Light" w:hAnsi="Calibri Light" w:cs="Arial"/>
                <w:b/>
              </w:rPr>
            </w:pPr>
            <w:r w:rsidRPr="00DB7047">
              <w:rPr>
                <w:rFonts w:ascii="Calibri Light" w:hAnsi="Calibri Light" w:cs="Arial"/>
                <w:b/>
              </w:rPr>
              <w:t>  IN THE ACADEMIC YEAR 2020/2021</w:t>
            </w:r>
          </w:p>
          <w:p w14:paraId="54EF2278" w14:textId="77777777" w:rsidR="0012081D" w:rsidRPr="005C52FB" w:rsidRDefault="0012081D" w:rsidP="005C52FB">
            <w:pPr>
              <w:jc w:val="center"/>
              <w:rPr>
                <w:rFonts w:ascii="Calibri Light" w:hAnsi="Calibri Light" w:cs="Arial"/>
                <w:b/>
                <w:sz w:val="18"/>
                <w:szCs w:val="18"/>
              </w:rPr>
            </w:pPr>
          </w:p>
        </w:tc>
      </w:tr>
    </w:tbl>
    <w:p w14:paraId="2299A932" w14:textId="77777777" w:rsidR="0012081D" w:rsidRPr="0012081D" w:rsidRDefault="0012081D" w:rsidP="0012081D">
      <w:pPr>
        <w:rPr>
          <w:rFonts w:ascii="Calibri Light" w:hAnsi="Calibri Light" w:cs="Arial"/>
          <w:sz w:val="18"/>
          <w:szCs w:val="18"/>
        </w:rPr>
      </w:pPr>
    </w:p>
    <w:p w14:paraId="7BFCB5F5" w14:textId="77777777" w:rsidR="0012081D" w:rsidRPr="0012081D" w:rsidRDefault="0012081D" w:rsidP="0012081D">
      <w:pPr>
        <w:rPr>
          <w:rFonts w:ascii="Calibri Light" w:hAnsi="Calibri Light" w:cs="Arial"/>
          <w:sz w:val="18"/>
          <w:szCs w:val="18"/>
        </w:rPr>
      </w:pPr>
    </w:p>
    <w:p w14:paraId="28DD6D32" w14:textId="77777777" w:rsidR="0012081D" w:rsidRPr="0012081D" w:rsidRDefault="0012081D" w:rsidP="0012081D">
      <w:pPr>
        <w:rPr>
          <w:rFonts w:ascii="Calibri Light" w:hAnsi="Calibri Light" w:cs="Arial"/>
          <w:sz w:val="18"/>
          <w:szCs w:val="18"/>
        </w:rPr>
      </w:pPr>
    </w:p>
    <w:tbl>
      <w:tblPr>
        <w:tblW w:w="9417" w:type="dxa"/>
        <w:tblInd w:w="496" w:type="dxa"/>
        <w:tblCellMar>
          <w:left w:w="70" w:type="dxa"/>
          <w:right w:w="70" w:type="dxa"/>
        </w:tblCellMar>
        <w:tblLook w:val="04A0" w:firstRow="1" w:lastRow="0" w:firstColumn="1" w:lastColumn="0" w:noHBand="0" w:noVBand="1"/>
      </w:tblPr>
      <w:tblGrid>
        <w:gridCol w:w="850"/>
        <w:gridCol w:w="2126"/>
        <w:gridCol w:w="2835"/>
        <w:gridCol w:w="1276"/>
        <w:gridCol w:w="1134"/>
        <w:gridCol w:w="1196"/>
      </w:tblGrid>
      <w:tr w:rsidR="0012081D" w:rsidRPr="000D2B92" w14:paraId="634519B9" w14:textId="77777777" w:rsidTr="00362B7D">
        <w:trPr>
          <w:trHeight w:val="375"/>
        </w:trPr>
        <w:tc>
          <w:tcPr>
            <w:tcW w:w="2976" w:type="dxa"/>
            <w:gridSpan w:val="2"/>
            <w:vMerge w:val="restart"/>
            <w:tcBorders>
              <w:top w:val="single" w:sz="8" w:space="0" w:color="auto"/>
              <w:left w:val="single" w:sz="8" w:space="0" w:color="auto"/>
              <w:bottom w:val="single" w:sz="8" w:space="0" w:color="auto"/>
              <w:right w:val="single" w:sz="8" w:space="0" w:color="auto"/>
            </w:tcBorders>
            <w:shd w:val="clear" w:color="000000" w:fill="760000"/>
            <w:vAlign w:val="center"/>
            <w:hideMark/>
          </w:tcPr>
          <w:p w14:paraId="51B2CDF0" w14:textId="41D3D4B9" w:rsidR="0012081D" w:rsidRPr="0012081D" w:rsidRDefault="00362B7D" w:rsidP="007C3CB4">
            <w:pPr>
              <w:jc w:val="center"/>
              <w:rPr>
                <w:rFonts w:ascii="Calibri Light" w:hAnsi="Calibri Light" w:cs="Arial"/>
                <w:b/>
                <w:bCs/>
                <w:color w:val="FFFFFF"/>
                <w:sz w:val="18"/>
                <w:szCs w:val="18"/>
              </w:rPr>
            </w:pPr>
            <w:r>
              <w:rPr>
                <w:rFonts w:ascii="Calibri Light" w:hAnsi="Calibri Light" w:cs="Arial"/>
                <w:b/>
                <w:bCs/>
                <w:color w:val="FFFFFF"/>
                <w:sz w:val="18"/>
                <w:szCs w:val="18"/>
              </w:rPr>
              <w:t>Faculty</w:t>
            </w:r>
          </w:p>
        </w:tc>
        <w:tc>
          <w:tcPr>
            <w:tcW w:w="4111" w:type="dxa"/>
            <w:gridSpan w:val="2"/>
            <w:tcBorders>
              <w:top w:val="single" w:sz="8" w:space="0" w:color="auto"/>
              <w:left w:val="single" w:sz="8" w:space="0" w:color="auto"/>
              <w:bottom w:val="single" w:sz="8" w:space="0" w:color="auto"/>
              <w:right w:val="single" w:sz="8" w:space="0" w:color="auto"/>
            </w:tcBorders>
            <w:shd w:val="clear" w:color="000000" w:fill="760000"/>
            <w:vAlign w:val="center"/>
            <w:hideMark/>
          </w:tcPr>
          <w:p w14:paraId="5393418F" w14:textId="3ABEB833"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 xml:space="preserve">Tuition fee </w:t>
            </w:r>
            <w:r w:rsidR="0012081D" w:rsidRPr="000D2B92">
              <w:rPr>
                <w:rFonts w:ascii="Calibri Light" w:hAnsi="Calibri Light" w:cs="Arial"/>
                <w:b/>
                <w:bCs/>
                <w:color w:val="FFFFFF"/>
                <w:sz w:val="18"/>
                <w:szCs w:val="18"/>
                <w:lang w:val="en-GB"/>
              </w:rPr>
              <w:t xml:space="preserve"> </w:t>
            </w:r>
          </w:p>
        </w:tc>
        <w:tc>
          <w:tcPr>
            <w:tcW w:w="2330" w:type="dxa"/>
            <w:gridSpan w:val="2"/>
            <w:tcBorders>
              <w:top w:val="single" w:sz="8" w:space="0" w:color="auto"/>
              <w:left w:val="single" w:sz="8" w:space="0" w:color="auto"/>
              <w:bottom w:val="single" w:sz="8" w:space="0" w:color="auto"/>
              <w:right w:val="single" w:sz="8" w:space="0" w:color="auto"/>
            </w:tcBorders>
            <w:shd w:val="clear" w:color="000000" w:fill="760000"/>
            <w:vAlign w:val="center"/>
            <w:hideMark/>
          </w:tcPr>
          <w:p w14:paraId="5346EED4" w14:textId="3124EDD7"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Tuition fee</w:t>
            </w:r>
            <w:r w:rsidR="0012081D" w:rsidRPr="000D2B92">
              <w:rPr>
                <w:rFonts w:ascii="Calibri Light" w:hAnsi="Calibri Light" w:cs="Arial"/>
                <w:b/>
                <w:bCs/>
                <w:color w:val="FFFFFF"/>
                <w:sz w:val="18"/>
                <w:szCs w:val="18"/>
                <w:lang w:val="en-GB"/>
              </w:rPr>
              <w:t xml:space="preserve"> </w:t>
            </w:r>
          </w:p>
        </w:tc>
      </w:tr>
      <w:tr w:rsidR="0012081D" w:rsidRPr="000D2B92" w14:paraId="36DAE138" w14:textId="77777777" w:rsidTr="00362B7D">
        <w:trPr>
          <w:trHeight w:val="266"/>
        </w:trPr>
        <w:tc>
          <w:tcPr>
            <w:tcW w:w="2976" w:type="dxa"/>
            <w:gridSpan w:val="2"/>
            <w:vMerge/>
            <w:tcBorders>
              <w:top w:val="single" w:sz="8" w:space="0" w:color="auto"/>
              <w:left w:val="single" w:sz="8" w:space="0" w:color="auto"/>
              <w:bottom w:val="single" w:sz="8" w:space="0" w:color="auto"/>
              <w:right w:val="single" w:sz="8" w:space="0" w:color="auto"/>
            </w:tcBorders>
            <w:vAlign w:val="center"/>
            <w:hideMark/>
          </w:tcPr>
          <w:p w14:paraId="6CF8BED2" w14:textId="77777777" w:rsidR="0012081D" w:rsidRPr="0012081D" w:rsidRDefault="0012081D" w:rsidP="007C3CB4">
            <w:pPr>
              <w:rPr>
                <w:rFonts w:ascii="Calibri Light" w:hAnsi="Calibri Light" w:cs="Arial"/>
                <w:b/>
                <w:bCs/>
                <w:color w:val="FFFFFF"/>
                <w:sz w:val="18"/>
                <w:szCs w:val="18"/>
              </w:rPr>
            </w:pPr>
          </w:p>
        </w:tc>
        <w:tc>
          <w:tcPr>
            <w:tcW w:w="4111" w:type="dxa"/>
            <w:gridSpan w:val="2"/>
            <w:tcBorders>
              <w:top w:val="single" w:sz="8" w:space="0" w:color="auto"/>
              <w:left w:val="single" w:sz="8" w:space="0" w:color="auto"/>
              <w:bottom w:val="single" w:sz="8" w:space="0" w:color="auto"/>
              <w:right w:val="single" w:sz="8" w:space="0" w:color="auto"/>
            </w:tcBorders>
            <w:shd w:val="clear" w:color="000000" w:fill="760000"/>
            <w:vAlign w:val="center"/>
            <w:hideMark/>
          </w:tcPr>
          <w:p w14:paraId="1DBD7EB8" w14:textId="5507EEDD"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First cycle</w:t>
            </w:r>
          </w:p>
        </w:tc>
        <w:tc>
          <w:tcPr>
            <w:tcW w:w="2330" w:type="dxa"/>
            <w:gridSpan w:val="2"/>
            <w:tcBorders>
              <w:top w:val="single" w:sz="8" w:space="0" w:color="auto"/>
              <w:left w:val="single" w:sz="8" w:space="0" w:color="auto"/>
              <w:bottom w:val="single" w:sz="8" w:space="0" w:color="auto"/>
              <w:right w:val="single" w:sz="8" w:space="0" w:color="auto"/>
            </w:tcBorders>
            <w:shd w:val="clear" w:color="000000" w:fill="760000"/>
            <w:vAlign w:val="center"/>
            <w:hideMark/>
          </w:tcPr>
          <w:p w14:paraId="09B31936" w14:textId="7F677D91"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Second cycle</w:t>
            </w:r>
          </w:p>
        </w:tc>
      </w:tr>
      <w:tr w:rsidR="0012081D" w:rsidRPr="000D2B92" w14:paraId="1FFB6CA6" w14:textId="77777777" w:rsidTr="00362B7D">
        <w:trPr>
          <w:trHeight w:val="300"/>
        </w:trPr>
        <w:tc>
          <w:tcPr>
            <w:tcW w:w="2976" w:type="dxa"/>
            <w:gridSpan w:val="2"/>
            <w:vMerge/>
            <w:tcBorders>
              <w:top w:val="single" w:sz="8" w:space="0" w:color="auto"/>
              <w:left w:val="single" w:sz="8" w:space="0" w:color="auto"/>
              <w:bottom w:val="single" w:sz="8" w:space="0" w:color="auto"/>
              <w:right w:val="single" w:sz="8" w:space="0" w:color="auto"/>
            </w:tcBorders>
            <w:vAlign w:val="center"/>
            <w:hideMark/>
          </w:tcPr>
          <w:p w14:paraId="05FEE874" w14:textId="77777777" w:rsidR="0012081D" w:rsidRPr="0012081D" w:rsidRDefault="0012081D" w:rsidP="007C3CB4">
            <w:pPr>
              <w:rPr>
                <w:rFonts w:ascii="Calibri Light" w:hAnsi="Calibri Light" w:cs="Arial"/>
                <w:b/>
                <w:bCs/>
                <w:color w:val="FFFFFF"/>
                <w:sz w:val="18"/>
                <w:szCs w:val="18"/>
              </w:rPr>
            </w:pPr>
          </w:p>
        </w:tc>
        <w:tc>
          <w:tcPr>
            <w:tcW w:w="2835" w:type="dxa"/>
            <w:tcBorders>
              <w:top w:val="single" w:sz="8" w:space="0" w:color="auto"/>
              <w:left w:val="single" w:sz="8" w:space="0" w:color="auto"/>
              <w:bottom w:val="single" w:sz="8" w:space="0" w:color="auto"/>
              <w:right w:val="single" w:sz="8" w:space="0" w:color="auto"/>
            </w:tcBorders>
            <w:shd w:val="clear" w:color="000000" w:fill="760000"/>
            <w:vAlign w:val="center"/>
            <w:hideMark/>
          </w:tcPr>
          <w:p w14:paraId="1F286C14" w14:textId="509C045D"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Polish</w:t>
            </w:r>
          </w:p>
        </w:tc>
        <w:tc>
          <w:tcPr>
            <w:tcW w:w="1276" w:type="dxa"/>
            <w:tcBorders>
              <w:top w:val="single" w:sz="8" w:space="0" w:color="auto"/>
              <w:left w:val="single" w:sz="8" w:space="0" w:color="auto"/>
              <w:bottom w:val="single" w:sz="8" w:space="0" w:color="auto"/>
              <w:right w:val="single" w:sz="8" w:space="0" w:color="auto"/>
            </w:tcBorders>
            <w:shd w:val="clear" w:color="000000" w:fill="760000"/>
            <w:vAlign w:val="center"/>
            <w:hideMark/>
          </w:tcPr>
          <w:p w14:paraId="6CC70F1C" w14:textId="656ABACD"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English</w:t>
            </w:r>
          </w:p>
        </w:tc>
        <w:tc>
          <w:tcPr>
            <w:tcW w:w="1134" w:type="dxa"/>
            <w:tcBorders>
              <w:top w:val="single" w:sz="8" w:space="0" w:color="auto"/>
              <w:left w:val="single" w:sz="8" w:space="0" w:color="auto"/>
              <w:bottom w:val="single" w:sz="8" w:space="0" w:color="auto"/>
              <w:right w:val="single" w:sz="8" w:space="0" w:color="auto"/>
            </w:tcBorders>
            <w:shd w:val="clear" w:color="000000" w:fill="760000"/>
            <w:vAlign w:val="center"/>
            <w:hideMark/>
          </w:tcPr>
          <w:p w14:paraId="2B9B88D4" w14:textId="5AC10A53"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Polish</w:t>
            </w:r>
          </w:p>
        </w:tc>
        <w:tc>
          <w:tcPr>
            <w:tcW w:w="1196" w:type="dxa"/>
            <w:tcBorders>
              <w:top w:val="single" w:sz="8" w:space="0" w:color="auto"/>
              <w:left w:val="single" w:sz="8" w:space="0" w:color="auto"/>
              <w:bottom w:val="single" w:sz="8" w:space="0" w:color="auto"/>
              <w:right w:val="single" w:sz="8" w:space="0" w:color="auto"/>
            </w:tcBorders>
            <w:shd w:val="clear" w:color="000000" w:fill="760000"/>
            <w:vAlign w:val="center"/>
            <w:hideMark/>
          </w:tcPr>
          <w:p w14:paraId="08DCF6F9" w14:textId="70286112" w:rsidR="0012081D" w:rsidRPr="000D2B92" w:rsidRDefault="00362B7D" w:rsidP="007C3CB4">
            <w:pPr>
              <w:jc w:val="center"/>
              <w:rPr>
                <w:rFonts w:ascii="Calibri Light" w:hAnsi="Calibri Light" w:cs="Arial"/>
                <w:b/>
                <w:bCs/>
                <w:color w:val="FFFFFF"/>
                <w:sz w:val="18"/>
                <w:szCs w:val="18"/>
                <w:lang w:val="en-GB"/>
              </w:rPr>
            </w:pPr>
            <w:r w:rsidRPr="000D2B92">
              <w:rPr>
                <w:rFonts w:ascii="Calibri Light" w:hAnsi="Calibri Light" w:cs="Arial"/>
                <w:b/>
                <w:bCs/>
                <w:color w:val="FFFFFF"/>
                <w:sz w:val="18"/>
                <w:szCs w:val="18"/>
                <w:lang w:val="en-GB"/>
              </w:rPr>
              <w:t>English</w:t>
            </w:r>
          </w:p>
        </w:tc>
      </w:tr>
      <w:tr w:rsidR="0012081D" w:rsidRPr="000D2B92" w14:paraId="39098F04" w14:textId="77777777" w:rsidTr="00362B7D">
        <w:trPr>
          <w:trHeight w:val="435"/>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83ED02"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W-1</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F280AE4" w14:textId="37C2D84E" w:rsidR="0012081D" w:rsidRPr="00A01B48" w:rsidRDefault="00A01B48" w:rsidP="007C3CB4">
            <w:pPr>
              <w:rPr>
                <w:rFonts w:ascii="Calibri Light" w:hAnsi="Calibri Light" w:cs="Arial"/>
                <w:color w:val="000000"/>
                <w:sz w:val="18"/>
                <w:szCs w:val="18"/>
                <w:lang w:val="en-GB"/>
              </w:rPr>
            </w:pPr>
            <w:r w:rsidRPr="00A01B48">
              <w:rPr>
                <w:rFonts w:ascii="Calibri Light" w:hAnsi="Calibri Light" w:cs="Arial"/>
                <w:color w:val="000000"/>
                <w:sz w:val="18"/>
                <w:szCs w:val="18"/>
                <w:lang w:val="en-GB"/>
              </w:rPr>
              <w:t>Mechanical Engineering</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1E36AA44"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3900 PLN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22EB996"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8000 PLN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59282E3"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3900 PLN</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14:paraId="20B41EAD"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8000 PLN</w:t>
            </w:r>
          </w:p>
        </w:tc>
      </w:tr>
      <w:tr w:rsidR="0012081D" w:rsidRPr="000D2B92" w14:paraId="5E0C942F" w14:textId="77777777" w:rsidTr="00A01B48">
        <w:trPr>
          <w:trHeight w:val="488"/>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3EC060D3"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W-2</w:t>
            </w:r>
          </w:p>
        </w:tc>
        <w:tc>
          <w:tcPr>
            <w:tcW w:w="2126" w:type="dxa"/>
            <w:tcBorders>
              <w:top w:val="nil"/>
              <w:left w:val="nil"/>
              <w:bottom w:val="single" w:sz="8" w:space="0" w:color="auto"/>
              <w:right w:val="single" w:sz="8" w:space="0" w:color="auto"/>
            </w:tcBorders>
            <w:shd w:val="clear" w:color="auto" w:fill="auto"/>
            <w:vAlign w:val="center"/>
            <w:hideMark/>
          </w:tcPr>
          <w:p w14:paraId="754F465B" w14:textId="501657C6" w:rsidR="0012081D" w:rsidRPr="00A01B48" w:rsidRDefault="00BF1218" w:rsidP="007C3CB4">
            <w:pPr>
              <w:rPr>
                <w:rFonts w:ascii="Calibri Light" w:hAnsi="Calibri Light" w:cs="Arial"/>
                <w:color w:val="000000"/>
                <w:sz w:val="18"/>
                <w:szCs w:val="18"/>
                <w:lang w:val="en-GB"/>
              </w:rPr>
            </w:pPr>
            <w:r>
              <w:rPr>
                <w:rFonts w:ascii="Calibri Light" w:hAnsi="Calibri Light" w:cs="Arial"/>
                <w:color w:val="000000"/>
                <w:sz w:val="18"/>
                <w:szCs w:val="18"/>
                <w:lang w:val="en-GB"/>
              </w:rPr>
              <w:t>Electrical, Electronic, Computer and Control Engineering</w:t>
            </w:r>
          </w:p>
        </w:tc>
        <w:tc>
          <w:tcPr>
            <w:tcW w:w="2835" w:type="dxa"/>
            <w:tcBorders>
              <w:top w:val="nil"/>
              <w:left w:val="nil"/>
              <w:bottom w:val="single" w:sz="8" w:space="0" w:color="auto"/>
              <w:right w:val="single" w:sz="8" w:space="0" w:color="auto"/>
            </w:tcBorders>
            <w:shd w:val="clear" w:color="auto" w:fill="auto"/>
            <w:vAlign w:val="center"/>
          </w:tcPr>
          <w:p w14:paraId="7D4B0ABD" w14:textId="1377284B" w:rsidR="0012081D" w:rsidRPr="000D2B92" w:rsidRDefault="009D1F2B"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c>
          <w:tcPr>
            <w:tcW w:w="1276" w:type="dxa"/>
            <w:tcBorders>
              <w:top w:val="nil"/>
              <w:left w:val="nil"/>
              <w:bottom w:val="single" w:sz="8" w:space="0" w:color="auto"/>
              <w:right w:val="single" w:sz="8" w:space="0" w:color="auto"/>
            </w:tcBorders>
            <w:shd w:val="clear" w:color="auto" w:fill="auto"/>
            <w:vAlign w:val="center"/>
          </w:tcPr>
          <w:p w14:paraId="42E7F443" w14:textId="629622B2" w:rsidR="0012081D" w:rsidRPr="000D2B92" w:rsidRDefault="009D1F2B"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c>
          <w:tcPr>
            <w:tcW w:w="1134" w:type="dxa"/>
            <w:tcBorders>
              <w:top w:val="nil"/>
              <w:left w:val="nil"/>
              <w:bottom w:val="single" w:sz="8" w:space="0" w:color="auto"/>
              <w:right w:val="single" w:sz="8" w:space="0" w:color="auto"/>
            </w:tcBorders>
            <w:shd w:val="clear" w:color="auto" w:fill="auto"/>
            <w:vAlign w:val="center"/>
          </w:tcPr>
          <w:p w14:paraId="57929511" w14:textId="7CACF9F1" w:rsidR="0012081D" w:rsidRPr="000D2B92" w:rsidRDefault="009D1F2B"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c>
          <w:tcPr>
            <w:tcW w:w="1196" w:type="dxa"/>
            <w:tcBorders>
              <w:top w:val="nil"/>
              <w:left w:val="nil"/>
              <w:bottom w:val="single" w:sz="8" w:space="0" w:color="auto"/>
              <w:right w:val="single" w:sz="8" w:space="0" w:color="auto"/>
            </w:tcBorders>
            <w:shd w:val="clear" w:color="auto" w:fill="auto"/>
            <w:vAlign w:val="center"/>
          </w:tcPr>
          <w:p w14:paraId="2D6D8824" w14:textId="118CD108" w:rsidR="0012081D" w:rsidRPr="000D2B92" w:rsidRDefault="009D1F2B"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r>
      <w:tr w:rsidR="0012081D" w:rsidRPr="000D2B92" w14:paraId="388C8F34" w14:textId="77777777" w:rsidTr="00362B7D">
        <w:trPr>
          <w:trHeight w:val="43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239DB760"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W-3</w:t>
            </w:r>
          </w:p>
        </w:tc>
        <w:tc>
          <w:tcPr>
            <w:tcW w:w="2126" w:type="dxa"/>
            <w:tcBorders>
              <w:top w:val="nil"/>
              <w:left w:val="nil"/>
              <w:bottom w:val="single" w:sz="8" w:space="0" w:color="auto"/>
              <w:right w:val="single" w:sz="8" w:space="0" w:color="auto"/>
            </w:tcBorders>
            <w:shd w:val="clear" w:color="auto" w:fill="auto"/>
            <w:vAlign w:val="center"/>
            <w:hideMark/>
          </w:tcPr>
          <w:p w14:paraId="7490B1B8" w14:textId="5DD3EDB6" w:rsidR="0012081D" w:rsidRPr="00A01B48" w:rsidRDefault="00A01B48" w:rsidP="007C3CB4">
            <w:pPr>
              <w:rPr>
                <w:rFonts w:ascii="Calibri Light" w:hAnsi="Calibri Light" w:cs="Arial"/>
                <w:color w:val="FF0000"/>
                <w:sz w:val="18"/>
                <w:szCs w:val="18"/>
                <w:lang w:val="en-GB"/>
              </w:rPr>
            </w:pPr>
            <w:r w:rsidRPr="00A01B48">
              <w:rPr>
                <w:rFonts w:ascii="Calibri Light" w:hAnsi="Calibri Light" w:cs="Arial"/>
                <w:sz w:val="18"/>
                <w:szCs w:val="18"/>
                <w:lang w:val="en-GB"/>
              </w:rPr>
              <w:t>Chemistry</w:t>
            </w:r>
          </w:p>
        </w:tc>
        <w:tc>
          <w:tcPr>
            <w:tcW w:w="2835" w:type="dxa"/>
            <w:tcBorders>
              <w:top w:val="nil"/>
              <w:left w:val="nil"/>
              <w:bottom w:val="single" w:sz="8" w:space="0" w:color="auto"/>
              <w:right w:val="single" w:sz="8" w:space="0" w:color="auto"/>
            </w:tcBorders>
            <w:shd w:val="clear" w:color="auto" w:fill="auto"/>
            <w:vAlign w:val="center"/>
            <w:hideMark/>
          </w:tcPr>
          <w:p w14:paraId="6DFEC37F"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3500 PLN</w:t>
            </w:r>
          </w:p>
        </w:tc>
        <w:tc>
          <w:tcPr>
            <w:tcW w:w="1276" w:type="dxa"/>
            <w:tcBorders>
              <w:top w:val="nil"/>
              <w:left w:val="nil"/>
              <w:bottom w:val="single" w:sz="8" w:space="0" w:color="auto"/>
              <w:right w:val="single" w:sz="8" w:space="0" w:color="auto"/>
            </w:tcBorders>
            <w:shd w:val="clear" w:color="auto" w:fill="auto"/>
            <w:vAlign w:val="center"/>
            <w:hideMark/>
          </w:tcPr>
          <w:p w14:paraId="619ECF74"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134" w:type="dxa"/>
            <w:tcBorders>
              <w:top w:val="nil"/>
              <w:left w:val="nil"/>
              <w:bottom w:val="single" w:sz="8" w:space="0" w:color="auto"/>
              <w:right w:val="single" w:sz="8" w:space="0" w:color="auto"/>
            </w:tcBorders>
            <w:shd w:val="clear" w:color="auto" w:fill="auto"/>
            <w:vAlign w:val="center"/>
            <w:hideMark/>
          </w:tcPr>
          <w:p w14:paraId="248979C5"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c>
          <w:tcPr>
            <w:tcW w:w="1196" w:type="dxa"/>
            <w:tcBorders>
              <w:top w:val="nil"/>
              <w:left w:val="nil"/>
              <w:bottom w:val="single" w:sz="8" w:space="0" w:color="auto"/>
              <w:right w:val="single" w:sz="8" w:space="0" w:color="auto"/>
            </w:tcBorders>
            <w:shd w:val="clear" w:color="auto" w:fill="auto"/>
            <w:vAlign w:val="center"/>
            <w:hideMark/>
          </w:tcPr>
          <w:p w14:paraId="4911523B"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r>
      <w:tr w:rsidR="0012081D" w:rsidRPr="000D2B92" w14:paraId="30825DE8" w14:textId="77777777" w:rsidTr="00362B7D">
        <w:trPr>
          <w:trHeight w:val="43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035E9BB4"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W-4</w:t>
            </w:r>
          </w:p>
        </w:tc>
        <w:tc>
          <w:tcPr>
            <w:tcW w:w="2126" w:type="dxa"/>
            <w:tcBorders>
              <w:top w:val="nil"/>
              <w:left w:val="nil"/>
              <w:bottom w:val="single" w:sz="8" w:space="0" w:color="auto"/>
              <w:right w:val="single" w:sz="8" w:space="0" w:color="auto"/>
            </w:tcBorders>
            <w:shd w:val="clear" w:color="auto" w:fill="auto"/>
            <w:vAlign w:val="center"/>
            <w:hideMark/>
          </w:tcPr>
          <w:p w14:paraId="5F880BC0" w14:textId="3CB5D382" w:rsidR="0012081D" w:rsidRPr="00A01B48" w:rsidRDefault="00332CA7" w:rsidP="007C3CB4">
            <w:pPr>
              <w:rPr>
                <w:rFonts w:ascii="Calibri Light" w:hAnsi="Calibri Light" w:cs="Arial"/>
                <w:color w:val="000000"/>
                <w:sz w:val="18"/>
                <w:szCs w:val="18"/>
                <w:lang w:val="en-GB"/>
              </w:rPr>
            </w:pPr>
            <w:r>
              <w:rPr>
                <w:rFonts w:ascii="Calibri Light" w:hAnsi="Calibri Light" w:cs="Arial"/>
                <w:color w:val="000000"/>
                <w:sz w:val="18"/>
                <w:szCs w:val="18"/>
                <w:lang w:val="en-GB"/>
              </w:rPr>
              <w:t>Material T</w:t>
            </w:r>
            <w:r w:rsidR="00BF1218">
              <w:rPr>
                <w:rFonts w:ascii="Calibri Light" w:hAnsi="Calibri Light" w:cs="Arial"/>
                <w:color w:val="000000"/>
                <w:sz w:val="18"/>
                <w:szCs w:val="18"/>
                <w:lang w:val="en-GB"/>
              </w:rPr>
              <w:t>echnologies and Textile Design</w:t>
            </w:r>
          </w:p>
        </w:tc>
        <w:tc>
          <w:tcPr>
            <w:tcW w:w="2835" w:type="dxa"/>
            <w:tcBorders>
              <w:top w:val="nil"/>
              <w:left w:val="nil"/>
              <w:bottom w:val="single" w:sz="8" w:space="0" w:color="auto"/>
              <w:right w:val="single" w:sz="8" w:space="0" w:color="auto"/>
            </w:tcBorders>
            <w:shd w:val="clear" w:color="auto" w:fill="auto"/>
            <w:vAlign w:val="center"/>
            <w:hideMark/>
          </w:tcPr>
          <w:p w14:paraId="0137A9E8"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c>
          <w:tcPr>
            <w:tcW w:w="1276" w:type="dxa"/>
            <w:tcBorders>
              <w:top w:val="nil"/>
              <w:left w:val="nil"/>
              <w:bottom w:val="single" w:sz="8" w:space="0" w:color="auto"/>
              <w:right w:val="single" w:sz="8" w:space="0" w:color="auto"/>
            </w:tcBorders>
            <w:shd w:val="clear" w:color="auto" w:fill="auto"/>
            <w:vAlign w:val="center"/>
            <w:hideMark/>
          </w:tcPr>
          <w:p w14:paraId="4F7DE500" w14:textId="549E213D" w:rsidR="0012081D" w:rsidRPr="000D2B92" w:rsidRDefault="0005305E"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6700</w:t>
            </w:r>
            <w:r w:rsidR="0012081D" w:rsidRPr="000D2B92">
              <w:rPr>
                <w:rFonts w:ascii="Calibri Light" w:hAnsi="Calibri Light" w:cs="Arial"/>
                <w:color w:val="000000"/>
                <w:sz w:val="18"/>
                <w:szCs w:val="18"/>
                <w:lang w:val="en-GB"/>
              </w:rPr>
              <w:t xml:space="preserve"> PLN</w:t>
            </w:r>
          </w:p>
        </w:tc>
        <w:tc>
          <w:tcPr>
            <w:tcW w:w="1134" w:type="dxa"/>
            <w:tcBorders>
              <w:top w:val="nil"/>
              <w:left w:val="nil"/>
              <w:bottom w:val="single" w:sz="8" w:space="0" w:color="auto"/>
              <w:right w:val="single" w:sz="8" w:space="0" w:color="auto"/>
            </w:tcBorders>
            <w:shd w:val="clear" w:color="auto" w:fill="auto"/>
            <w:vAlign w:val="center"/>
            <w:hideMark/>
          </w:tcPr>
          <w:p w14:paraId="2BC701ED"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4500 PLN</w:t>
            </w:r>
          </w:p>
        </w:tc>
        <w:tc>
          <w:tcPr>
            <w:tcW w:w="1196" w:type="dxa"/>
            <w:tcBorders>
              <w:top w:val="nil"/>
              <w:left w:val="nil"/>
              <w:bottom w:val="single" w:sz="8" w:space="0" w:color="auto"/>
              <w:right w:val="single" w:sz="8" w:space="0" w:color="auto"/>
            </w:tcBorders>
            <w:shd w:val="clear" w:color="auto" w:fill="auto"/>
            <w:vAlign w:val="center"/>
            <w:hideMark/>
          </w:tcPr>
          <w:p w14:paraId="0CA1A6A2" w14:textId="56CD1B5C" w:rsidR="0012081D" w:rsidRPr="000D2B92" w:rsidRDefault="0005305E"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6700</w:t>
            </w:r>
            <w:r w:rsidR="0012081D" w:rsidRPr="000D2B92">
              <w:rPr>
                <w:rFonts w:ascii="Calibri Light" w:hAnsi="Calibri Light" w:cs="Arial"/>
                <w:color w:val="000000"/>
                <w:sz w:val="18"/>
                <w:szCs w:val="18"/>
                <w:lang w:val="en-GB"/>
              </w:rPr>
              <w:t xml:space="preserve"> PLN</w:t>
            </w:r>
          </w:p>
        </w:tc>
      </w:tr>
      <w:tr w:rsidR="0012081D" w:rsidRPr="000D2B92" w14:paraId="18949227" w14:textId="77777777" w:rsidTr="00362B7D">
        <w:trPr>
          <w:trHeight w:val="52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14596AF2"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W-5</w:t>
            </w:r>
          </w:p>
        </w:tc>
        <w:tc>
          <w:tcPr>
            <w:tcW w:w="2126" w:type="dxa"/>
            <w:tcBorders>
              <w:top w:val="nil"/>
              <w:left w:val="nil"/>
              <w:bottom w:val="single" w:sz="8" w:space="0" w:color="auto"/>
              <w:right w:val="single" w:sz="8" w:space="0" w:color="auto"/>
            </w:tcBorders>
            <w:shd w:val="clear" w:color="auto" w:fill="auto"/>
            <w:vAlign w:val="center"/>
            <w:hideMark/>
          </w:tcPr>
          <w:p w14:paraId="45687B57" w14:textId="6565F683" w:rsidR="0012081D" w:rsidRPr="00A01B48" w:rsidRDefault="00A01B48" w:rsidP="007C3CB4">
            <w:pPr>
              <w:rPr>
                <w:rFonts w:ascii="Calibri Light" w:hAnsi="Calibri Light" w:cs="Arial"/>
                <w:color w:val="000000"/>
                <w:sz w:val="18"/>
                <w:szCs w:val="18"/>
                <w:lang w:val="en-GB"/>
              </w:rPr>
            </w:pPr>
            <w:r w:rsidRPr="00A01B48">
              <w:rPr>
                <w:rFonts w:ascii="Calibri Light" w:hAnsi="Calibri Light" w:cs="Arial"/>
                <w:color w:val="000000"/>
                <w:sz w:val="18"/>
                <w:szCs w:val="18"/>
                <w:lang w:val="en-GB"/>
              </w:rPr>
              <w:t>Biotechnology and Food Sciences</w:t>
            </w:r>
          </w:p>
        </w:tc>
        <w:tc>
          <w:tcPr>
            <w:tcW w:w="2835" w:type="dxa"/>
            <w:tcBorders>
              <w:top w:val="nil"/>
              <w:left w:val="nil"/>
              <w:bottom w:val="single" w:sz="8" w:space="0" w:color="auto"/>
              <w:right w:val="single" w:sz="8" w:space="0" w:color="auto"/>
            </w:tcBorders>
            <w:shd w:val="clear" w:color="auto" w:fill="auto"/>
            <w:vAlign w:val="center"/>
            <w:hideMark/>
          </w:tcPr>
          <w:p w14:paraId="54507FA3" w14:textId="77777777" w:rsidR="0012081D" w:rsidRPr="000D2B92" w:rsidRDefault="00BD6612"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5400</w:t>
            </w:r>
            <w:r w:rsidR="0012081D" w:rsidRPr="000D2B92">
              <w:rPr>
                <w:rFonts w:ascii="Calibri Light" w:hAnsi="Calibri Light" w:cs="Arial"/>
                <w:color w:val="000000"/>
                <w:sz w:val="18"/>
                <w:szCs w:val="18"/>
                <w:lang w:val="en-GB"/>
              </w:rPr>
              <w:t xml:space="preserve"> PLN</w:t>
            </w:r>
          </w:p>
        </w:tc>
        <w:tc>
          <w:tcPr>
            <w:tcW w:w="1276" w:type="dxa"/>
            <w:tcBorders>
              <w:top w:val="nil"/>
              <w:left w:val="nil"/>
              <w:bottom w:val="single" w:sz="8" w:space="0" w:color="auto"/>
              <w:right w:val="single" w:sz="8" w:space="0" w:color="auto"/>
            </w:tcBorders>
            <w:shd w:val="clear" w:color="auto" w:fill="auto"/>
            <w:vAlign w:val="center"/>
            <w:hideMark/>
          </w:tcPr>
          <w:p w14:paraId="2F3D718C"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134" w:type="dxa"/>
            <w:tcBorders>
              <w:top w:val="nil"/>
              <w:left w:val="nil"/>
              <w:bottom w:val="single" w:sz="8" w:space="0" w:color="auto"/>
              <w:right w:val="single" w:sz="8" w:space="0" w:color="auto"/>
            </w:tcBorders>
            <w:shd w:val="clear" w:color="auto" w:fill="auto"/>
            <w:vAlign w:val="center"/>
            <w:hideMark/>
          </w:tcPr>
          <w:p w14:paraId="6339DFD3" w14:textId="77777777" w:rsidR="0012081D" w:rsidRPr="000D2B92" w:rsidRDefault="00BD6612"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6100</w:t>
            </w:r>
            <w:r w:rsidR="0012081D" w:rsidRPr="000D2B92">
              <w:rPr>
                <w:rFonts w:ascii="Calibri Light" w:hAnsi="Calibri Light" w:cs="Arial"/>
                <w:color w:val="000000"/>
                <w:sz w:val="18"/>
                <w:szCs w:val="18"/>
                <w:lang w:val="en-GB"/>
              </w:rPr>
              <w:t xml:space="preserve"> PLN</w:t>
            </w:r>
          </w:p>
        </w:tc>
        <w:tc>
          <w:tcPr>
            <w:tcW w:w="1196" w:type="dxa"/>
            <w:tcBorders>
              <w:top w:val="nil"/>
              <w:left w:val="nil"/>
              <w:bottom w:val="single" w:sz="8" w:space="0" w:color="auto"/>
              <w:right w:val="single" w:sz="8" w:space="0" w:color="auto"/>
            </w:tcBorders>
            <w:shd w:val="clear" w:color="auto" w:fill="auto"/>
            <w:vAlign w:val="center"/>
            <w:hideMark/>
          </w:tcPr>
          <w:p w14:paraId="3E4C84EF"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r>
      <w:tr w:rsidR="0012081D" w:rsidRPr="000D2B92" w14:paraId="52DDD931" w14:textId="77777777" w:rsidTr="00A01B48">
        <w:trPr>
          <w:trHeight w:val="460"/>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16B7A708"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W-6</w:t>
            </w:r>
          </w:p>
        </w:tc>
        <w:tc>
          <w:tcPr>
            <w:tcW w:w="2126" w:type="dxa"/>
            <w:tcBorders>
              <w:top w:val="nil"/>
              <w:left w:val="nil"/>
              <w:bottom w:val="single" w:sz="8" w:space="0" w:color="auto"/>
              <w:right w:val="single" w:sz="8" w:space="0" w:color="auto"/>
            </w:tcBorders>
            <w:shd w:val="clear" w:color="auto" w:fill="auto"/>
            <w:vAlign w:val="center"/>
            <w:hideMark/>
          </w:tcPr>
          <w:p w14:paraId="1E8F8E9D" w14:textId="019609C6" w:rsidR="0012081D" w:rsidRPr="00A01B48" w:rsidRDefault="00BF1218" w:rsidP="00BF1218">
            <w:pPr>
              <w:rPr>
                <w:rFonts w:ascii="Calibri Light" w:hAnsi="Calibri Light" w:cs="Arial"/>
                <w:color w:val="000000"/>
                <w:sz w:val="18"/>
                <w:szCs w:val="18"/>
                <w:lang w:val="en-GB"/>
              </w:rPr>
            </w:pPr>
            <w:r>
              <w:rPr>
                <w:rFonts w:ascii="Calibri Light" w:hAnsi="Calibri Light" w:cs="Arial"/>
                <w:color w:val="000000"/>
                <w:sz w:val="18"/>
                <w:szCs w:val="18"/>
                <w:lang w:val="en-GB"/>
              </w:rPr>
              <w:t>Civil Engineering, Architecture and Environmental Engineering</w:t>
            </w:r>
          </w:p>
        </w:tc>
        <w:tc>
          <w:tcPr>
            <w:tcW w:w="2835" w:type="dxa"/>
            <w:tcBorders>
              <w:top w:val="nil"/>
              <w:left w:val="nil"/>
              <w:bottom w:val="single" w:sz="8" w:space="0" w:color="auto"/>
              <w:right w:val="single" w:sz="8" w:space="0" w:color="auto"/>
            </w:tcBorders>
            <w:shd w:val="clear" w:color="auto" w:fill="auto"/>
            <w:vAlign w:val="center"/>
          </w:tcPr>
          <w:p w14:paraId="045ED310" w14:textId="084863D5" w:rsidR="0012081D" w:rsidRPr="000D2B92" w:rsidRDefault="00F12B04"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4000 PLN</w:t>
            </w:r>
          </w:p>
        </w:tc>
        <w:tc>
          <w:tcPr>
            <w:tcW w:w="1276" w:type="dxa"/>
            <w:tcBorders>
              <w:top w:val="nil"/>
              <w:left w:val="nil"/>
              <w:bottom w:val="single" w:sz="8" w:space="0" w:color="auto"/>
              <w:right w:val="single" w:sz="8" w:space="0" w:color="auto"/>
            </w:tcBorders>
            <w:shd w:val="clear" w:color="auto" w:fill="auto"/>
            <w:vAlign w:val="center"/>
          </w:tcPr>
          <w:p w14:paraId="44D3BEDD" w14:textId="69275DFA" w:rsidR="0012081D" w:rsidRPr="000D2B92" w:rsidRDefault="00F12B04"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8000 PLN</w:t>
            </w:r>
          </w:p>
        </w:tc>
        <w:tc>
          <w:tcPr>
            <w:tcW w:w="1134" w:type="dxa"/>
            <w:tcBorders>
              <w:top w:val="nil"/>
              <w:left w:val="nil"/>
              <w:bottom w:val="single" w:sz="8" w:space="0" w:color="auto"/>
              <w:right w:val="single" w:sz="8" w:space="0" w:color="auto"/>
            </w:tcBorders>
            <w:shd w:val="clear" w:color="auto" w:fill="auto"/>
            <w:vAlign w:val="center"/>
          </w:tcPr>
          <w:p w14:paraId="0A4E0B04" w14:textId="6B4EF375" w:rsidR="0012081D" w:rsidRPr="000D2B92" w:rsidRDefault="00F12B04"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4000 PLN</w:t>
            </w:r>
          </w:p>
        </w:tc>
        <w:tc>
          <w:tcPr>
            <w:tcW w:w="1196" w:type="dxa"/>
            <w:tcBorders>
              <w:top w:val="nil"/>
              <w:left w:val="nil"/>
              <w:bottom w:val="single" w:sz="8" w:space="0" w:color="auto"/>
              <w:right w:val="single" w:sz="8" w:space="0" w:color="auto"/>
            </w:tcBorders>
            <w:shd w:val="clear" w:color="auto" w:fill="auto"/>
            <w:vAlign w:val="center"/>
          </w:tcPr>
          <w:p w14:paraId="6F094D0D" w14:textId="1667063F" w:rsidR="0012081D" w:rsidRPr="000D2B92" w:rsidRDefault="00F12B04"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8000 PLN</w:t>
            </w:r>
          </w:p>
        </w:tc>
      </w:tr>
      <w:tr w:rsidR="0012081D" w:rsidRPr="000D2B92" w14:paraId="03685FF2" w14:textId="77777777" w:rsidTr="00362B7D">
        <w:trPr>
          <w:trHeight w:val="43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23E2152E"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W-7</w:t>
            </w:r>
          </w:p>
        </w:tc>
        <w:tc>
          <w:tcPr>
            <w:tcW w:w="2126" w:type="dxa"/>
            <w:tcBorders>
              <w:top w:val="nil"/>
              <w:left w:val="nil"/>
              <w:bottom w:val="single" w:sz="8" w:space="0" w:color="auto"/>
              <w:right w:val="single" w:sz="8" w:space="0" w:color="auto"/>
            </w:tcBorders>
            <w:shd w:val="clear" w:color="auto" w:fill="auto"/>
            <w:vAlign w:val="center"/>
            <w:hideMark/>
          </w:tcPr>
          <w:p w14:paraId="1AEB166E" w14:textId="4CDD36DC" w:rsidR="0012081D" w:rsidRPr="00A01B48" w:rsidRDefault="00BF1218" w:rsidP="007C3CB4">
            <w:pPr>
              <w:rPr>
                <w:rFonts w:ascii="Calibri Light" w:hAnsi="Calibri Light" w:cs="Arial"/>
                <w:color w:val="000000"/>
                <w:sz w:val="18"/>
                <w:szCs w:val="18"/>
                <w:lang w:val="en-GB"/>
              </w:rPr>
            </w:pPr>
            <w:r>
              <w:rPr>
                <w:rFonts w:ascii="Calibri Light" w:hAnsi="Calibri Light" w:cs="Arial"/>
                <w:color w:val="000000"/>
                <w:sz w:val="18"/>
                <w:szCs w:val="18"/>
                <w:lang w:val="en-GB"/>
              </w:rPr>
              <w:t>Technical Physics, Information Technology and Applied Mathematics</w:t>
            </w:r>
          </w:p>
        </w:tc>
        <w:tc>
          <w:tcPr>
            <w:tcW w:w="2835" w:type="dxa"/>
            <w:tcBorders>
              <w:top w:val="nil"/>
              <w:left w:val="nil"/>
              <w:bottom w:val="single" w:sz="8" w:space="0" w:color="auto"/>
              <w:right w:val="single" w:sz="8" w:space="0" w:color="auto"/>
            </w:tcBorders>
            <w:shd w:val="clear" w:color="auto" w:fill="auto"/>
            <w:vAlign w:val="center"/>
          </w:tcPr>
          <w:p w14:paraId="13903215" w14:textId="2C229873" w:rsidR="0012081D" w:rsidRPr="000D2B92" w:rsidRDefault="00332CA7" w:rsidP="00F5298E">
            <w:pPr>
              <w:jc w:val="center"/>
              <w:rPr>
                <w:rFonts w:ascii="Calibri Light" w:hAnsi="Calibri Light" w:cs="Arial"/>
                <w:color w:val="000000"/>
                <w:sz w:val="18"/>
                <w:szCs w:val="18"/>
                <w:lang w:val="en-GB"/>
              </w:rPr>
            </w:pPr>
            <w:r>
              <w:rPr>
                <w:rFonts w:ascii="Calibri Light" w:hAnsi="Calibri Light" w:cs="Arial"/>
                <w:color w:val="000000"/>
                <w:sz w:val="18"/>
                <w:szCs w:val="18"/>
                <w:lang w:val="en-GB"/>
              </w:rPr>
              <w:t>2500 PLN (Technical P</w:t>
            </w:r>
            <w:r w:rsidR="00A01B48" w:rsidRPr="000D2B92">
              <w:rPr>
                <w:rFonts w:ascii="Calibri Light" w:hAnsi="Calibri Light" w:cs="Arial"/>
                <w:color w:val="000000"/>
                <w:sz w:val="18"/>
                <w:szCs w:val="18"/>
                <w:lang w:val="en-GB"/>
              </w:rPr>
              <w:t>hysics</w:t>
            </w:r>
            <w:r w:rsidR="00303FDC" w:rsidRPr="000D2B92">
              <w:rPr>
                <w:rFonts w:ascii="Calibri Light" w:hAnsi="Calibri Light" w:cs="Arial"/>
                <w:color w:val="000000"/>
                <w:sz w:val="18"/>
                <w:szCs w:val="18"/>
                <w:lang w:val="en-GB"/>
              </w:rPr>
              <w:t>)</w:t>
            </w:r>
          </w:p>
          <w:p w14:paraId="71AA3984" w14:textId="134B7893" w:rsidR="00F5298E" w:rsidRPr="000D2B92" w:rsidRDefault="00F5298E" w:rsidP="00F5298E">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3500 PLN (</w:t>
            </w:r>
            <w:r w:rsidR="00332CA7">
              <w:rPr>
                <w:rFonts w:ascii="Calibri Light" w:hAnsi="Calibri Light" w:cs="Arial"/>
                <w:color w:val="000000"/>
                <w:sz w:val="18"/>
                <w:szCs w:val="18"/>
                <w:lang w:val="en-GB"/>
              </w:rPr>
              <w:t>Applied M</w:t>
            </w:r>
            <w:r w:rsidR="00A01B48" w:rsidRPr="000D2B92">
              <w:rPr>
                <w:rFonts w:ascii="Calibri Light" w:hAnsi="Calibri Light" w:cs="Arial"/>
                <w:color w:val="000000"/>
                <w:sz w:val="18"/>
                <w:szCs w:val="18"/>
                <w:lang w:val="en-GB"/>
              </w:rPr>
              <w:t>athematics</w:t>
            </w:r>
            <w:r w:rsidRPr="000D2B92">
              <w:rPr>
                <w:rFonts w:ascii="Calibri Light" w:hAnsi="Calibri Light" w:cs="Arial"/>
                <w:color w:val="000000"/>
                <w:sz w:val="18"/>
                <w:szCs w:val="18"/>
                <w:lang w:val="en-GB"/>
              </w:rPr>
              <w:t>)</w:t>
            </w:r>
          </w:p>
          <w:p w14:paraId="47C84424" w14:textId="5385FCA0" w:rsidR="00303FDC" w:rsidRPr="000D2B92" w:rsidRDefault="00F5298E" w:rsidP="00A01B48">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4000 PLN (</w:t>
            </w:r>
            <w:r w:rsidR="00332CA7">
              <w:rPr>
                <w:rFonts w:ascii="Calibri Light" w:hAnsi="Calibri Light" w:cs="Arial"/>
                <w:color w:val="000000"/>
                <w:sz w:val="18"/>
                <w:szCs w:val="18"/>
                <w:lang w:val="en-GB"/>
              </w:rPr>
              <w:t>Applied computer S</w:t>
            </w:r>
            <w:r w:rsidR="00A01B48" w:rsidRPr="000D2B92">
              <w:rPr>
                <w:rFonts w:ascii="Calibri Light" w:hAnsi="Calibri Light" w:cs="Arial"/>
                <w:color w:val="000000"/>
                <w:sz w:val="18"/>
                <w:szCs w:val="18"/>
                <w:lang w:val="en-GB"/>
              </w:rPr>
              <w:t>cience</w:t>
            </w:r>
            <w:r w:rsidRPr="000D2B92">
              <w:rPr>
                <w:rFonts w:ascii="Calibri Light" w:hAnsi="Calibri Light" w:cs="Arial"/>
                <w:color w:val="000000"/>
                <w:sz w:val="18"/>
                <w:szCs w:val="18"/>
                <w:lang w:val="en-GB"/>
              </w:rPr>
              <w:t>)</w:t>
            </w:r>
          </w:p>
        </w:tc>
        <w:tc>
          <w:tcPr>
            <w:tcW w:w="1276" w:type="dxa"/>
            <w:tcBorders>
              <w:top w:val="nil"/>
              <w:left w:val="nil"/>
              <w:bottom w:val="single" w:sz="8" w:space="0" w:color="auto"/>
              <w:right w:val="single" w:sz="8" w:space="0" w:color="auto"/>
            </w:tcBorders>
            <w:shd w:val="clear" w:color="auto" w:fill="auto"/>
            <w:vAlign w:val="center"/>
          </w:tcPr>
          <w:p w14:paraId="68EAEC2C" w14:textId="23E86EC3" w:rsidR="0012081D" w:rsidRPr="000D2B92" w:rsidRDefault="00303FDC"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134" w:type="dxa"/>
            <w:tcBorders>
              <w:top w:val="nil"/>
              <w:left w:val="nil"/>
              <w:bottom w:val="single" w:sz="8" w:space="0" w:color="auto"/>
              <w:right w:val="single" w:sz="8" w:space="0" w:color="auto"/>
            </w:tcBorders>
            <w:shd w:val="clear" w:color="auto" w:fill="auto"/>
            <w:vAlign w:val="center"/>
          </w:tcPr>
          <w:p w14:paraId="17733EAF" w14:textId="5228D443" w:rsidR="0012081D" w:rsidRPr="000D2B92" w:rsidRDefault="00303FDC"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4000 PLN</w:t>
            </w:r>
          </w:p>
        </w:tc>
        <w:tc>
          <w:tcPr>
            <w:tcW w:w="1196" w:type="dxa"/>
            <w:tcBorders>
              <w:top w:val="nil"/>
              <w:left w:val="nil"/>
              <w:bottom w:val="single" w:sz="8" w:space="0" w:color="auto"/>
              <w:right w:val="single" w:sz="8" w:space="0" w:color="auto"/>
            </w:tcBorders>
            <w:shd w:val="clear" w:color="auto" w:fill="auto"/>
            <w:vAlign w:val="center"/>
          </w:tcPr>
          <w:p w14:paraId="3B388C3A" w14:textId="26EE0323" w:rsidR="0012081D" w:rsidRPr="000D2B92" w:rsidRDefault="00303FDC"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r>
      <w:tr w:rsidR="0012081D" w:rsidRPr="000D2B92" w14:paraId="5D832C0A" w14:textId="77777777" w:rsidTr="00362B7D">
        <w:trPr>
          <w:trHeight w:val="43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56357658"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W-8</w:t>
            </w:r>
          </w:p>
        </w:tc>
        <w:tc>
          <w:tcPr>
            <w:tcW w:w="2126" w:type="dxa"/>
            <w:tcBorders>
              <w:top w:val="nil"/>
              <w:left w:val="nil"/>
              <w:bottom w:val="single" w:sz="8" w:space="0" w:color="auto"/>
              <w:right w:val="single" w:sz="8" w:space="0" w:color="auto"/>
            </w:tcBorders>
            <w:shd w:val="clear" w:color="auto" w:fill="auto"/>
            <w:vAlign w:val="center"/>
            <w:hideMark/>
          </w:tcPr>
          <w:p w14:paraId="5C09E6FB" w14:textId="5406D831" w:rsidR="0012081D" w:rsidRPr="00A01B48" w:rsidRDefault="00A01B48" w:rsidP="007C3CB4">
            <w:pPr>
              <w:rPr>
                <w:rFonts w:ascii="Calibri Light" w:hAnsi="Calibri Light" w:cs="Arial"/>
                <w:color w:val="000000"/>
                <w:sz w:val="18"/>
                <w:szCs w:val="18"/>
                <w:lang w:val="en-GB"/>
              </w:rPr>
            </w:pPr>
            <w:r w:rsidRPr="00A01B48">
              <w:rPr>
                <w:rFonts w:ascii="Calibri Light" w:hAnsi="Calibri Light" w:cs="Arial"/>
                <w:color w:val="000000"/>
                <w:sz w:val="18"/>
                <w:szCs w:val="18"/>
                <w:lang w:val="en-GB"/>
              </w:rPr>
              <w:t>Management and Production Engineering</w:t>
            </w:r>
          </w:p>
        </w:tc>
        <w:tc>
          <w:tcPr>
            <w:tcW w:w="2835" w:type="dxa"/>
            <w:tcBorders>
              <w:top w:val="nil"/>
              <w:left w:val="nil"/>
              <w:bottom w:val="single" w:sz="8" w:space="0" w:color="auto"/>
              <w:right w:val="single" w:sz="8" w:space="0" w:color="auto"/>
            </w:tcBorders>
            <w:shd w:val="clear" w:color="auto" w:fill="auto"/>
            <w:vAlign w:val="center"/>
          </w:tcPr>
          <w:p w14:paraId="1E69E29A" w14:textId="3D243C07" w:rsidR="0012081D" w:rsidRPr="000D2B92" w:rsidRDefault="00D10377"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2500 PLN</w:t>
            </w:r>
          </w:p>
          <w:p w14:paraId="02EF234C" w14:textId="75BB2F04" w:rsidR="00D10377" w:rsidRPr="000D2B92" w:rsidRDefault="00332CA7" w:rsidP="00852F7F">
            <w:pPr>
              <w:jc w:val="center"/>
              <w:rPr>
                <w:rFonts w:ascii="Calibri Light" w:hAnsi="Calibri Light" w:cs="Arial"/>
                <w:color w:val="000000"/>
                <w:sz w:val="18"/>
                <w:szCs w:val="18"/>
                <w:lang w:val="en-GB"/>
              </w:rPr>
            </w:pPr>
            <w:r>
              <w:rPr>
                <w:rFonts w:ascii="Calibri Light" w:hAnsi="Calibri Light" w:cs="Arial"/>
                <w:color w:val="000000"/>
                <w:sz w:val="18"/>
                <w:szCs w:val="18"/>
                <w:lang w:val="en-GB"/>
              </w:rPr>
              <w:t>(4000 PLN – L</w:t>
            </w:r>
            <w:r w:rsidR="00A01B48" w:rsidRPr="000D2B92">
              <w:rPr>
                <w:rFonts w:ascii="Calibri Light" w:hAnsi="Calibri Light" w:cs="Arial"/>
                <w:color w:val="000000"/>
                <w:sz w:val="18"/>
                <w:szCs w:val="18"/>
                <w:lang w:val="en-GB"/>
              </w:rPr>
              <w:t>ogistics</w:t>
            </w:r>
            <w:r w:rsidR="00D10377" w:rsidRPr="000D2B92">
              <w:rPr>
                <w:rFonts w:ascii="Calibri Light" w:hAnsi="Calibri Light" w:cs="Arial"/>
                <w:color w:val="000000"/>
                <w:sz w:val="18"/>
                <w:szCs w:val="18"/>
                <w:lang w:val="en-GB"/>
              </w:rPr>
              <w:t>)</w:t>
            </w:r>
          </w:p>
        </w:tc>
        <w:tc>
          <w:tcPr>
            <w:tcW w:w="1276" w:type="dxa"/>
            <w:tcBorders>
              <w:top w:val="nil"/>
              <w:left w:val="nil"/>
              <w:bottom w:val="single" w:sz="8" w:space="0" w:color="auto"/>
              <w:right w:val="single" w:sz="8" w:space="0" w:color="auto"/>
            </w:tcBorders>
            <w:shd w:val="clear" w:color="auto" w:fill="auto"/>
            <w:vAlign w:val="center"/>
          </w:tcPr>
          <w:p w14:paraId="2B29D49B" w14:textId="669C58CB" w:rsidR="0012081D" w:rsidRPr="000D2B92" w:rsidRDefault="00AF1C52"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134" w:type="dxa"/>
            <w:tcBorders>
              <w:top w:val="nil"/>
              <w:left w:val="nil"/>
              <w:bottom w:val="single" w:sz="8" w:space="0" w:color="auto"/>
              <w:right w:val="single" w:sz="8" w:space="0" w:color="auto"/>
            </w:tcBorders>
            <w:shd w:val="clear" w:color="auto" w:fill="auto"/>
            <w:vAlign w:val="center"/>
          </w:tcPr>
          <w:p w14:paraId="7ECE0869" w14:textId="53423CC2" w:rsidR="0012081D" w:rsidRPr="000D2B92" w:rsidRDefault="00D10377"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2500 PLN</w:t>
            </w:r>
          </w:p>
        </w:tc>
        <w:tc>
          <w:tcPr>
            <w:tcW w:w="1196" w:type="dxa"/>
            <w:tcBorders>
              <w:top w:val="nil"/>
              <w:left w:val="nil"/>
              <w:bottom w:val="single" w:sz="8" w:space="0" w:color="auto"/>
              <w:right w:val="single" w:sz="8" w:space="0" w:color="auto"/>
            </w:tcBorders>
            <w:shd w:val="clear" w:color="auto" w:fill="auto"/>
            <w:vAlign w:val="center"/>
          </w:tcPr>
          <w:p w14:paraId="4125ADA3" w14:textId="5D7B138D" w:rsidR="0012081D" w:rsidRPr="000D2B92" w:rsidRDefault="00D10377"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r>
      <w:tr w:rsidR="0012081D" w:rsidRPr="000D2B92" w14:paraId="2B623441" w14:textId="77777777" w:rsidTr="00362B7D">
        <w:trPr>
          <w:trHeight w:val="43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0C3D7612" w14:textId="77777777"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W-9</w:t>
            </w:r>
          </w:p>
        </w:tc>
        <w:tc>
          <w:tcPr>
            <w:tcW w:w="2126" w:type="dxa"/>
            <w:tcBorders>
              <w:top w:val="nil"/>
              <w:left w:val="nil"/>
              <w:bottom w:val="single" w:sz="8" w:space="0" w:color="auto"/>
              <w:right w:val="single" w:sz="8" w:space="0" w:color="auto"/>
            </w:tcBorders>
            <w:shd w:val="clear" w:color="auto" w:fill="auto"/>
            <w:vAlign w:val="center"/>
            <w:hideMark/>
          </w:tcPr>
          <w:p w14:paraId="2CE73C60" w14:textId="3B69E27D" w:rsidR="0012081D" w:rsidRPr="00A01B48" w:rsidRDefault="00A01B48" w:rsidP="007C3CB4">
            <w:pPr>
              <w:rPr>
                <w:rFonts w:ascii="Calibri Light" w:hAnsi="Calibri Light" w:cs="Arial"/>
                <w:color w:val="000000"/>
                <w:sz w:val="18"/>
                <w:szCs w:val="18"/>
                <w:lang w:val="en-GB"/>
              </w:rPr>
            </w:pPr>
            <w:r w:rsidRPr="00A01B48">
              <w:rPr>
                <w:rFonts w:ascii="Calibri Light" w:hAnsi="Calibri Light" w:cs="Arial"/>
                <w:sz w:val="18"/>
                <w:szCs w:val="18"/>
                <w:lang w:val="en-GB"/>
              </w:rPr>
              <w:t>Process and Environmental Engineering</w:t>
            </w:r>
          </w:p>
        </w:tc>
        <w:tc>
          <w:tcPr>
            <w:tcW w:w="2835" w:type="dxa"/>
            <w:tcBorders>
              <w:top w:val="nil"/>
              <w:left w:val="nil"/>
              <w:bottom w:val="single" w:sz="8" w:space="0" w:color="auto"/>
              <w:right w:val="single" w:sz="8" w:space="0" w:color="auto"/>
            </w:tcBorders>
            <w:shd w:val="clear" w:color="auto" w:fill="auto"/>
            <w:vAlign w:val="center"/>
            <w:hideMark/>
          </w:tcPr>
          <w:p w14:paraId="3E03EC51"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2900 PLN</w:t>
            </w:r>
          </w:p>
        </w:tc>
        <w:tc>
          <w:tcPr>
            <w:tcW w:w="1276" w:type="dxa"/>
            <w:tcBorders>
              <w:top w:val="nil"/>
              <w:left w:val="nil"/>
              <w:bottom w:val="single" w:sz="8" w:space="0" w:color="auto"/>
              <w:right w:val="single" w:sz="8" w:space="0" w:color="auto"/>
            </w:tcBorders>
            <w:shd w:val="clear" w:color="auto" w:fill="auto"/>
            <w:vAlign w:val="center"/>
            <w:hideMark/>
          </w:tcPr>
          <w:p w14:paraId="378DB72B"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134" w:type="dxa"/>
            <w:tcBorders>
              <w:top w:val="nil"/>
              <w:left w:val="nil"/>
              <w:bottom w:val="single" w:sz="8" w:space="0" w:color="auto"/>
              <w:right w:val="single" w:sz="8" w:space="0" w:color="auto"/>
            </w:tcBorders>
            <w:shd w:val="clear" w:color="auto" w:fill="auto"/>
            <w:vAlign w:val="center"/>
            <w:hideMark/>
          </w:tcPr>
          <w:p w14:paraId="52B8BAFF"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3100 PLN</w:t>
            </w:r>
          </w:p>
        </w:tc>
        <w:tc>
          <w:tcPr>
            <w:tcW w:w="1196" w:type="dxa"/>
            <w:tcBorders>
              <w:top w:val="nil"/>
              <w:left w:val="nil"/>
              <w:bottom w:val="single" w:sz="8" w:space="0" w:color="auto"/>
              <w:right w:val="single" w:sz="8" w:space="0" w:color="auto"/>
            </w:tcBorders>
            <w:shd w:val="clear" w:color="auto" w:fill="auto"/>
            <w:vAlign w:val="center"/>
            <w:hideMark/>
          </w:tcPr>
          <w:p w14:paraId="13EAA254"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3400 PLN</w:t>
            </w:r>
          </w:p>
        </w:tc>
      </w:tr>
      <w:tr w:rsidR="0012081D" w:rsidRPr="000D2B92" w14:paraId="0CA6A62B" w14:textId="77777777" w:rsidTr="00362B7D">
        <w:trPr>
          <w:trHeight w:val="435"/>
        </w:trPr>
        <w:tc>
          <w:tcPr>
            <w:tcW w:w="850" w:type="dxa"/>
            <w:tcBorders>
              <w:top w:val="nil"/>
              <w:left w:val="single" w:sz="8" w:space="0" w:color="auto"/>
              <w:bottom w:val="single" w:sz="8" w:space="0" w:color="auto"/>
              <w:right w:val="single" w:sz="8" w:space="0" w:color="auto"/>
            </w:tcBorders>
            <w:shd w:val="clear" w:color="auto" w:fill="auto"/>
            <w:vAlign w:val="center"/>
            <w:hideMark/>
          </w:tcPr>
          <w:p w14:paraId="717B5CE1" w14:textId="2FBFFF5D" w:rsidR="0012081D" w:rsidRPr="00A01B48" w:rsidRDefault="0012081D" w:rsidP="007C3CB4">
            <w:pPr>
              <w:jc w:val="center"/>
              <w:rPr>
                <w:rFonts w:ascii="Calibri Light" w:hAnsi="Calibri Light" w:cs="Arial"/>
                <w:color w:val="000000"/>
                <w:sz w:val="18"/>
                <w:szCs w:val="18"/>
                <w:lang w:val="en-GB"/>
              </w:rPr>
            </w:pPr>
            <w:r w:rsidRPr="00A01B48">
              <w:rPr>
                <w:rFonts w:ascii="Calibri Light" w:hAnsi="Calibri Light" w:cs="Arial"/>
                <w:color w:val="000000"/>
                <w:sz w:val="18"/>
                <w:szCs w:val="18"/>
                <w:lang w:val="en-GB"/>
              </w:rPr>
              <w:t>IFE</w:t>
            </w:r>
          </w:p>
        </w:tc>
        <w:tc>
          <w:tcPr>
            <w:tcW w:w="2126" w:type="dxa"/>
            <w:tcBorders>
              <w:top w:val="nil"/>
              <w:left w:val="nil"/>
              <w:bottom w:val="single" w:sz="8" w:space="0" w:color="auto"/>
              <w:right w:val="single" w:sz="8" w:space="0" w:color="auto"/>
            </w:tcBorders>
            <w:shd w:val="clear" w:color="auto" w:fill="auto"/>
            <w:vAlign w:val="center"/>
            <w:hideMark/>
          </w:tcPr>
          <w:p w14:paraId="24A71794" w14:textId="3EE9F099" w:rsidR="0012081D" w:rsidRPr="00A01B48" w:rsidRDefault="00A01B48" w:rsidP="007C3CB4">
            <w:pPr>
              <w:rPr>
                <w:rFonts w:ascii="Calibri Light" w:hAnsi="Calibri Light" w:cs="Arial"/>
                <w:color w:val="000000"/>
                <w:sz w:val="18"/>
                <w:szCs w:val="18"/>
                <w:lang w:val="en-GB"/>
              </w:rPr>
            </w:pPr>
            <w:r w:rsidRPr="00A01B48">
              <w:rPr>
                <w:rFonts w:ascii="Calibri Light" w:hAnsi="Calibri Light" w:cs="Arial"/>
                <w:color w:val="000000"/>
                <w:sz w:val="18"/>
                <w:szCs w:val="18"/>
                <w:lang w:val="en-GB"/>
              </w:rPr>
              <w:t>International Faculty of Engineering</w:t>
            </w:r>
          </w:p>
        </w:tc>
        <w:tc>
          <w:tcPr>
            <w:tcW w:w="2835" w:type="dxa"/>
            <w:tcBorders>
              <w:top w:val="nil"/>
              <w:left w:val="nil"/>
              <w:bottom w:val="single" w:sz="8" w:space="0" w:color="auto"/>
              <w:right w:val="single" w:sz="8" w:space="0" w:color="auto"/>
            </w:tcBorders>
            <w:shd w:val="clear" w:color="auto" w:fill="auto"/>
            <w:vAlign w:val="center"/>
            <w:hideMark/>
          </w:tcPr>
          <w:p w14:paraId="39405BB6"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276" w:type="dxa"/>
            <w:tcBorders>
              <w:top w:val="nil"/>
              <w:left w:val="nil"/>
              <w:bottom w:val="single" w:sz="8" w:space="0" w:color="auto"/>
              <w:right w:val="single" w:sz="8" w:space="0" w:color="auto"/>
            </w:tcBorders>
            <w:shd w:val="clear" w:color="auto" w:fill="auto"/>
            <w:vAlign w:val="center"/>
            <w:hideMark/>
          </w:tcPr>
          <w:p w14:paraId="750B31E0" w14:textId="77A3595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8000 PLN</w:t>
            </w:r>
          </w:p>
        </w:tc>
        <w:tc>
          <w:tcPr>
            <w:tcW w:w="1134" w:type="dxa"/>
            <w:tcBorders>
              <w:top w:val="nil"/>
              <w:left w:val="nil"/>
              <w:bottom w:val="single" w:sz="8" w:space="0" w:color="auto"/>
              <w:right w:val="single" w:sz="8" w:space="0" w:color="auto"/>
            </w:tcBorders>
            <w:shd w:val="clear" w:color="auto" w:fill="auto"/>
            <w:vAlign w:val="center"/>
            <w:hideMark/>
          </w:tcPr>
          <w:p w14:paraId="498559A2" w14:textId="77777777"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w:t>
            </w:r>
          </w:p>
        </w:tc>
        <w:tc>
          <w:tcPr>
            <w:tcW w:w="1196" w:type="dxa"/>
            <w:tcBorders>
              <w:top w:val="nil"/>
              <w:left w:val="nil"/>
              <w:bottom w:val="single" w:sz="8" w:space="0" w:color="auto"/>
              <w:right w:val="single" w:sz="8" w:space="0" w:color="auto"/>
            </w:tcBorders>
            <w:shd w:val="clear" w:color="auto" w:fill="auto"/>
            <w:vAlign w:val="center"/>
            <w:hideMark/>
          </w:tcPr>
          <w:p w14:paraId="1BCC6E0D" w14:textId="37393745" w:rsidR="0012081D" w:rsidRPr="000D2B92" w:rsidRDefault="0012081D" w:rsidP="007C3CB4">
            <w:pPr>
              <w:jc w:val="center"/>
              <w:rPr>
                <w:rFonts w:ascii="Calibri Light" w:hAnsi="Calibri Light" w:cs="Arial"/>
                <w:color w:val="000000"/>
                <w:sz w:val="18"/>
                <w:szCs w:val="18"/>
                <w:lang w:val="en-GB"/>
              </w:rPr>
            </w:pPr>
            <w:r w:rsidRPr="000D2B92">
              <w:rPr>
                <w:rFonts w:ascii="Calibri Light" w:hAnsi="Calibri Light" w:cs="Arial"/>
                <w:color w:val="000000"/>
                <w:sz w:val="18"/>
                <w:szCs w:val="18"/>
                <w:lang w:val="en-GB"/>
              </w:rPr>
              <w:t>8000 PLN</w:t>
            </w:r>
          </w:p>
        </w:tc>
      </w:tr>
    </w:tbl>
    <w:p w14:paraId="704170FF" w14:textId="77777777" w:rsidR="0012081D" w:rsidRPr="00A01B48" w:rsidRDefault="0012081D" w:rsidP="0012081D">
      <w:pPr>
        <w:rPr>
          <w:rFonts w:ascii="Calibri Light" w:hAnsi="Calibri Light" w:cs="Arial"/>
          <w:sz w:val="18"/>
          <w:szCs w:val="18"/>
          <w:lang w:val="en-GB"/>
        </w:rPr>
      </w:pPr>
    </w:p>
    <w:p w14:paraId="1998DB61" w14:textId="77777777" w:rsidR="00BE4AC4" w:rsidRPr="00A01B48" w:rsidRDefault="00BE4AC4" w:rsidP="009D2CB6">
      <w:pPr>
        <w:ind w:left="4815" w:firstLine="567"/>
        <w:jc w:val="both"/>
        <w:rPr>
          <w:sz w:val="26"/>
          <w:szCs w:val="26"/>
          <w:lang w:val="en-GB"/>
        </w:rPr>
      </w:pPr>
    </w:p>
    <w:sectPr w:rsidR="00BE4AC4" w:rsidRPr="00A01B48" w:rsidSect="0012081D">
      <w:headerReference w:type="default" r:id="rId10"/>
      <w:headerReference w:type="first" r:id="rId11"/>
      <w:pgSz w:w="11906" w:h="16838"/>
      <w:pgMar w:top="568" w:right="566"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8900" w14:textId="77777777" w:rsidR="00F505FB" w:rsidRDefault="00F505FB" w:rsidP="00516F25">
      <w:r>
        <w:separator/>
      </w:r>
    </w:p>
  </w:endnote>
  <w:endnote w:type="continuationSeparator" w:id="0">
    <w:p w14:paraId="549C4B91" w14:textId="77777777" w:rsidR="00F505FB" w:rsidRDefault="00F505FB" w:rsidP="005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08FB" w14:textId="77777777" w:rsidR="00F505FB" w:rsidRDefault="00F505FB" w:rsidP="00516F25">
      <w:r>
        <w:separator/>
      </w:r>
    </w:p>
  </w:footnote>
  <w:footnote w:type="continuationSeparator" w:id="0">
    <w:p w14:paraId="072A0B0A" w14:textId="77777777" w:rsidR="00F505FB" w:rsidRDefault="00F505FB" w:rsidP="0051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548F" w14:textId="05DB261E" w:rsidR="00350939" w:rsidRPr="00350939" w:rsidRDefault="00350939" w:rsidP="00350939">
    <w:pPr>
      <w:pStyle w:val="Nagwek"/>
      <w:jc w:val="right"/>
      <w:rPr>
        <w:rFonts w:ascii="Tahoma" w:hAnsi="Tahoma" w:cs="Tahoma"/>
        <w:sz w:val="20"/>
        <w:szCs w:val="20"/>
        <w:lang w:val="en-GB"/>
      </w:rPr>
    </w:pPr>
    <w:r w:rsidRPr="00350939">
      <w:rPr>
        <w:rFonts w:ascii="Tahoma" w:hAnsi="Tahoma" w:cs="Tahoma"/>
        <w:sz w:val="20"/>
        <w:szCs w:val="20"/>
        <w:lang w:val="en-GB"/>
      </w:rPr>
      <w:t xml:space="preserve">Appendix 1 to the Announcement </w:t>
    </w:r>
    <w:r w:rsidR="00880738">
      <w:rPr>
        <w:rFonts w:ascii="Tahoma" w:hAnsi="Tahoma" w:cs="Tahoma"/>
        <w:sz w:val="20"/>
        <w:szCs w:val="20"/>
        <w:lang w:val="en-GB"/>
      </w:rPr>
      <w:t>of</w:t>
    </w:r>
    <w:r w:rsidRPr="00350939">
      <w:rPr>
        <w:rFonts w:ascii="Tahoma" w:hAnsi="Tahoma" w:cs="Tahoma"/>
        <w:sz w:val="20"/>
        <w:szCs w:val="20"/>
        <w:lang w:val="en-GB"/>
      </w:rPr>
      <w:t xml:space="preserve"> the Vice Rector for Education at TUL</w:t>
    </w:r>
  </w:p>
  <w:p w14:paraId="5EEE1834" w14:textId="77777777" w:rsidR="00350939" w:rsidRPr="00350939" w:rsidRDefault="00350939" w:rsidP="00350939">
    <w:pPr>
      <w:pStyle w:val="Nagwek"/>
      <w:jc w:val="right"/>
      <w:rPr>
        <w:rFonts w:ascii="Tahoma" w:hAnsi="Tahoma" w:cs="Tahoma"/>
        <w:sz w:val="20"/>
        <w:szCs w:val="20"/>
        <w:lang w:val="en-GB"/>
      </w:rPr>
    </w:pPr>
    <w:r w:rsidRPr="00350939">
      <w:rPr>
        <w:rFonts w:ascii="Tahoma" w:hAnsi="Tahoma" w:cs="Tahoma"/>
        <w:sz w:val="20"/>
        <w:szCs w:val="20"/>
        <w:lang w:val="en-GB"/>
      </w:rPr>
      <w:t>of 29 May 2020</w:t>
    </w:r>
  </w:p>
  <w:p w14:paraId="69469EE9" w14:textId="434A1EF2" w:rsidR="00350939" w:rsidRPr="00350939" w:rsidRDefault="00350939" w:rsidP="00350939">
    <w:pPr>
      <w:pStyle w:val="Nagwek"/>
      <w:jc w:val="right"/>
      <w:rPr>
        <w:lang w:val="en-GB"/>
      </w:rPr>
    </w:pPr>
    <w:r w:rsidRPr="00350939">
      <w:rPr>
        <w:rFonts w:ascii="Tahoma" w:hAnsi="Tahoma" w:cs="Tahoma"/>
        <w:sz w:val="20"/>
        <w:szCs w:val="20"/>
        <w:lang w:val="en-GB"/>
      </w:rPr>
      <w:t xml:space="preserve">on the fees for educational services provided by Lodz University of Technology at full-time and part-time studies of first and second cycles at Lodz University of Technology in the academic year 2020/2021 charged to non-Polish nationals (foreigners) not listed in Article 324(2) of the Act of 20 July 2018 </w:t>
    </w:r>
    <w:r>
      <w:rPr>
        <w:rFonts w:ascii="Tahoma" w:hAnsi="Tahoma" w:cs="Tahoma"/>
        <w:sz w:val="20"/>
        <w:szCs w:val="20"/>
        <w:lang w:val="en-GB"/>
      </w:rPr>
      <w:t xml:space="preserve">- </w:t>
    </w:r>
    <w:r w:rsidRPr="00350939">
      <w:rPr>
        <w:rFonts w:ascii="Tahoma" w:hAnsi="Tahoma" w:cs="Tahoma"/>
        <w:sz w:val="20"/>
        <w:szCs w:val="20"/>
        <w:lang w:val="en-GB"/>
      </w:rPr>
      <w:t>Law on Higher Education and Science</w:t>
    </w:r>
  </w:p>
  <w:p w14:paraId="09EBAE38" w14:textId="703027E2" w:rsidR="00350939" w:rsidRPr="00350939" w:rsidRDefault="00350939" w:rsidP="00350939">
    <w:pPr>
      <w:pStyle w:val="Nagwek"/>
      <w:jc w:val="right"/>
      <w:rPr>
        <w:rFonts w:ascii="Tahoma" w:hAnsi="Tahoma" w:cs="Tahoma"/>
        <w:sz w:val="20"/>
        <w:szCs w:val="20"/>
      </w:rPr>
    </w:pPr>
    <w:r w:rsidRPr="00350939">
      <w:rPr>
        <w:rFonts w:ascii="Tahoma" w:hAnsi="Tahoma" w:cs="Tahom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C71D" w14:textId="548DEFA0" w:rsidR="005C52FB" w:rsidRDefault="005C52FB">
    <w:pPr>
      <w:pStyle w:val="Nagwek"/>
    </w:pPr>
  </w:p>
  <w:p w14:paraId="3E1313A6" w14:textId="77777777" w:rsidR="005C52FB" w:rsidRDefault="005C52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19B"/>
    <w:multiLevelType w:val="multilevel"/>
    <w:tmpl w:val="0B24E3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F678D5"/>
    <w:multiLevelType w:val="hybridMultilevel"/>
    <w:tmpl w:val="A56A6BFE"/>
    <w:lvl w:ilvl="0" w:tplc="426CBD6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B5DC4"/>
    <w:multiLevelType w:val="hybridMultilevel"/>
    <w:tmpl w:val="DFC662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3821D1D"/>
    <w:multiLevelType w:val="hybridMultilevel"/>
    <w:tmpl w:val="28246B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C03D1A"/>
    <w:multiLevelType w:val="hybridMultilevel"/>
    <w:tmpl w:val="B14C5F80"/>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700D3"/>
    <w:multiLevelType w:val="hybridMultilevel"/>
    <w:tmpl w:val="31BC8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B2413"/>
    <w:multiLevelType w:val="multilevel"/>
    <w:tmpl w:val="71564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3E62BD"/>
    <w:multiLevelType w:val="hybridMultilevel"/>
    <w:tmpl w:val="95EE63E8"/>
    <w:lvl w:ilvl="0" w:tplc="0192AF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5377D"/>
    <w:multiLevelType w:val="multilevel"/>
    <w:tmpl w:val="58CE32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CEA6612"/>
    <w:multiLevelType w:val="hybridMultilevel"/>
    <w:tmpl w:val="6A325CAE"/>
    <w:lvl w:ilvl="0" w:tplc="04150011">
      <w:start w:val="1"/>
      <w:numFmt w:val="decimal"/>
      <w:lvlText w:val="%1)"/>
      <w:lvlJc w:val="left"/>
      <w:pPr>
        <w:ind w:left="1080" w:hanging="360"/>
      </w:pPr>
      <w:rPr>
        <w:rFonts w:cs="Times New Roman"/>
      </w:rPr>
    </w:lvl>
    <w:lvl w:ilvl="1" w:tplc="1A348FB4">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F217491"/>
    <w:multiLevelType w:val="hybridMultilevel"/>
    <w:tmpl w:val="56464680"/>
    <w:lvl w:ilvl="0" w:tplc="D572FB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07FA"/>
    <w:multiLevelType w:val="hybridMultilevel"/>
    <w:tmpl w:val="9B908146"/>
    <w:lvl w:ilvl="0" w:tplc="01A46AF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1B6A46"/>
    <w:multiLevelType w:val="hybridMultilevel"/>
    <w:tmpl w:val="D27427D6"/>
    <w:lvl w:ilvl="0" w:tplc="07B4BF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C4FB5"/>
    <w:multiLevelType w:val="hybridMultilevel"/>
    <w:tmpl w:val="D5C8E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347B4"/>
    <w:multiLevelType w:val="hybridMultilevel"/>
    <w:tmpl w:val="8160A0C8"/>
    <w:lvl w:ilvl="0" w:tplc="6FCEB4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FF3770"/>
    <w:multiLevelType w:val="hybridMultilevel"/>
    <w:tmpl w:val="A0A08284"/>
    <w:lvl w:ilvl="0" w:tplc="8376B4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6133A"/>
    <w:multiLevelType w:val="hybridMultilevel"/>
    <w:tmpl w:val="B77CC7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AE94B4C"/>
    <w:multiLevelType w:val="hybridMultilevel"/>
    <w:tmpl w:val="3FC83926"/>
    <w:lvl w:ilvl="0" w:tplc="E88A9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341E7C"/>
    <w:multiLevelType w:val="hybridMultilevel"/>
    <w:tmpl w:val="85327744"/>
    <w:lvl w:ilvl="0" w:tplc="116CAF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627CF7"/>
    <w:multiLevelType w:val="hybridMultilevel"/>
    <w:tmpl w:val="C5D890A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C67AB2"/>
    <w:multiLevelType w:val="hybridMultilevel"/>
    <w:tmpl w:val="90F44B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F020242"/>
    <w:multiLevelType w:val="hybridMultilevel"/>
    <w:tmpl w:val="4A56397C"/>
    <w:lvl w:ilvl="0" w:tplc="D57802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07457B1"/>
    <w:multiLevelType w:val="hybridMultilevel"/>
    <w:tmpl w:val="22BE4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E23AA"/>
    <w:multiLevelType w:val="hybridMultilevel"/>
    <w:tmpl w:val="EEEA4A1E"/>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4" w15:restartNumberingAfterBreak="0">
    <w:nsid w:val="46C234DB"/>
    <w:multiLevelType w:val="hybridMultilevel"/>
    <w:tmpl w:val="EB3E612C"/>
    <w:lvl w:ilvl="0" w:tplc="209417EA">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6C68DA"/>
    <w:multiLevelType w:val="hybridMultilevel"/>
    <w:tmpl w:val="6A663876"/>
    <w:lvl w:ilvl="0" w:tplc="85F0C3EA">
      <w:start w:val="3"/>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A1968DA"/>
    <w:multiLevelType w:val="hybridMultilevel"/>
    <w:tmpl w:val="657241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ABB3007"/>
    <w:multiLevelType w:val="hybridMultilevel"/>
    <w:tmpl w:val="1CBEE46E"/>
    <w:lvl w:ilvl="0" w:tplc="FE580D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95747"/>
    <w:multiLevelType w:val="hybridMultilevel"/>
    <w:tmpl w:val="11180C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D7E1B13"/>
    <w:multiLevelType w:val="multilevel"/>
    <w:tmpl w:val="ED1869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E060FE3"/>
    <w:multiLevelType w:val="hybridMultilevel"/>
    <w:tmpl w:val="44168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B67B81"/>
    <w:multiLevelType w:val="multilevel"/>
    <w:tmpl w:val="C268A5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52E0A3F"/>
    <w:multiLevelType w:val="hybridMultilevel"/>
    <w:tmpl w:val="67745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705EF"/>
    <w:multiLevelType w:val="hybridMultilevel"/>
    <w:tmpl w:val="95241EA6"/>
    <w:lvl w:ilvl="0" w:tplc="D5A0FB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104A25"/>
    <w:multiLevelType w:val="hybridMultilevel"/>
    <w:tmpl w:val="D6506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32938"/>
    <w:multiLevelType w:val="hybridMultilevel"/>
    <w:tmpl w:val="A2C860B8"/>
    <w:lvl w:ilvl="0" w:tplc="D3AC1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E21CB"/>
    <w:multiLevelType w:val="hybridMultilevel"/>
    <w:tmpl w:val="DE8E6AD6"/>
    <w:lvl w:ilvl="0" w:tplc="338259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095BBA"/>
    <w:multiLevelType w:val="hybridMultilevel"/>
    <w:tmpl w:val="4FD02F2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52F1505"/>
    <w:multiLevelType w:val="hybridMultilevel"/>
    <w:tmpl w:val="9B8251BE"/>
    <w:lvl w:ilvl="0" w:tplc="EC785A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8"/>
  </w:num>
  <w:num w:numId="3">
    <w:abstractNumId w:val="38"/>
  </w:num>
  <w:num w:numId="4">
    <w:abstractNumId w:val="11"/>
  </w:num>
  <w:num w:numId="5">
    <w:abstractNumId w:val="2"/>
  </w:num>
  <w:num w:numId="6">
    <w:abstractNumId w:val="19"/>
  </w:num>
  <w:num w:numId="7">
    <w:abstractNumId w:val="0"/>
  </w:num>
  <w:num w:numId="8">
    <w:abstractNumId w:val="9"/>
  </w:num>
  <w:num w:numId="9">
    <w:abstractNumId w:val="16"/>
  </w:num>
  <w:num w:numId="10">
    <w:abstractNumId w:val="3"/>
  </w:num>
  <w:num w:numId="11">
    <w:abstractNumId w:val="17"/>
  </w:num>
  <w:num w:numId="12">
    <w:abstractNumId w:val="30"/>
  </w:num>
  <w:num w:numId="13">
    <w:abstractNumId w:val="32"/>
  </w:num>
  <w:num w:numId="14">
    <w:abstractNumId w:val="7"/>
  </w:num>
  <w:num w:numId="15">
    <w:abstractNumId w:val="28"/>
  </w:num>
  <w:num w:numId="16">
    <w:abstractNumId w:val="1"/>
  </w:num>
  <w:num w:numId="17">
    <w:abstractNumId w:val="22"/>
  </w:num>
  <w:num w:numId="18">
    <w:abstractNumId w:val="13"/>
  </w:num>
  <w:num w:numId="19">
    <w:abstractNumId w:val="25"/>
  </w:num>
  <w:num w:numId="20">
    <w:abstractNumId w:val="20"/>
  </w:num>
  <w:num w:numId="21">
    <w:abstractNumId w:val="26"/>
  </w:num>
  <w:num w:numId="22">
    <w:abstractNumId w:val="23"/>
  </w:num>
  <w:num w:numId="23">
    <w:abstractNumId w:val="34"/>
  </w:num>
  <w:num w:numId="24">
    <w:abstractNumId w:val="36"/>
  </w:num>
  <w:num w:numId="25">
    <w:abstractNumId w:val="27"/>
  </w:num>
  <w:num w:numId="26">
    <w:abstractNumId w:val="21"/>
  </w:num>
  <w:num w:numId="27">
    <w:abstractNumId w:val="5"/>
  </w:num>
  <w:num w:numId="28">
    <w:abstractNumId w:val="35"/>
  </w:num>
  <w:num w:numId="29">
    <w:abstractNumId w:val="14"/>
  </w:num>
  <w:num w:numId="30">
    <w:abstractNumId w:val="12"/>
  </w:num>
  <w:num w:numId="31">
    <w:abstractNumId w:val="15"/>
  </w:num>
  <w:num w:numId="32">
    <w:abstractNumId w:val="33"/>
  </w:num>
  <w:num w:numId="33">
    <w:abstractNumId w:val="4"/>
  </w:num>
  <w:num w:numId="34">
    <w:abstractNumId w:val="18"/>
  </w:num>
  <w:num w:numId="35">
    <w:abstractNumId w:val="6"/>
  </w:num>
  <w:num w:numId="36">
    <w:abstractNumId w:val="31"/>
  </w:num>
  <w:num w:numId="37">
    <w:abstractNumId w:val="29"/>
  </w:num>
  <w:num w:numId="38">
    <w:abstractNumId w:val="10"/>
  </w:num>
  <w:num w:numId="3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ksandra Kaczmarek">
    <w15:presenceInfo w15:providerId="Windows Live" w15:userId="50924495ff36a9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D7"/>
    <w:rsid w:val="0001067D"/>
    <w:rsid w:val="0002046E"/>
    <w:rsid w:val="00023BC4"/>
    <w:rsid w:val="0003020A"/>
    <w:rsid w:val="00037537"/>
    <w:rsid w:val="00044B6C"/>
    <w:rsid w:val="00052048"/>
    <w:rsid w:val="0005305E"/>
    <w:rsid w:val="00054C16"/>
    <w:rsid w:val="00062D36"/>
    <w:rsid w:val="00065369"/>
    <w:rsid w:val="0006584D"/>
    <w:rsid w:val="0007371B"/>
    <w:rsid w:val="00083F64"/>
    <w:rsid w:val="00085CAC"/>
    <w:rsid w:val="00085F14"/>
    <w:rsid w:val="00086081"/>
    <w:rsid w:val="0008730D"/>
    <w:rsid w:val="00093797"/>
    <w:rsid w:val="0009454A"/>
    <w:rsid w:val="00097B14"/>
    <w:rsid w:val="000A1D17"/>
    <w:rsid w:val="000A27AB"/>
    <w:rsid w:val="000A49DA"/>
    <w:rsid w:val="000A616C"/>
    <w:rsid w:val="000B18E6"/>
    <w:rsid w:val="000B5843"/>
    <w:rsid w:val="000B58BC"/>
    <w:rsid w:val="000B6E4B"/>
    <w:rsid w:val="000C089B"/>
    <w:rsid w:val="000C148A"/>
    <w:rsid w:val="000C4DBD"/>
    <w:rsid w:val="000D0ED0"/>
    <w:rsid w:val="000D2B92"/>
    <w:rsid w:val="000D50EC"/>
    <w:rsid w:val="000E1C64"/>
    <w:rsid w:val="000F00B7"/>
    <w:rsid w:val="000F0261"/>
    <w:rsid w:val="000F1117"/>
    <w:rsid w:val="000F3B9C"/>
    <w:rsid w:val="000F4497"/>
    <w:rsid w:val="00100F08"/>
    <w:rsid w:val="001034BC"/>
    <w:rsid w:val="001104CB"/>
    <w:rsid w:val="00116322"/>
    <w:rsid w:val="0012081D"/>
    <w:rsid w:val="001315D0"/>
    <w:rsid w:val="00134FBF"/>
    <w:rsid w:val="00141AFA"/>
    <w:rsid w:val="00143157"/>
    <w:rsid w:val="001431AB"/>
    <w:rsid w:val="0015548B"/>
    <w:rsid w:val="00160AC7"/>
    <w:rsid w:val="00166B45"/>
    <w:rsid w:val="00172132"/>
    <w:rsid w:val="001738FE"/>
    <w:rsid w:val="00174C6A"/>
    <w:rsid w:val="00185C1F"/>
    <w:rsid w:val="001871FF"/>
    <w:rsid w:val="00195B5F"/>
    <w:rsid w:val="00196E6A"/>
    <w:rsid w:val="00197BB7"/>
    <w:rsid w:val="001A39FD"/>
    <w:rsid w:val="001A4E6A"/>
    <w:rsid w:val="001A4F7F"/>
    <w:rsid w:val="001A558A"/>
    <w:rsid w:val="001A6A65"/>
    <w:rsid w:val="001B26EA"/>
    <w:rsid w:val="001B4475"/>
    <w:rsid w:val="001B57C6"/>
    <w:rsid w:val="001C4457"/>
    <w:rsid w:val="001D5EB1"/>
    <w:rsid w:val="001D68BF"/>
    <w:rsid w:val="001D7134"/>
    <w:rsid w:val="001E073F"/>
    <w:rsid w:val="001E33E3"/>
    <w:rsid w:val="001F18B5"/>
    <w:rsid w:val="001F213F"/>
    <w:rsid w:val="002034BB"/>
    <w:rsid w:val="00210D69"/>
    <w:rsid w:val="00213CD4"/>
    <w:rsid w:val="00216DEC"/>
    <w:rsid w:val="00217333"/>
    <w:rsid w:val="002175A0"/>
    <w:rsid w:val="002175D7"/>
    <w:rsid w:val="00223B14"/>
    <w:rsid w:val="002244A3"/>
    <w:rsid w:val="00232980"/>
    <w:rsid w:val="002373BD"/>
    <w:rsid w:val="00242853"/>
    <w:rsid w:val="00243E02"/>
    <w:rsid w:val="00245A8F"/>
    <w:rsid w:val="00252627"/>
    <w:rsid w:val="002541CD"/>
    <w:rsid w:val="00255559"/>
    <w:rsid w:val="00257218"/>
    <w:rsid w:val="0026180A"/>
    <w:rsid w:val="0026630E"/>
    <w:rsid w:val="00270875"/>
    <w:rsid w:val="002765A9"/>
    <w:rsid w:val="0028051F"/>
    <w:rsid w:val="00287E99"/>
    <w:rsid w:val="002A4853"/>
    <w:rsid w:val="002A614A"/>
    <w:rsid w:val="002B0E83"/>
    <w:rsid w:val="002B59FF"/>
    <w:rsid w:val="002C64DB"/>
    <w:rsid w:val="002C6AE8"/>
    <w:rsid w:val="002C6D04"/>
    <w:rsid w:val="002D1A19"/>
    <w:rsid w:val="002E1DF1"/>
    <w:rsid w:val="002F085B"/>
    <w:rsid w:val="002F15AA"/>
    <w:rsid w:val="002F1DDC"/>
    <w:rsid w:val="00302E3F"/>
    <w:rsid w:val="00303FDC"/>
    <w:rsid w:val="003151B6"/>
    <w:rsid w:val="00317E62"/>
    <w:rsid w:val="003232F7"/>
    <w:rsid w:val="00327273"/>
    <w:rsid w:val="00332CA7"/>
    <w:rsid w:val="0034769D"/>
    <w:rsid w:val="00350939"/>
    <w:rsid w:val="00350B75"/>
    <w:rsid w:val="0036003F"/>
    <w:rsid w:val="00362B7D"/>
    <w:rsid w:val="0037029E"/>
    <w:rsid w:val="00370402"/>
    <w:rsid w:val="00370B85"/>
    <w:rsid w:val="00381CA8"/>
    <w:rsid w:val="00384600"/>
    <w:rsid w:val="00391436"/>
    <w:rsid w:val="00393170"/>
    <w:rsid w:val="003934C7"/>
    <w:rsid w:val="00394AF2"/>
    <w:rsid w:val="00394F89"/>
    <w:rsid w:val="0039738D"/>
    <w:rsid w:val="003A4566"/>
    <w:rsid w:val="003A4CC6"/>
    <w:rsid w:val="003A62AB"/>
    <w:rsid w:val="003A66B0"/>
    <w:rsid w:val="003B0BA6"/>
    <w:rsid w:val="003B3F70"/>
    <w:rsid w:val="003B4109"/>
    <w:rsid w:val="003B69E4"/>
    <w:rsid w:val="003C2D17"/>
    <w:rsid w:val="003C53CD"/>
    <w:rsid w:val="003D56CF"/>
    <w:rsid w:val="003E02C2"/>
    <w:rsid w:val="003F70B5"/>
    <w:rsid w:val="00405906"/>
    <w:rsid w:val="00406B1F"/>
    <w:rsid w:val="00411A48"/>
    <w:rsid w:val="0041323B"/>
    <w:rsid w:val="0042656E"/>
    <w:rsid w:val="0043388C"/>
    <w:rsid w:val="00443959"/>
    <w:rsid w:val="0044398C"/>
    <w:rsid w:val="0044558E"/>
    <w:rsid w:val="00447BC8"/>
    <w:rsid w:val="004557CF"/>
    <w:rsid w:val="00460E8C"/>
    <w:rsid w:val="0046289D"/>
    <w:rsid w:val="004653D4"/>
    <w:rsid w:val="00470067"/>
    <w:rsid w:val="00477874"/>
    <w:rsid w:val="00483DCB"/>
    <w:rsid w:val="00484D80"/>
    <w:rsid w:val="00490A79"/>
    <w:rsid w:val="00493C42"/>
    <w:rsid w:val="004A46A2"/>
    <w:rsid w:val="004A5382"/>
    <w:rsid w:val="004B0E1C"/>
    <w:rsid w:val="004B73C2"/>
    <w:rsid w:val="004C1AAD"/>
    <w:rsid w:val="004C2C00"/>
    <w:rsid w:val="004C5A54"/>
    <w:rsid w:val="004D261D"/>
    <w:rsid w:val="004D7D24"/>
    <w:rsid w:val="004F42B6"/>
    <w:rsid w:val="004F5C92"/>
    <w:rsid w:val="005143C3"/>
    <w:rsid w:val="00516F25"/>
    <w:rsid w:val="00517F1F"/>
    <w:rsid w:val="00526179"/>
    <w:rsid w:val="00531C7F"/>
    <w:rsid w:val="00535671"/>
    <w:rsid w:val="0054062E"/>
    <w:rsid w:val="00540850"/>
    <w:rsid w:val="00541E32"/>
    <w:rsid w:val="0054333B"/>
    <w:rsid w:val="00543800"/>
    <w:rsid w:val="00543D41"/>
    <w:rsid w:val="00545BEE"/>
    <w:rsid w:val="0054798C"/>
    <w:rsid w:val="00552D35"/>
    <w:rsid w:val="00553A06"/>
    <w:rsid w:val="00555F02"/>
    <w:rsid w:val="0056653E"/>
    <w:rsid w:val="00576C2D"/>
    <w:rsid w:val="00577019"/>
    <w:rsid w:val="0058249C"/>
    <w:rsid w:val="0058364B"/>
    <w:rsid w:val="00583A24"/>
    <w:rsid w:val="00584DED"/>
    <w:rsid w:val="00585EFC"/>
    <w:rsid w:val="00590612"/>
    <w:rsid w:val="00595888"/>
    <w:rsid w:val="00596916"/>
    <w:rsid w:val="005975B4"/>
    <w:rsid w:val="005A1513"/>
    <w:rsid w:val="005B01DB"/>
    <w:rsid w:val="005B26DC"/>
    <w:rsid w:val="005C1F4C"/>
    <w:rsid w:val="005C2437"/>
    <w:rsid w:val="005C4360"/>
    <w:rsid w:val="005C52FB"/>
    <w:rsid w:val="005D4E56"/>
    <w:rsid w:val="005D7D5B"/>
    <w:rsid w:val="005E229F"/>
    <w:rsid w:val="005E34B1"/>
    <w:rsid w:val="005E759E"/>
    <w:rsid w:val="005E7F83"/>
    <w:rsid w:val="005F57B4"/>
    <w:rsid w:val="005F656A"/>
    <w:rsid w:val="00600777"/>
    <w:rsid w:val="00603843"/>
    <w:rsid w:val="00615542"/>
    <w:rsid w:val="0061644E"/>
    <w:rsid w:val="00616597"/>
    <w:rsid w:val="00620119"/>
    <w:rsid w:val="006207C3"/>
    <w:rsid w:val="0062341D"/>
    <w:rsid w:val="00624898"/>
    <w:rsid w:val="00627E59"/>
    <w:rsid w:val="00632716"/>
    <w:rsid w:val="00636D42"/>
    <w:rsid w:val="0064398A"/>
    <w:rsid w:val="00643CE4"/>
    <w:rsid w:val="00644D76"/>
    <w:rsid w:val="006467C0"/>
    <w:rsid w:val="0065168C"/>
    <w:rsid w:val="00653DF1"/>
    <w:rsid w:val="00660979"/>
    <w:rsid w:val="006648BC"/>
    <w:rsid w:val="00671A3C"/>
    <w:rsid w:val="006742C6"/>
    <w:rsid w:val="00682DC2"/>
    <w:rsid w:val="0068514A"/>
    <w:rsid w:val="00687087"/>
    <w:rsid w:val="00695853"/>
    <w:rsid w:val="006968DC"/>
    <w:rsid w:val="006A55F7"/>
    <w:rsid w:val="006B1EB1"/>
    <w:rsid w:val="006B2597"/>
    <w:rsid w:val="006B6939"/>
    <w:rsid w:val="006C100B"/>
    <w:rsid w:val="006C2834"/>
    <w:rsid w:val="006C2A36"/>
    <w:rsid w:val="006C3BCD"/>
    <w:rsid w:val="006C4374"/>
    <w:rsid w:val="006D08C3"/>
    <w:rsid w:val="006D15A3"/>
    <w:rsid w:val="006E54BF"/>
    <w:rsid w:val="006E6A04"/>
    <w:rsid w:val="006F0BCE"/>
    <w:rsid w:val="006F17FC"/>
    <w:rsid w:val="006F3A83"/>
    <w:rsid w:val="00702D36"/>
    <w:rsid w:val="007054A9"/>
    <w:rsid w:val="00720CBB"/>
    <w:rsid w:val="00722B51"/>
    <w:rsid w:val="00724A5B"/>
    <w:rsid w:val="00732999"/>
    <w:rsid w:val="007343E8"/>
    <w:rsid w:val="00741414"/>
    <w:rsid w:val="00750025"/>
    <w:rsid w:val="00750A31"/>
    <w:rsid w:val="0075754E"/>
    <w:rsid w:val="00765C07"/>
    <w:rsid w:val="00766B41"/>
    <w:rsid w:val="00782AC2"/>
    <w:rsid w:val="00783570"/>
    <w:rsid w:val="00793A15"/>
    <w:rsid w:val="007979EB"/>
    <w:rsid w:val="007A5EC3"/>
    <w:rsid w:val="007B12A0"/>
    <w:rsid w:val="007B2609"/>
    <w:rsid w:val="007C281F"/>
    <w:rsid w:val="007C38F9"/>
    <w:rsid w:val="007C5E9E"/>
    <w:rsid w:val="007C69D1"/>
    <w:rsid w:val="007D33BD"/>
    <w:rsid w:val="007D54C0"/>
    <w:rsid w:val="007D6E7B"/>
    <w:rsid w:val="007F2206"/>
    <w:rsid w:val="007F60B9"/>
    <w:rsid w:val="008030DB"/>
    <w:rsid w:val="0082163B"/>
    <w:rsid w:val="00821701"/>
    <w:rsid w:val="00825AAC"/>
    <w:rsid w:val="00826A91"/>
    <w:rsid w:val="00830F0F"/>
    <w:rsid w:val="00833AD7"/>
    <w:rsid w:val="0084504F"/>
    <w:rsid w:val="00845C7C"/>
    <w:rsid w:val="008517AB"/>
    <w:rsid w:val="00852F7F"/>
    <w:rsid w:val="00855DA3"/>
    <w:rsid w:val="0086299B"/>
    <w:rsid w:val="00870716"/>
    <w:rsid w:val="00872EC5"/>
    <w:rsid w:val="00873A55"/>
    <w:rsid w:val="00874F10"/>
    <w:rsid w:val="00876E8B"/>
    <w:rsid w:val="008779C2"/>
    <w:rsid w:val="00880738"/>
    <w:rsid w:val="00882E37"/>
    <w:rsid w:val="00884888"/>
    <w:rsid w:val="0089289C"/>
    <w:rsid w:val="0089488E"/>
    <w:rsid w:val="008A0473"/>
    <w:rsid w:val="008A2A71"/>
    <w:rsid w:val="008A5C01"/>
    <w:rsid w:val="008B0054"/>
    <w:rsid w:val="008B0C74"/>
    <w:rsid w:val="008B30B0"/>
    <w:rsid w:val="008B72B4"/>
    <w:rsid w:val="008C03EB"/>
    <w:rsid w:val="008C337C"/>
    <w:rsid w:val="008C3592"/>
    <w:rsid w:val="008E25B1"/>
    <w:rsid w:val="008F19EC"/>
    <w:rsid w:val="008F2853"/>
    <w:rsid w:val="008F7E80"/>
    <w:rsid w:val="0090430E"/>
    <w:rsid w:val="00904F67"/>
    <w:rsid w:val="0091133F"/>
    <w:rsid w:val="00915753"/>
    <w:rsid w:val="0091763E"/>
    <w:rsid w:val="0092777B"/>
    <w:rsid w:val="00933545"/>
    <w:rsid w:val="00936A90"/>
    <w:rsid w:val="00937317"/>
    <w:rsid w:val="00941965"/>
    <w:rsid w:val="009464F6"/>
    <w:rsid w:val="00967759"/>
    <w:rsid w:val="00971DC0"/>
    <w:rsid w:val="00980BC6"/>
    <w:rsid w:val="0098265E"/>
    <w:rsid w:val="00983832"/>
    <w:rsid w:val="009959FF"/>
    <w:rsid w:val="009964C8"/>
    <w:rsid w:val="009A3502"/>
    <w:rsid w:val="009A4E5A"/>
    <w:rsid w:val="009B5D5B"/>
    <w:rsid w:val="009C224D"/>
    <w:rsid w:val="009C5983"/>
    <w:rsid w:val="009C6041"/>
    <w:rsid w:val="009D1F2B"/>
    <w:rsid w:val="009D2CB6"/>
    <w:rsid w:val="00A00A0A"/>
    <w:rsid w:val="00A01B48"/>
    <w:rsid w:val="00A02848"/>
    <w:rsid w:val="00A03C20"/>
    <w:rsid w:val="00A0601C"/>
    <w:rsid w:val="00A13686"/>
    <w:rsid w:val="00A15DA4"/>
    <w:rsid w:val="00A20E1F"/>
    <w:rsid w:val="00A242B0"/>
    <w:rsid w:val="00A25C0B"/>
    <w:rsid w:val="00A27836"/>
    <w:rsid w:val="00A3030E"/>
    <w:rsid w:val="00A406AD"/>
    <w:rsid w:val="00A408DC"/>
    <w:rsid w:val="00A46565"/>
    <w:rsid w:val="00A6061B"/>
    <w:rsid w:val="00A615DA"/>
    <w:rsid w:val="00A6204F"/>
    <w:rsid w:val="00A62D3B"/>
    <w:rsid w:val="00A815DA"/>
    <w:rsid w:val="00A835DA"/>
    <w:rsid w:val="00A8591D"/>
    <w:rsid w:val="00A90790"/>
    <w:rsid w:val="00A921E0"/>
    <w:rsid w:val="00A94E81"/>
    <w:rsid w:val="00AA3118"/>
    <w:rsid w:val="00AA4041"/>
    <w:rsid w:val="00AA62FC"/>
    <w:rsid w:val="00AB0E17"/>
    <w:rsid w:val="00AB675D"/>
    <w:rsid w:val="00AC1F39"/>
    <w:rsid w:val="00AD1D9E"/>
    <w:rsid w:val="00AD50BC"/>
    <w:rsid w:val="00AD5E2F"/>
    <w:rsid w:val="00AE08F8"/>
    <w:rsid w:val="00AE5314"/>
    <w:rsid w:val="00AF1C52"/>
    <w:rsid w:val="00AF7AE1"/>
    <w:rsid w:val="00B0682C"/>
    <w:rsid w:val="00B0727A"/>
    <w:rsid w:val="00B11DE4"/>
    <w:rsid w:val="00B2727C"/>
    <w:rsid w:val="00B46831"/>
    <w:rsid w:val="00B468B2"/>
    <w:rsid w:val="00B51E5E"/>
    <w:rsid w:val="00B5409D"/>
    <w:rsid w:val="00B573BD"/>
    <w:rsid w:val="00B62A3C"/>
    <w:rsid w:val="00B74593"/>
    <w:rsid w:val="00B81F8D"/>
    <w:rsid w:val="00B86847"/>
    <w:rsid w:val="00B9167E"/>
    <w:rsid w:val="00B94227"/>
    <w:rsid w:val="00BA5F9C"/>
    <w:rsid w:val="00BB24FB"/>
    <w:rsid w:val="00BB6848"/>
    <w:rsid w:val="00BB6D73"/>
    <w:rsid w:val="00BC2204"/>
    <w:rsid w:val="00BD1479"/>
    <w:rsid w:val="00BD480C"/>
    <w:rsid w:val="00BD6612"/>
    <w:rsid w:val="00BE0AD8"/>
    <w:rsid w:val="00BE0FF4"/>
    <w:rsid w:val="00BE1525"/>
    <w:rsid w:val="00BE4AC4"/>
    <w:rsid w:val="00BF1218"/>
    <w:rsid w:val="00C0092F"/>
    <w:rsid w:val="00C124F6"/>
    <w:rsid w:val="00C17425"/>
    <w:rsid w:val="00C174DA"/>
    <w:rsid w:val="00C17E0D"/>
    <w:rsid w:val="00C27662"/>
    <w:rsid w:val="00C43103"/>
    <w:rsid w:val="00C53362"/>
    <w:rsid w:val="00C53502"/>
    <w:rsid w:val="00C67661"/>
    <w:rsid w:val="00C725DF"/>
    <w:rsid w:val="00C807F8"/>
    <w:rsid w:val="00C809C7"/>
    <w:rsid w:val="00C8223F"/>
    <w:rsid w:val="00C836AC"/>
    <w:rsid w:val="00C9528A"/>
    <w:rsid w:val="00C96522"/>
    <w:rsid w:val="00C97FB5"/>
    <w:rsid w:val="00CB0F3C"/>
    <w:rsid w:val="00CB41A5"/>
    <w:rsid w:val="00CC6F52"/>
    <w:rsid w:val="00CC7C87"/>
    <w:rsid w:val="00CE4B5E"/>
    <w:rsid w:val="00CE7AAD"/>
    <w:rsid w:val="00CF042F"/>
    <w:rsid w:val="00CF060E"/>
    <w:rsid w:val="00CF4199"/>
    <w:rsid w:val="00CF4251"/>
    <w:rsid w:val="00CF50E8"/>
    <w:rsid w:val="00D01E6D"/>
    <w:rsid w:val="00D04450"/>
    <w:rsid w:val="00D07CC3"/>
    <w:rsid w:val="00D10377"/>
    <w:rsid w:val="00D10BCB"/>
    <w:rsid w:val="00D1354A"/>
    <w:rsid w:val="00D1667A"/>
    <w:rsid w:val="00D23162"/>
    <w:rsid w:val="00D279D2"/>
    <w:rsid w:val="00D33412"/>
    <w:rsid w:val="00D4264D"/>
    <w:rsid w:val="00D443E6"/>
    <w:rsid w:val="00D62227"/>
    <w:rsid w:val="00D630DB"/>
    <w:rsid w:val="00D64AAC"/>
    <w:rsid w:val="00D7642E"/>
    <w:rsid w:val="00D81A42"/>
    <w:rsid w:val="00D87F52"/>
    <w:rsid w:val="00D91A71"/>
    <w:rsid w:val="00D92528"/>
    <w:rsid w:val="00DA27DF"/>
    <w:rsid w:val="00DA7E52"/>
    <w:rsid w:val="00DB28CD"/>
    <w:rsid w:val="00DB4F55"/>
    <w:rsid w:val="00DB605A"/>
    <w:rsid w:val="00DB6E4E"/>
    <w:rsid w:val="00DB7047"/>
    <w:rsid w:val="00DC4536"/>
    <w:rsid w:val="00DD4F19"/>
    <w:rsid w:val="00DE3C45"/>
    <w:rsid w:val="00DE6443"/>
    <w:rsid w:val="00DF29B5"/>
    <w:rsid w:val="00DF3D9B"/>
    <w:rsid w:val="00DF40C1"/>
    <w:rsid w:val="00E036F3"/>
    <w:rsid w:val="00E04637"/>
    <w:rsid w:val="00E12097"/>
    <w:rsid w:val="00E12120"/>
    <w:rsid w:val="00E16095"/>
    <w:rsid w:val="00E16983"/>
    <w:rsid w:val="00E16D79"/>
    <w:rsid w:val="00E17065"/>
    <w:rsid w:val="00E21249"/>
    <w:rsid w:val="00E2352F"/>
    <w:rsid w:val="00E25074"/>
    <w:rsid w:val="00E25592"/>
    <w:rsid w:val="00E2703F"/>
    <w:rsid w:val="00E339E4"/>
    <w:rsid w:val="00E402E2"/>
    <w:rsid w:val="00E403C2"/>
    <w:rsid w:val="00E4586A"/>
    <w:rsid w:val="00E51E89"/>
    <w:rsid w:val="00E662C4"/>
    <w:rsid w:val="00E66341"/>
    <w:rsid w:val="00E81BFC"/>
    <w:rsid w:val="00E82DA4"/>
    <w:rsid w:val="00E87D17"/>
    <w:rsid w:val="00E9223F"/>
    <w:rsid w:val="00E93816"/>
    <w:rsid w:val="00EA1A20"/>
    <w:rsid w:val="00EA3DDE"/>
    <w:rsid w:val="00EA4CB8"/>
    <w:rsid w:val="00EB4B12"/>
    <w:rsid w:val="00EB71F3"/>
    <w:rsid w:val="00EB7E30"/>
    <w:rsid w:val="00EC29F4"/>
    <w:rsid w:val="00EC466F"/>
    <w:rsid w:val="00EC47AE"/>
    <w:rsid w:val="00ED4262"/>
    <w:rsid w:val="00EF02E5"/>
    <w:rsid w:val="00EF3610"/>
    <w:rsid w:val="00F029CE"/>
    <w:rsid w:val="00F058D2"/>
    <w:rsid w:val="00F06066"/>
    <w:rsid w:val="00F07AB5"/>
    <w:rsid w:val="00F12B04"/>
    <w:rsid w:val="00F168C9"/>
    <w:rsid w:val="00F1691D"/>
    <w:rsid w:val="00F318AC"/>
    <w:rsid w:val="00F36B3E"/>
    <w:rsid w:val="00F40170"/>
    <w:rsid w:val="00F40B4B"/>
    <w:rsid w:val="00F505FB"/>
    <w:rsid w:val="00F506E1"/>
    <w:rsid w:val="00F5298E"/>
    <w:rsid w:val="00F54225"/>
    <w:rsid w:val="00F60DEA"/>
    <w:rsid w:val="00F61C37"/>
    <w:rsid w:val="00F649AB"/>
    <w:rsid w:val="00F65BA2"/>
    <w:rsid w:val="00F70379"/>
    <w:rsid w:val="00F82661"/>
    <w:rsid w:val="00F86DDA"/>
    <w:rsid w:val="00F909B0"/>
    <w:rsid w:val="00F95C65"/>
    <w:rsid w:val="00FA5BAD"/>
    <w:rsid w:val="00FB29D6"/>
    <w:rsid w:val="00FB5502"/>
    <w:rsid w:val="00FC0CD6"/>
    <w:rsid w:val="00FC1256"/>
    <w:rsid w:val="00FC5C75"/>
    <w:rsid w:val="00FF6239"/>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958D0"/>
  <w15:chartTrackingRefBased/>
  <w15:docId w15:val="{2340C562-1816-4DB1-B1F0-C9DE686E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2034B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9964C8"/>
    <w:pPr>
      <w:ind w:left="284" w:right="-72" w:hanging="284"/>
      <w:jc w:val="both"/>
    </w:pPr>
    <w:rPr>
      <w:b/>
      <w:sz w:val="26"/>
      <w:szCs w:val="26"/>
    </w:rPr>
  </w:style>
  <w:style w:type="paragraph" w:styleId="Tekstblokowy">
    <w:name w:val="Block Text"/>
    <w:basedOn w:val="Normalny"/>
    <w:rsid w:val="009964C8"/>
    <w:pPr>
      <w:ind w:left="567" w:right="-72"/>
      <w:jc w:val="both"/>
    </w:pPr>
    <w:rPr>
      <w:sz w:val="26"/>
      <w:szCs w:val="26"/>
    </w:rPr>
  </w:style>
  <w:style w:type="paragraph" w:customStyle="1" w:styleId="link2">
    <w:name w:val="link2"/>
    <w:basedOn w:val="Normalny"/>
    <w:rsid w:val="009964C8"/>
    <w:pPr>
      <w:spacing w:before="17" w:after="17"/>
      <w:ind w:left="502" w:hanging="251"/>
    </w:pPr>
    <w:rPr>
      <w:rFonts w:ascii="Arial" w:hAnsi="Arial" w:cs="Arial"/>
      <w:color w:val="333333"/>
      <w:sz w:val="16"/>
      <w:szCs w:val="16"/>
    </w:rPr>
  </w:style>
  <w:style w:type="paragraph" w:customStyle="1" w:styleId="link3">
    <w:name w:val="link3"/>
    <w:basedOn w:val="Normalny"/>
    <w:rsid w:val="009964C8"/>
    <w:pPr>
      <w:spacing w:before="17" w:after="17"/>
      <w:ind w:left="837" w:hanging="251"/>
    </w:pPr>
    <w:rPr>
      <w:rFonts w:ascii="Arial" w:hAnsi="Arial" w:cs="Arial"/>
      <w:color w:val="333333"/>
      <w:sz w:val="16"/>
      <w:szCs w:val="16"/>
    </w:rPr>
  </w:style>
  <w:style w:type="paragraph" w:styleId="Nagwek">
    <w:name w:val="header"/>
    <w:basedOn w:val="Normalny"/>
    <w:link w:val="NagwekZnak"/>
    <w:uiPriority w:val="99"/>
    <w:rsid w:val="00516F25"/>
    <w:pPr>
      <w:tabs>
        <w:tab w:val="center" w:pos="4536"/>
        <w:tab w:val="right" w:pos="9072"/>
      </w:tabs>
    </w:pPr>
  </w:style>
  <w:style w:type="character" w:customStyle="1" w:styleId="NagwekZnak">
    <w:name w:val="Nagłówek Znak"/>
    <w:link w:val="Nagwek"/>
    <w:uiPriority w:val="99"/>
    <w:locked/>
    <w:rsid w:val="00516F25"/>
    <w:rPr>
      <w:rFonts w:cs="Times New Roman"/>
      <w:sz w:val="24"/>
      <w:szCs w:val="24"/>
    </w:rPr>
  </w:style>
  <w:style w:type="paragraph" w:styleId="Stopka">
    <w:name w:val="footer"/>
    <w:basedOn w:val="Normalny"/>
    <w:link w:val="StopkaZnak"/>
    <w:rsid w:val="00516F25"/>
    <w:pPr>
      <w:tabs>
        <w:tab w:val="center" w:pos="4536"/>
        <w:tab w:val="right" w:pos="9072"/>
      </w:tabs>
    </w:pPr>
  </w:style>
  <w:style w:type="character" w:customStyle="1" w:styleId="StopkaZnak">
    <w:name w:val="Stopka Znak"/>
    <w:link w:val="Stopka"/>
    <w:locked/>
    <w:rsid w:val="00516F25"/>
    <w:rPr>
      <w:rFonts w:cs="Times New Roman"/>
      <w:sz w:val="24"/>
      <w:szCs w:val="24"/>
    </w:rPr>
  </w:style>
  <w:style w:type="paragraph" w:styleId="Tekstdymka">
    <w:name w:val="Balloon Text"/>
    <w:basedOn w:val="Normalny"/>
    <w:link w:val="TekstdymkaZnak"/>
    <w:rsid w:val="00B11DE4"/>
    <w:rPr>
      <w:rFonts w:ascii="Tahoma" w:hAnsi="Tahoma" w:cs="Tahoma"/>
      <w:sz w:val="16"/>
      <w:szCs w:val="16"/>
    </w:rPr>
  </w:style>
  <w:style w:type="character" w:customStyle="1" w:styleId="TekstdymkaZnak">
    <w:name w:val="Tekst dymka Znak"/>
    <w:link w:val="Tekstdymka"/>
    <w:locked/>
    <w:rsid w:val="00B11DE4"/>
    <w:rPr>
      <w:rFonts w:ascii="Tahoma" w:hAnsi="Tahoma" w:cs="Tahoma"/>
      <w:sz w:val="16"/>
      <w:szCs w:val="16"/>
    </w:rPr>
  </w:style>
  <w:style w:type="character" w:styleId="Uwydatnienie">
    <w:name w:val="Emphasis"/>
    <w:qFormat/>
    <w:rsid w:val="00CC7C87"/>
    <w:rPr>
      <w:rFonts w:cs="Times New Roman"/>
      <w:i/>
      <w:iCs/>
    </w:rPr>
  </w:style>
  <w:style w:type="character" w:styleId="Hipercze">
    <w:name w:val="Hyperlink"/>
    <w:rsid w:val="008A0473"/>
    <w:rPr>
      <w:rFonts w:cs="Times New Roman"/>
      <w:color w:val="0000FF"/>
      <w:u w:val="single"/>
    </w:rPr>
  </w:style>
  <w:style w:type="paragraph" w:customStyle="1" w:styleId="Akapitzlist1">
    <w:name w:val="Akapit z listą1"/>
    <w:basedOn w:val="Normalny"/>
    <w:rsid w:val="005143C3"/>
    <w:pPr>
      <w:ind w:left="720"/>
      <w:contextualSpacing/>
    </w:pPr>
  </w:style>
  <w:style w:type="character" w:styleId="Odwoaniedokomentarza">
    <w:name w:val="annotation reference"/>
    <w:semiHidden/>
    <w:rsid w:val="00EC29F4"/>
    <w:rPr>
      <w:sz w:val="16"/>
      <w:szCs w:val="16"/>
    </w:rPr>
  </w:style>
  <w:style w:type="paragraph" w:styleId="Tekstkomentarza">
    <w:name w:val="annotation text"/>
    <w:basedOn w:val="Normalny"/>
    <w:semiHidden/>
    <w:rsid w:val="00EC29F4"/>
    <w:rPr>
      <w:sz w:val="20"/>
      <w:szCs w:val="20"/>
    </w:rPr>
  </w:style>
  <w:style w:type="paragraph" w:styleId="Tematkomentarza">
    <w:name w:val="annotation subject"/>
    <w:basedOn w:val="Tekstkomentarza"/>
    <w:next w:val="Tekstkomentarza"/>
    <w:semiHidden/>
    <w:rsid w:val="00EC29F4"/>
    <w:rPr>
      <w:b/>
      <w:bCs/>
    </w:rPr>
  </w:style>
  <w:style w:type="table" w:styleId="Tabela-Siatka">
    <w:name w:val="Table Grid"/>
    <w:basedOn w:val="Standardowy"/>
    <w:uiPriority w:val="59"/>
    <w:rsid w:val="000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69D"/>
    <w:pPr>
      <w:ind w:left="720"/>
      <w:contextualSpacing/>
    </w:pPr>
  </w:style>
  <w:style w:type="table" w:customStyle="1" w:styleId="Tabela-Siatka1">
    <w:name w:val="Tabela - Siatka1"/>
    <w:basedOn w:val="Standardowy"/>
    <w:next w:val="Tabela-Siatka"/>
    <w:uiPriority w:val="59"/>
    <w:rsid w:val="00B54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0585978">
      <w:bodyDiv w:val="1"/>
      <w:marLeft w:val="0"/>
      <w:marRight w:val="0"/>
      <w:marTop w:val="0"/>
      <w:marBottom w:val="0"/>
      <w:divBdr>
        <w:top w:val="none" w:sz="0" w:space="0" w:color="auto"/>
        <w:left w:val="none" w:sz="0" w:space="0" w:color="auto"/>
        <w:bottom w:val="none" w:sz="0" w:space="0" w:color="auto"/>
        <w:right w:val="none" w:sz="0" w:space="0" w:color="auto"/>
      </w:divBdr>
    </w:div>
    <w:div w:id="477499454">
      <w:bodyDiv w:val="1"/>
      <w:marLeft w:val="0"/>
      <w:marRight w:val="0"/>
      <w:marTop w:val="0"/>
      <w:marBottom w:val="0"/>
      <w:divBdr>
        <w:top w:val="none" w:sz="0" w:space="0" w:color="auto"/>
        <w:left w:val="none" w:sz="0" w:space="0" w:color="auto"/>
        <w:bottom w:val="none" w:sz="0" w:space="0" w:color="auto"/>
        <w:right w:val="none" w:sz="0" w:space="0" w:color="auto"/>
      </w:divBdr>
    </w:div>
    <w:div w:id="585462276">
      <w:bodyDiv w:val="1"/>
      <w:marLeft w:val="0"/>
      <w:marRight w:val="0"/>
      <w:marTop w:val="0"/>
      <w:marBottom w:val="0"/>
      <w:divBdr>
        <w:top w:val="none" w:sz="0" w:space="0" w:color="auto"/>
        <w:left w:val="none" w:sz="0" w:space="0" w:color="auto"/>
        <w:bottom w:val="none" w:sz="0" w:space="0" w:color="auto"/>
        <w:right w:val="none" w:sz="0" w:space="0" w:color="auto"/>
      </w:divBdr>
    </w:div>
    <w:div w:id="615404680">
      <w:bodyDiv w:val="1"/>
      <w:marLeft w:val="0"/>
      <w:marRight w:val="0"/>
      <w:marTop w:val="0"/>
      <w:marBottom w:val="0"/>
      <w:divBdr>
        <w:top w:val="none" w:sz="0" w:space="0" w:color="auto"/>
        <w:left w:val="none" w:sz="0" w:space="0" w:color="auto"/>
        <w:bottom w:val="none" w:sz="0" w:space="0" w:color="auto"/>
        <w:right w:val="none" w:sz="0" w:space="0" w:color="auto"/>
      </w:divBdr>
    </w:div>
    <w:div w:id="814638094">
      <w:bodyDiv w:val="1"/>
      <w:marLeft w:val="0"/>
      <w:marRight w:val="0"/>
      <w:marTop w:val="0"/>
      <w:marBottom w:val="0"/>
      <w:divBdr>
        <w:top w:val="none" w:sz="0" w:space="0" w:color="auto"/>
        <w:left w:val="none" w:sz="0" w:space="0" w:color="auto"/>
        <w:bottom w:val="none" w:sz="0" w:space="0" w:color="auto"/>
        <w:right w:val="none" w:sz="0" w:space="0" w:color="auto"/>
      </w:divBdr>
    </w:div>
    <w:div w:id="825437783">
      <w:bodyDiv w:val="1"/>
      <w:marLeft w:val="0"/>
      <w:marRight w:val="0"/>
      <w:marTop w:val="0"/>
      <w:marBottom w:val="0"/>
      <w:divBdr>
        <w:top w:val="none" w:sz="0" w:space="0" w:color="auto"/>
        <w:left w:val="none" w:sz="0" w:space="0" w:color="auto"/>
        <w:bottom w:val="none" w:sz="0" w:space="0" w:color="auto"/>
        <w:right w:val="none" w:sz="0" w:space="0" w:color="auto"/>
      </w:divBdr>
    </w:div>
    <w:div w:id="1139149095">
      <w:bodyDiv w:val="1"/>
      <w:marLeft w:val="0"/>
      <w:marRight w:val="0"/>
      <w:marTop w:val="0"/>
      <w:marBottom w:val="0"/>
      <w:divBdr>
        <w:top w:val="none" w:sz="0" w:space="0" w:color="auto"/>
        <w:left w:val="none" w:sz="0" w:space="0" w:color="auto"/>
        <w:bottom w:val="none" w:sz="0" w:space="0" w:color="auto"/>
        <w:right w:val="none" w:sz="0" w:space="0" w:color="auto"/>
      </w:divBdr>
    </w:div>
    <w:div w:id="1822572320">
      <w:bodyDiv w:val="1"/>
      <w:marLeft w:val="0"/>
      <w:marRight w:val="0"/>
      <w:marTop w:val="0"/>
      <w:marBottom w:val="0"/>
      <w:divBdr>
        <w:top w:val="none" w:sz="0" w:space="0" w:color="auto"/>
        <w:left w:val="none" w:sz="0" w:space="0" w:color="auto"/>
        <w:bottom w:val="none" w:sz="0" w:space="0" w:color="auto"/>
        <w:right w:val="none" w:sz="0" w:space="0" w:color="auto"/>
      </w:divBdr>
    </w:div>
    <w:div w:id="1995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9CB0-89C7-41B7-B90B-03730B91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OPŁATY OBOWIĄZUJĄCE W POLITECHNICE ŁÓDZKIEJ</vt:lpstr>
    </vt:vector>
  </TitlesOfParts>
  <Company>Hewlett-Packard Company</Company>
  <LinksUpToDate>false</LinksUpToDate>
  <CharactersWithSpaces>2501</CharactersWithSpaces>
  <SharedDoc>false</SharedDoc>
  <HLinks>
    <vt:vector size="6" baseType="variant">
      <vt:variant>
        <vt:i4>1114139</vt:i4>
      </vt:variant>
      <vt:variant>
        <vt:i4>6</vt:i4>
      </vt:variant>
      <vt:variant>
        <vt:i4>0</vt:i4>
      </vt:variant>
      <vt:variant>
        <vt:i4>5</vt:i4>
      </vt:variant>
      <vt:variant>
        <vt:lpwstr>http://www.p.lodz.pl/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OPŁATY OBOWIĄZUJĄCE W POLITECHNICE ŁÓDZKIEJ</dc:title>
  <dc:subject/>
  <dc:creator>nowy</dc:creator>
  <cp:keywords/>
  <cp:lastModifiedBy>Agnieszka Wierzbińska CWM</cp:lastModifiedBy>
  <cp:revision>2</cp:revision>
  <cp:lastPrinted>2017-06-08T09:17:00Z</cp:lastPrinted>
  <dcterms:created xsi:type="dcterms:W3CDTF">2020-06-03T14:10:00Z</dcterms:created>
  <dcterms:modified xsi:type="dcterms:W3CDTF">2020-06-03T14:10:00Z</dcterms:modified>
</cp:coreProperties>
</file>