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964"/>
        <w:gridCol w:w="851"/>
        <w:gridCol w:w="1276"/>
        <w:gridCol w:w="1417"/>
        <w:gridCol w:w="1843"/>
        <w:gridCol w:w="4643"/>
      </w:tblGrid>
      <w:tr w:rsidR="00864D6F" w14:paraId="1FD93882" w14:textId="77777777" w:rsidTr="00C2529D">
        <w:tc>
          <w:tcPr>
            <w:tcW w:w="3964" w:type="dxa"/>
          </w:tcPr>
          <w:p w14:paraId="1FE14940" w14:textId="7BEAA1ED" w:rsidR="00DC2AF3" w:rsidRPr="009B4BC5" w:rsidRDefault="009B4BC5" w:rsidP="00C2529D">
            <w:pPr>
              <w:suppressAutoHyphens/>
              <w:rPr>
                <w:b/>
                <w:bCs/>
              </w:rPr>
            </w:pPr>
            <w:r w:rsidRPr="009B4BC5">
              <w:rPr>
                <w:b/>
                <w:bCs/>
              </w:rPr>
              <w:t>OTM-R system</w:t>
            </w:r>
          </w:p>
        </w:tc>
        <w:tc>
          <w:tcPr>
            <w:tcW w:w="851" w:type="dxa"/>
            <w:shd w:val="clear" w:color="auto" w:fill="BFBFBF" w:themeFill="background1" w:themeFillShade="BF"/>
          </w:tcPr>
          <w:p w14:paraId="20C3E5E8" w14:textId="77777777" w:rsidR="00DC2AF3" w:rsidRDefault="00DC2AF3" w:rsidP="00C2529D">
            <w:pPr>
              <w:suppressAutoHyphens/>
            </w:pPr>
          </w:p>
        </w:tc>
        <w:tc>
          <w:tcPr>
            <w:tcW w:w="1276" w:type="dxa"/>
            <w:shd w:val="clear" w:color="auto" w:fill="BFBFBF" w:themeFill="background1" w:themeFillShade="BF"/>
          </w:tcPr>
          <w:p w14:paraId="1657BDF7" w14:textId="77777777" w:rsidR="00DC2AF3" w:rsidRDefault="00DC2AF3" w:rsidP="00C2529D">
            <w:pPr>
              <w:suppressAutoHyphens/>
            </w:pPr>
          </w:p>
        </w:tc>
        <w:tc>
          <w:tcPr>
            <w:tcW w:w="1417" w:type="dxa"/>
            <w:shd w:val="clear" w:color="auto" w:fill="BFBFBF" w:themeFill="background1" w:themeFillShade="BF"/>
          </w:tcPr>
          <w:p w14:paraId="3F1F678D" w14:textId="77777777" w:rsidR="00DC2AF3" w:rsidRDefault="00DC2AF3" w:rsidP="00C2529D">
            <w:pPr>
              <w:suppressAutoHyphens/>
            </w:pPr>
          </w:p>
        </w:tc>
        <w:tc>
          <w:tcPr>
            <w:tcW w:w="1843" w:type="dxa"/>
            <w:shd w:val="clear" w:color="auto" w:fill="BFBFBF" w:themeFill="background1" w:themeFillShade="BF"/>
          </w:tcPr>
          <w:p w14:paraId="32D45641" w14:textId="77777777" w:rsidR="00DC2AF3" w:rsidRDefault="00DC2AF3" w:rsidP="00C2529D">
            <w:pPr>
              <w:suppressAutoHyphens/>
            </w:pPr>
          </w:p>
        </w:tc>
        <w:tc>
          <w:tcPr>
            <w:tcW w:w="4643" w:type="dxa"/>
            <w:shd w:val="clear" w:color="auto" w:fill="BFBFBF" w:themeFill="background1" w:themeFillShade="BF"/>
          </w:tcPr>
          <w:p w14:paraId="16FDC0C6" w14:textId="77777777" w:rsidR="00DC2AF3" w:rsidRDefault="00DC2AF3" w:rsidP="00C2529D">
            <w:pPr>
              <w:suppressAutoHyphens/>
            </w:pPr>
          </w:p>
        </w:tc>
      </w:tr>
      <w:tr w:rsidR="00864D6F" w14:paraId="0CF4222E" w14:textId="77777777" w:rsidTr="00C2529D">
        <w:tc>
          <w:tcPr>
            <w:tcW w:w="3964" w:type="dxa"/>
          </w:tcPr>
          <w:p w14:paraId="6B599F20" w14:textId="13EA1B37" w:rsidR="00743387" w:rsidRDefault="00743387" w:rsidP="00C2529D">
            <w:pPr>
              <w:suppressAutoHyphens/>
            </w:pPr>
            <w:r>
              <w:rPr>
                <w:sz w:val="20"/>
              </w:rPr>
              <w:t>1. Czy udostępniliśmy on-line nasze założenia opisujące otwarte, przejrzyste i oparte na osiągnięciach zasady rekrutacji pracowników naukowych OTM-R (w języku ojczystym i po angielsku)?</w:t>
            </w:r>
          </w:p>
        </w:tc>
        <w:tc>
          <w:tcPr>
            <w:tcW w:w="851" w:type="dxa"/>
            <w:vAlign w:val="center"/>
          </w:tcPr>
          <w:p w14:paraId="683A8EE6" w14:textId="320B2CAF" w:rsidR="00743387" w:rsidRPr="00743387" w:rsidRDefault="00743387" w:rsidP="00C2529D">
            <w:pPr>
              <w:suppressAutoHyphens/>
              <w:jc w:val="center"/>
              <w:rPr>
                <w:sz w:val="28"/>
                <w:szCs w:val="28"/>
              </w:rPr>
            </w:pPr>
            <w:r w:rsidRPr="00CD6A42">
              <w:rPr>
                <w:rFonts w:cstheme="minorHAnsi"/>
                <w:sz w:val="28"/>
                <w:szCs w:val="28"/>
              </w:rPr>
              <w:t>×</w:t>
            </w:r>
          </w:p>
        </w:tc>
        <w:tc>
          <w:tcPr>
            <w:tcW w:w="1276" w:type="dxa"/>
            <w:vAlign w:val="center"/>
          </w:tcPr>
          <w:p w14:paraId="29890C8F" w14:textId="29506B9F" w:rsidR="00743387" w:rsidRDefault="00743387" w:rsidP="00C2529D">
            <w:pPr>
              <w:suppressAutoHyphens/>
              <w:jc w:val="center"/>
            </w:pPr>
            <w:r w:rsidRPr="00CD6A42">
              <w:rPr>
                <w:rFonts w:cstheme="minorHAnsi"/>
                <w:sz w:val="28"/>
                <w:szCs w:val="28"/>
              </w:rPr>
              <w:t>×</w:t>
            </w:r>
          </w:p>
        </w:tc>
        <w:tc>
          <w:tcPr>
            <w:tcW w:w="1417" w:type="dxa"/>
            <w:vAlign w:val="center"/>
          </w:tcPr>
          <w:p w14:paraId="09B39F39" w14:textId="252ACA43" w:rsidR="00743387" w:rsidRDefault="00743387" w:rsidP="00C2529D">
            <w:pPr>
              <w:suppressAutoHyphens/>
              <w:jc w:val="center"/>
            </w:pPr>
            <w:r w:rsidRPr="00CD6A42">
              <w:rPr>
                <w:rFonts w:cstheme="minorHAnsi"/>
                <w:sz w:val="28"/>
                <w:szCs w:val="28"/>
              </w:rPr>
              <w:t>×</w:t>
            </w:r>
          </w:p>
        </w:tc>
        <w:tc>
          <w:tcPr>
            <w:tcW w:w="1843" w:type="dxa"/>
            <w:vAlign w:val="center"/>
          </w:tcPr>
          <w:p w14:paraId="3026641A" w14:textId="77777777" w:rsidR="00B8756F" w:rsidRPr="00B8756F" w:rsidRDefault="00B8756F" w:rsidP="00C2529D">
            <w:pPr>
              <w:pStyle w:val="TableParagraph"/>
              <w:widowControl/>
              <w:suppressAutoHyphens/>
              <w:jc w:val="center"/>
              <w:rPr>
                <w:rFonts w:asciiTheme="minorHAnsi" w:hAnsiTheme="minorHAnsi" w:cstheme="minorHAnsi"/>
                <w:color w:val="000000" w:themeColor="text1"/>
              </w:rPr>
            </w:pPr>
            <w:r w:rsidRPr="00B8756F">
              <w:rPr>
                <w:rFonts w:asciiTheme="minorHAnsi" w:hAnsiTheme="minorHAnsi" w:cstheme="minorHAnsi"/>
                <w:color w:val="000000" w:themeColor="text1"/>
              </w:rPr>
              <w:t xml:space="preserve">++ Całkowicie </w:t>
            </w:r>
          </w:p>
          <w:p w14:paraId="4AEFF5F1" w14:textId="4BDAF683" w:rsidR="00743387" w:rsidRDefault="00B8756F" w:rsidP="00C2529D">
            <w:pPr>
              <w:suppressAutoHyphens/>
              <w:jc w:val="center"/>
            </w:pPr>
            <w:r w:rsidRPr="00B8756F">
              <w:rPr>
                <w:rFonts w:cstheme="minorHAnsi"/>
                <w:color w:val="000000" w:themeColor="text1"/>
              </w:rPr>
              <w:t>tak</w:t>
            </w:r>
          </w:p>
        </w:tc>
        <w:tc>
          <w:tcPr>
            <w:tcW w:w="4643" w:type="dxa"/>
            <w:vAlign w:val="center"/>
          </w:tcPr>
          <w:p w14:paraId="276550B9" w14:textId="6DAC10A9" w:rsidR="00864D6F" w:rsidRPr="005E5872" w:rsidRDefault="00864D6F" w:rsidP="00C2529D">
            <w:pPr>
              <w:keepLines/>
              <w:suppressAutoHyphens/>
              <w:jc w:val="both"/>
              <w:rPr>
                <w:rFonts w:cstheme="minorHAnsi"/>
                <w:color w:val="000000" w:themeColor="text1"/>
                <w:sz w:val="20"/>
                <w:szCs w:val="20"/>
              </w:rPr>
            </w:pPr>
            <w:r w:rsidRPr="006A3C30">
              <w:rPr>
                <w:rFonts w:cstheme="minorHAnsi"/>
                <w:color w:val="000000" w:themeColor="text1"/>
                <w:sz w:val="20"/>
                <w:szCs w:val="20"/>
              </w:rPr>
              <w:t>Wdrożono Politykę OTM-R</w:t>
            </w:r>
            <w:r w:rsidRPr="001E12E0">
              <w:rPr>
                <w:rFonts w:cstheme="minorHAnsi"/>
                <w:color w:val="000000" w:themeColor="text1"/>
                <w:sz w:val="20"/>
                <w:szCs w:val="20"/>
              </w:rPr>
              <w:t xml:space="preserve"> – informacje i powiązane dokumenty są dostępne na stronie internetowej PŁ </w:t>
            </w:r>
            <w:r w:rsidR="00F86151">
              <w:rPr>
                <w:rFonts w:cstheme="minorHAnsi"/>
                <w:color w:val="000000" w:themeColor="text1"/>
                <w:sz w:val="20"/>
                <w:szCs w:val="20"/>
              </w:rPr>
              <w:br/>
            </w:r>
            <w:hyperlink r:id="rId8" w:history="1">
              <w:r w:rsidR="005E5872" w:rsidRPr="0005179B">
                <w:rPr>
                  <w:rStyle w:val="Hipercze"/>
                  <w:rFonts w:cstheme="minorHAnsi"/>
                  <w:color w:val="0070C0"/>
                  <w:sz w:val="20"/>
                  <w:szCs w:val="20"/>
                </w:rPr>
                <w:t>Polityka OTM-R</w:t>
              </w:r>
            </w:hyperlink>
            <w:r w:rsidR="008144A0">
              <w:rPr>
                <w:rStyle w:val="Hipercze"/>
                <w:rFonts w:cstheme="minorHAnsi"/>
                <w:color w:val="0070C0"/>
                <w:sz w:val="20"/>
                <w:szCs w:val="20"/>
              </w:rPr>
              <w:t xml:space="preserve">. </w:t>
            </w:r>
            <w:r w:rsidR="008144A0" w:rsidRPr="008144A0">
              <w:rPr>
                <w:rStyle w:val="Hipercze"/>
                <w:rFonts w:cstheme="minorHAnsi"/>
                <w:color w:val="auto"/>
                <w:sz w:val="20"/>
                <w:szCs w:val="20"/>
                <w:u w:val="none"/>
              </w:rPr>
              <w:t>D</w:t>
            </w:r>
            <w:r w:rsidRPr="001E12E0">
              <w:rPr>
                <w:rFonts w:cstheme="minorHAnsi"/>
                <w:color w:val="000000" w:themeColor="text1"/>
                <w:sz w:val="20"/>
                <w:szCs w:val="20"/>
              </w:rPr>
              <w:t>okumenty są dostępne w języku polskim i angielskim</w:t>
            </w:r>
            <w:r w:rsidR="00C777A1">
              <w:rPr>
                <w:rFonts w:cstheme="minorHAnsi"/>
                <w:color w:val="000000" w:themeColor="text1"/>
                <w:sz w:val="20"/>
                <w:szCs w:val="20"/>
              </w:rPr>
              <w:t xml:space="preserve"> oraz na wewnętrznym portalu pracowniczym </w:t>
            </w:r>
            <w:hyperlink r:id="rId9" w:history="1">
              <w:r w:rsidR="005E5872" w:rsidRPr="006A3C30">
                <w:rPr>
                  <w:rStyle w:val="Hipercze"/>
                  <w:rFonts w:cstheme="minorHAnsi"/>
                  <w:color w:val="0070C0"/>
                  <w:sz w:val="20"/>
                  <w:szCs w:val="20"/>
                </w:rPr>
                <w:t xml:space="preserve"> </w:t>
              </w:r>
              <w:r w:rsidR="005E5872" w:rsidRPr="001D5270">
                <w:rPr>
                  <w:rStyle w:val="Hipercze"/>
                  <w:rFonts w:cstheme="minorHAnsi"/>
                  <w:color w:val="0070C0"/>
                </w:rPr>
                <w:t>WIKAMP</w:t>
              </w:r>
            </w:hyperlink>
            <w:r w:rsidR="008144A0">
              <w:rPr>
                <w:rFonts w:cstheme="minorHAnsi"/>
                <w:color w:val="0070C0"/>
                <w:sz w:val="20"/>
                <w:szCs w:val="20"/>
              </w:rPr>
              <w:t>.</w:t>
            </w:r>
          </w:p>
          <w:p w14:paraId="64EA2D50" w14:textId="4DE362F7" w:rsidR="00864D6F" w:rsidRPr="001E12E0" w:rsidRDefault="00864D6F" w:rsidP="00C2529D">
            <w:pPr>
              <w:pStyle w:val="TableParagraph"/>
              <w:keepLines/>
              <w:widowControl/>
              <w:suppressAutoHyphens/>
              <w:jc w:val="both"/>
              <w:rPr>
                <w:rFonts w:asciiTheme="minorHAnsi" w:hAnsiTheme="minorHAnsi" w:cstheme="minorHAnsi"/>
                <w:color w:val="000000" w:themeColor="text1"/>
                <w:sz w:val="20"/>
                <w:szCs w:val="20"/>
              </w:rPr>
            </w:pPr>
            <w:r w:rsidRPr="001E12E0">
              <w:rPr>
                <w:rFonts w:asciiTheme="minorHAnsi" w:hAnsiTheme="minorHAnsi" w:cstheme="minorHAnsi"/>
                <w:color w:val="000000" w:themeColor="text1"/>
                <w:sz w:val="20"/>
                <w:szCs w:val="20"/>
              </w:rPr>
              <w:t xml:space="preserve">Zasady rekrutacji stosowane w PŁ są zgodnie </w:t>
            </w:r>
            <w:r>
              <w:rPr>
                <w:rFonts w:asciiTheme="minorHAnsi" w:hAnsiTheme="minorHAnsi" w:cstheme="minorHAnsi"/>
                <w:color w:val="000000" w:themeColor="text1"/>
                <w:sz w:val="20"/>
                <w:szCs w:val="20"/>
              </w:rPr>
              <w:br/>
            </w:r>
            <w:r w:rsidRPr="001E12E0">
              <w:rPr>
                <w:rFonts w:asciiTheme="minorHAnsi" w:hAnsiTheme="minorHAnsi" w:cstheme="minorHAnsi"/>
                <w:color w:val="000000" w:themeColor="text1"/>
                <w:sz w:val="20"/>
                <w:szCs w:val="20"/>
              </w:rPr>
              <w:t>z następującymi dokumentami</w:t>
            </w:r>
            <w:r w:rsidR="00D46A5F">
              <w:rPr>
                <w:rFonts w:asciiTheme="minorHAnsi" w:hAnsiTheme="minorHAnsi" w:cstheme="minorHAnsi"/>
                <w:color w:val="000000" w:themeColor="text1"/>
                <w:sz w:val="20"/>
                <w:szCs w:val="20"/>
              </w:rPr>
              <w:t>:</w:t>
            </w:r>
          </w:p>
          <w:p w14:paraId="176432A6" w14:textId="00D64DE3" w:rsidR="00864D6F" w:rsidRPr="0005179B" w:rsidRDefault="00417CD6" w:rsidP="00C2529D">
            <w:pPr>
              <w:pStyle w:val="TableParagraph"/>
              <w:keepLines/>
              <w:widowControl/>
              <w:suppressAutoHyphens/>
              <w:jc w:val="both"/>
              <w:rPr>
                <w:rStyle w:val="Hipercze"/>
                <w:rFonts w:asciiTheme="minorHAnsi" w:hAnsiTheme="minorHAnsi" w:cstheme="minorHAnsi"/>
                <w:color w:val="0070C0"/>
                <w:sz w:val="20"/>
                <w:szCs w:val="20"/>
              </w:rPr>
            </w:pPr>
            <w:hyperlink r:id="rId10" w:history="1">
              <w:r w:rsidR="00364FDC" w:rsidRPr="0005179B">
                <w:rPr>
                  <w:rStyle w:val="Hipercze"/>
                  <w:rFonts w:asciiTheme="minorHAnsi" w:hAnsiTheme="minorHAnsi" w:cstheme="minorHAnsi"/>
                  <w:color w:val="0070C0"/>
                  <w:sz w:val="20"/>
                  <w:szCs w:val="20"/>
                </w:rPr>
                <w:t>Ustawa Prawo o szkolnictwie wyższym i nauce</w:t>
              </w:r>
            </w:hyperlink>
          </w:p>
          <w:p w14:paraId="3CC5878C" w14:textId="3876B31D" w:rsidR="00364FDC" w:rsidRPr="0005179B" w:rsidRDefault="00417CD6" w:rsidP="00C2529D">
            <w:pPr>
              <w:pStyle w:val="TableParagraph"/>
              <w:keepLines/>
              <w:widowControl/>
              <w:suppressAutoHyphens/>
              <w:spacing w:before="11"/>
              <w:jc w:val="both"/>
              <w:rPr>
                <w:rFonts w:asciiTheme="minorHAnsi" w:hAnsiTheme="minorHAnsi" w:cstheme="minorHAnsi"/>
                <w:color w:val="0070C0"/>
                <w:sz w:val="20"/>
                <w:szCs w:val="20"/>
              </w:rPr>
            </w:pPr>
            <w:hyperlink r:id="rId11" w:history="1">
              <w:r w:rsidR="00364FDC" w:rsidRPr="0005179B">
                <w:rPr>
                  <w:rStyle w:val="Hipercze"/>
                  <w:rFonts w:asciiTheme="minorHAnsi" w:hAnsiTheme="minorHAnsi" w:cstheme="minorHAnsi"/>
                  <w:color w:val="0070C0"/>
                  <w:sz w:val="20"/>
                  <w:szCs w:val="20"/>
                </w:rPr>
                <w:t>Kodeks pracy</w:t>
              </w:r>
            </w:hyperlink>
          </w:p>
          <w:p w14:paraId="3CC23B79" w14:textId="06C84673" w:rsidR="00364FDC" w:rsidRPr="0005179B" w:rsidRDefault="00417CD6" w:rsidP="00C2529D">
            <w:pPr>
              <w:pStyle w:val="TableParagraph"/>
              <w:keepLines/>
              <w:widowControl/>
              <w:suppressAutoHyphens/>
              <w:spacing w:before="11"/>
              <w:jc w:val="both"/>
              <w:rPr>
                <w:rStyle w:val="Hipercze"/>
                <w:rFonts w:asciiTheme="minorHAnsi" w:hAnsiTheme="minorHAnsi" w:cstheme="minorHAnsi"/>
                <w:color w:val="0070C0"/>
                <w:sz w:val="20"/>
                <w:szCs w:val="20"/>
              </w:rPr>
            </w:pPr>
            <w:hyperlink r:id="rId12" w:history="1">
              <w:r w:rsidR="00364FDC" w:rsidRPr="0005179B">
                <w:rPr>
                  <w:rStyle w:val="Hipercze"/>
                  <w:rFonts w:asciiTheme="minorHAnsi" w:hAnsiTheme="minorHAnsi" w:cstheme="minorHAnsi"/>
                  <w:color w:val="0070C0"/>
                  <w:sz w:val="20"/>
                  <w:szCs w:val="20"/>
                </w:rPr>
                <w:t>Statut PŁ, Regulamin wynagradzania, Regulamin pracy, Regulamin Organizacyjny</w:t>
              </w:r>
            </w:hyperlink>
          </w:p>
          <w:p w14:paraId="40A00655" w14:textId="77777777" w:rsidR="00070675" w:rsidRPr="0005179B" w:rsidRDefault="00417CD6" w:rsidP="00C2529D">
            <w:pPr>
              <w:pStyle w:val="TableParagraph"/>
              <w:keepLines/>
              <w:widowControl/>
              <w:suppressAutoHyphens/>
              <w:spacing w:before="1"/>
              <w:jc w:val="both"/>
              <w:rPr>
                <w:rFonts w:asciiTheme="minorHAnsi" w:hAnsiTheme="minorHAnsi" w:cstheme="minorHAnsi"/>
                <w:color w:val="0070C0"/>
                <w:sz w:val="20"/>
                <w:szCs w:val="20"/>
                <w:u w:val="single" w:color="006FC0"/>
              </w:rPr>
            </w:pPr>
            <w:hyperlink r:id="rId13">
              <w:r w:rsidR="00070675" w:rsidRPr="0005179B">
                <w:rPr>
                  <w:rFonts w:asciiTheme="minorHAnsi" w:hAnsiTheme="minorHAnsi" w:cstheme="minorHAnsi"/>
                  <w:color w:val="0070C0"/>
                  <w:sz w:val="20"/>
                  <w:szCs w:val="20"/>
                  <w:u w:val="single" w:color="006FC0"/>
                </w:rPr>
                <w:t>Kodeks "Dobre praktyki w szkołach wyższych"</w:t>
              </w:r>
            </w:hyperlink>
          </w:p>
          <w:p w14:paraId="4C434E91" w14:textId="23F4CFAA" w:rsidR="00364FDC" w:rsidRPr="0005179B" w:rsidRDefault="00417CD6" w:rsidP="00C2529D">
            <w:pPr>
              <w:pStyle w:val="TableParagraph"/>
              <w:keepLines/>
              <w:widowControl/>
              <w:suppressAutoHyphens/>
              <w:spacing w:before="11"/>
              <w:jc w:val="both"/>
              <w:rPr>
                <w:rStyle w:val="Hipercze"/>
                <w:rFonts w:asciiTheme="minorHAnsi" w:hAnsiTheme="minorHAnsi" w:cstheme="minorHAnsi"/>
                <w:color w:val="0070C0"/>
                <w:sz w:val="20"/>
                <w:szCs w:val="20"/>
              </w:rPr>
            </w:pPr>
            <w:hyperlink r:id="rId14" w:history="1">
              <w:r w:rsidR="00B71EB8">
                <w:rPr>
                  <w:rStyle w:val="Hipercze"/>
                  <w:rFonts w:asciiTheme="minorHAnsi" w:hAnsiTheme="minorHAnsi" w:cstheme="minorHAnsi"/>
                  <w:sz w:val="20"/>
                  <w:szCs w:val="20"/>
                </w:rPr>
                <w:t>Zarządzenie nr 80/2021 Rektora PŁ z dnia 17 grudnia 2021 w sprawie sposobu i trybu przeprowadzania konkursów na stanowiska nauczycieli akademickich w Politechnice Łódzkiej POLITYKA OTM-R – OTWARTY PRZEJRZYSTY MERYTORYCZNY PROCES REKRUTACJI</w:t>
              </w:r>
            </w:hyperlink>
            <w:r w:rsidR="00CD095C">
              <w:rPr>
                <w:rFonts w:asciiTheme="minorHAnsi" w:hAnsiTheme="minorHAnsi" w:cstheme="minorHAnsi"/>
                <w:sz w:val="20"/>
                <w:szCs w:val="20"/>
              </w:rPr>
              <w:t xml:space="preserve"> </w:t>
            </w:r>
            <w:r w:rsidR="00D01285" w:rsidRPr="00B71EB8">
              <w:rPr>
                <w:rFonts w:asciiTheme="minorHAnsi" w:hAnsiTheme="minorHAnsi" w:cstheme="minorHAnsi"/>
                <w:sz w:val="20"/>
                <w:szCs w:val="20"/>
              </w:rPr>
              <w:t>(</w:t>
            </w:r>
            <w:r w:rsidR="003C0F1B" w:rsidRPr="00B71EB8">
              <w:rPr>
                <w:rFonts w:asciiTheme="minorHAnsi" w:hAnsiTheme="minorHAnsi" w:cstheme="minorHAnsi"/>
                <w:sz w:val="20"/>
                <w:szCs w:val="20"/>
              </w:rPr>
              <w:t>zastąpiło</w:t>
            </w:r>
            <w:r w:rsidR="00D01285">
              <w:t xml:space="preserve"> </w:t>
            </w:r>
            <w:hyperlink r:id="rId15" w:history="1">
              <w:r w:rsidR="00D01285" w:rsidRPr="0005179B">
                <w:rPr>
                  <w:rStyle w:val="Hipercze"/>
                  <w:rFonts w:asciiTheme="minorHAnsi" w:hAnsiTheme="minorHAnsi" w:cstheme="minorHAnsi"/>
                  <w:color w:val="0070C0"/>
                  <w:sz w:val="20"/>
                  <w:szCs w:val="20"/>
                </w:rPr>
                <w:t>Kodeks "Dobre praktyki przy organizacji konkursów na stanowiska nauczycieli akademickich w Politechnice Łódzkiej"</w:t>
              </w:r>
            </w:hyperlink>
          </w:p>
          <w:p w14:paraId="016AE1EB" w14:textId="4D7047B2" w:rsidR="005A7495" w:rsidRPr="00070675" w:rsidRDefault="00417CD6" w:rsidP="005A7495">
            <w:pPr>
              <w:pStyle w:val="TableParagraph"/>
              <w:keepLines/>
              <w:suppressAutoHyphens/>
              <w:jc w:val="both"/>
              <w:rPr>
                <w:rFonts w:cstheme="minorHAnsi"/>
                <w:sz w:val="20"/>
                <w:szCs w:val="20"/>
              </w:rPr>
            </w:pPr>
            <w:hyperlink r:id="rId16" w:history="1">
              <w:r w:rsidR="00070675" w:rsidRPr="006A3C30">
                <w:rPr>
                  <w:rStyle w:val="Hipercze"/>
                  <w:rFonts w:asciiTheme="minorHAnsi" w:hAnsiTheme="minorHAnsi" w:cstheme="minorHAnsi"/>
                  <w:color w:val="0070C0"/>
                  <w:sz w:val="20"/>
                  <w:szCs w:val="20"/>
                </w:rPr>
                <w:t>https://p.lodz.pl/sites/default/files/2021-10/kodeks-dobre-praktyki_ang.pdf</w:t>
              </w:r>
            </w:hyperlink>
            <w:r w:rsidR="00393C6A">
              <w:rPr>
                <w:rStyle w:val="Hipercze"/>
                <w:color w:val="0070C0"/>
                <w:sz w:val="20"/>
                <w:szCs w:val="20"/>
              </w:rPr>
              <w:t xml:space="preserve"> </w:t>
            </w:r>
            <w:r w:rsidR="00393C6A" w:rsidRPr="00393C6A">
              <w:rPr>
                <w:rStyle w:val="Hipercze"/>
                <w:color w:val="0070C0"/>
                <w:u w:val="none"/>
              </w:rPr>
              <w:t xml:space="preserve"> </w:t>
            </w:r>
            <w:r w:rsidR="003C0F1B">
              <w:rPr>
                <w:rStyle w:val="Hipercze"/>
                <w:color w:val="0070C0"/>
                <w:u w:val="none"/>
              </w:rPr>
              <w:t>).</w:t>
            </w:r>
          </w:p>
          <w:p w14:paraId="72BB0D24" w14:textId="2E0167B5" w:rsidR="00864D6F" w:rsidRPr="00070675" w:rsidRDefault="00864D6F" w:rsidP="00C2529D">
            <w:pPr>
              <w:keepLines/>
              <w:suppressAutoHyphens/>
              <w:jc w:val="both"/>
              <w:rPr>
                <w:rFonts w:cstheme="minorHAnsi"/>
                <w:sz w:val="20"/>
                <w:szCs w:val="20"/>
              </w:rPr>
            </w:pPr>
          </w:p>
        </w:tc>
      </w:tr>
      <w:tr w:rsidR="00864D6F" w14:paraId="2595A157" w14:textId="77777777" w:rsidTr="00C2529D">
        <w:tc>
          <w:tcPr>
            <w:tcW w:w="3964" w:type="dxa"/>
          </w:tcPr>
          <w:p w14:paraId="0CCFFB2E" w14:textId="067BAD9A" w:rsidR="00743387" w:rsidRDefault="00743387" w:rsidP="00C2529D">
            <w:pPr>
              <w:suppressAutoHyphens/>
            </w:pPr>
            <w:r>
              <w:rPr>
                <w:sz w:val="20"/>
              </w:rPr>
              <w:lastRenderedPageBreak/>
              <w:t xml:space="preserve">2. Czy posiadamy wewnętrzny przewodnik komunikujący w sposób jednoznaczny nasze procedury rekrutacji na zasadach OTM-R </w:t>
            </w:r>
            <w:r>
              <w:rPr>
                <w:sz w:val="20"/>
              </w:rPr>
              <w:br/>
              <w:t>i praktyki dotyczące wszystkich stanowisk?</w:t>
            </w:r>
          </w:p>
        </w:tc>
        <w:tc>
          <w:tcPr>
            <w:tcW w:w="851" w:type="dxa"/>
            <w:vAlign w:val="center"/>
          </w:tcPr>
          <w:p w14:paraId="21E3DD98" w14:textId="71BE02D3" w:rsidR="00743387" w:rsidRDefault="00743387" w:rsidP="00C2529D">
            <w:pPr>
              <w:suppressAutoHyphens/>
              <w:jc w:val="center"/>
            </w:pPr>
            <w:r w:rsidRPr="00CD6A42">
              <w:rPr>
                <w:rFonts w:cstheme="minorHAnsi"/>
                <w:sz w:val="28"/>
                <w:szCs w:val="28"/>
              </w:rPr>
              <w:t>×</w:t>
            </w:r>
          </w:p>
        </w:tc>
        <w:tc>
          <w:tcPr>
            <w:tcW w:w="1276" w:type="dxa"/>
            <w:vAlign w:val="center"/>
          </w:tcPr>
          <w:p w14:paraId="3DB8C771" w14:textId="0D3D765A" w:rsidR="00743387" w:rsidRDefault="00743387" w:rsidP="00C2529D">
            <w:pPr>
              <w:suppressAutoHyphens/>
              <w:jc w:val="center"/>
            </w:pPr>
            <w:r w:rsidRPr="00CD6A42">
              <w:rPr>
                <w:rFonts w:cstheme="minorHAnsi"/>
                <w:sz w:val="28"/>
                <w:szCs w:val="28"/>
              </w:rPr>
              <w:t>×</w:t>
            </w:r>
          </w:p>
        </w:tc>
        <w:tc>
          <w:tcPr>
            <w:tcW w:w="1417" w:type="dxa"/>
            <w:vAlign w:val="center"/>
          </w:tcPr>
          <w:p w14:paraId="74C80EDE" w14:textId="759E3E62" w:rsidR="00743387" w:rsidRDefault="00743387" w:rsidP="00C2529D">
            <w:pPr>
              <w:suppressAutoHyphens/>
              <w:jc w:val="center"/>
            </w:pPr>
            <w:r w:rsidRPr="00CD6A42">
              <w:rPr>
                <w:rFonts w:cstheme="minorHAnsi"/>
                <w:sz w:val="28"/>
                <w:szCs w:val="28"/>
              </w:rPr>
              <w:t>×</w:t>
            </w:r>
          </w:p>
        </w:tc>
        <w:tc>
          <w:tcPr>
            <w:tcW w:w="1843" w:type="dxa"/>
            <w:vAlign w:val="center"/>
          </w:tcPr>
          <w:p w14:paraId="39EF4C2A" w14:textId="0BFAB715" w:rsidR="00743387" w:rsidRDefault="00F24B39" w:rsidP="00C2529D">
            <w:pPr>
              <w:suppressAutoHyphens/>
              <w:jc w:val="center"/>
            </w:pPr>
            <w:r>
              <w:rPr>
                <w:sz w:val="20"/>
              </w:rPr>
              <w:t>++ Całkowicie tak</w:t>
            </w:r>
          </w:p>
        </w:tc>
        <w:tc>
          <w:tcPr>
            <w:tcW w:w="4643" w:type="dxa"/>
            <w:vAlign w:val="center"/>
          </w:tcPr>
          <w:p w14:paraId="2C49C84B" w14:textId="507A1FD0" w:rsidR="00743387" w:rsidRPr="00070675" w:rsidRDefault="00B8756F" w:rsidP="006A3C30">
            <w:pPr>
              <w:pStyle w:val="TableParagraph"/>
              <w:keepLines/>
              <w:suppressAutoHyphens/>
              <w:jc w:val="both"/>
              <w:rPr>
                <w:rFonts w:asciiTheme="minorHAnsi" w:hAnsiTheme="minorHAnsi" w:cstheme="minorHAnsi"/>
                <w:sz w:val="20"/>
                <w:szCs w:val="20"/>
              </w:rPr>
            </w:pPr>
            <w:r w:rsidRPr="00F24B39">
              <w:rPr>
                <w:rFonts w:asciiTheme="minorHAnsi" w:hAnsiTheme="minorHAnsi" w:cstheme="minorHAnsi"/>
                <w:sz w:val="20"/>
                <w:szCs w:val="20"/>
              </w:rPr>
              <w:t xml:space="preserve">W celu udostępnienia wszystkim pracownikom PŁ głównych założeń polityki OTM-R opracowano Kodeks „Dobre praktyki przy organizacji konkursów na stanowiska nauczycieli akademickich w Politechnice Łódzkiej”, który zawiera wybrane elementy OTM-R dotyczące zatrudnienia pracowników naukowych (Kodeks powstał w 2018 r. i został zaktualizowany </w:t>
            </w:r>
            <w:r w:rsidR="00270455">
              <w:rPr>
                <w:rFonts w:asciiTheme="minorHAnsi" w:hAnsiTheme="minorHAnsi" w:cstheme="minorHAnsi"/>
                <w:sz w:val="20"/>
                <w:szCs w:val="20"/>
              </w:rPr>
              <w:br/>
            </w:r>
            <w:r w:rsidRPr="00F24B39">
              <w:rPr>
                <w:rFonts w:asciiTheme="minorHAnsi" w:hAnsiTheme="minorHAnsi" w:cstheme="minorHAnsi"/>
                <w:sz w:val="20"/>
                <w:szCs w:val="20"/>
              </w:rPr>
              <w:t>w 2021 r.).</w:t>
            </w:r>
            <w:r w:rsidR="00270455">
              <w:rPr>
                <w:rFonts w:asciiTheme="minorHAnsi" w:hAnsiTheme="minorHAnsi" w:cstheme="minorHAnsi"/>
                <w:sz w:val="20"/>
                <w:szCs w:val="20"/>
              </w:rPr>
              <w:t xml:space="preserve"> </w:t>
            </w:r>
            <w:r w:rsidRPr="00F24B39">
              <w:rPr>
                <w:rFonts w:asciiTheme="minorHAnsi" w:hAnsiTheme="minorHAnsi" w:cstheme="minorHAnsi"/>
                <w:sz w:val="20"/>
                <w:szCs w:val="20"/>
              </w:rPr>
              <w:t>Dokument w dwóch wersjach językowych został przesłany do pracowników wraz z wytycznymi dotyczącymi przygotowania ogłoszeń o pracę w celu ich ujednolicenia i unikania nieprawidłowości w ich tworzeniu. Wspomniany Kodeks w wersji</w:t>
            </w:r>
            <w:r w:rsidR="001B225F">
              <w:rPr>
                <w:rFonts w:asciiTheme="minorHAnsi" w:hAnsiTheme="minorHAnsi" w:cstheme="minorHAnsi"/>
                <w:sz w:val="20"/>
                <w:szCs w:val="20"/>
              </w:rPr>
              <w:t xml:space="preserve"> </w:t>
            </w:r>
            <w:r w:rsidRPr="00F24B39">
              <w:rPr>
                <w:rFonts w:asciiTheme="minorHAnsi" w:hAnsiTheme="minorHAnsi" w:cstheme="minorHAnsi"/>
                <w:sz w:val="20"/>
                <w:szCs w:val="20"/>
              </w:rPr>
              <w:t xml:space="preserve">polskojęzycznej i angielskojęzycznej dostępny jest </w:t>
            </w:r>
            <w:r w:rsidR="005E5872">
              <w:rPr>
                <w:rFonts w:asciiTheme="minorHAnsi" w:hAnsiTheme="minorHAnsi" w:cstheme="minorHAnsi"/>
                <w:sz w:val="20"/>
                <w:szCs w:val="20"/>
              </w:rPr>
              <w:br/>
            </w:r>
            <w:r w:rsidRPr="00F24B39">
              <w:rPr>
                <w:rFonts w:asciiTheme="minorHAnsi" w:hAnsiTheme="minorHAnsi" w:cstheme="minorHAnsi"/>
                <w:sz w:val="20"/>
                <w:szCs w:val="20"/>
              </w:rPr>
              <w:t>w zakładce Polityka OTM-R na stronie internetowej PŁ.</w:t>
            </w:r>
            <w:r w:rsidR="005E5872">
              <w:rPr>
                <w:rFonts w:asciiTheme="minorHAnsi" w:hAnsiTheme="minorHAnsi" w:cstheme="minorHAnsi"/>
                <w:sz w:val="20"/>
                <w:szCs w:val="20"/>
              </w:rPr>
              <w:t xml:space="preserve"> </w:t>
            </w:r>
            <w:r w:rsidRPr="006A3C30">
              <w:rPr>
                <w:rFonts w:asciiTheme="minorHAnsi" w:hAnsiTheme="minorHAnsi" w:cstheme="minorHAnsi"/>
                <w:sz w:val="20"/>
                <w:szCs w:val="20"/>
              </w:rPr>
              <w:t xml:space="preserve">Kodeks „Dobre praktyki przy organizacji konkursów na stanowiska nauczycieli akademickich w Politechnice Łódzkiej” został zastąpiony </w:t>
            </w:r>
            <w:r w:rsidR="00F93900">
              <w:rPr>
                <w:rFonts w:asciiTheme="minorHAnsi" w:hAnsiTheme="minorHAnsi" w:cstheme="minorHAnsi"/>
                <w:sz w:val="20"/>
                <w:szCs w:val="20"/>
              </w:rPr>
              <w:t xml:space="preserve">w 2021 roku </w:t>
            </w:r>
            <w:r w:rsidRPr="006A3C30">
              <w:rPr>
                <w:rFonts w:asciiTheme="minorHAnsi" w:hAnsiTheme="minorHAnsi" w:cstheme="minorHAnsi"/>
                <w:sz w:val="20"/>
                <w:szCs w:val="20"/>
              </w:rPr>
              <w:t>przez</w:t>
            </w:r>
            <w:r w:rsidDel="00336396">
              <w:rPr>
                <w:rFonts w:asciiTheme="minorHAnsi" w:hAnsiTheme="minorHAnsi" w:cstheme="minorHAnsi"/>
                <w:sz w:val="20"/>
                <w:szCs w:val="20"/>
              </w:rPr>
              <w:t xml:space="preserve"> </w:t>
            </w:r>
            <w:r w:rsidR="00EE35AF">
              <w:rPr>
                <w:rFonts w:asciiTheme="minorHAnsi" w:hAnsiTheme="minorHAnsi" w:cstheme="minorHAnsi"/>
                <w:sz w:val="20"/>
                <w:szCs w:val="20"/>
              </w:rPr>
              <w:t>Politykę OTM-R</w:t>
            </w:r>
            <w:r w:rsidR="00BD6936">
              <w:rPr>
                <w:rFonts w:asciiTheme="minorHAnsi" w:hAnsiTheme="minorHAnsi" w:cstheme="minorHAnsi"/>
                <w:sz w:val="20"/>
                <w:szCs w:val="20"/>
              </w:rPr>
              <w:t xml:space="preserve">, </w:t>
            </w:r>
            <w:r w:rsidRPr="006A3C30">
              <w:rPr>
                <w:rFonts w:asciiTheme="minorHAnsi" w:hAnsiTheme="minorHAnsi" w:cstheme="minorHAnsi"/>
                <w:sz w:val="20"/>
                <w:szCs w:val="20"/>
              </w:rPr>
              <w:t>któr</w:t>
            </w:r>
            <w:r w:rsidR="00BD6936">
              <w:rPr>
                <w:rFonts w:asciiTheme="minorHAnsi" w:hAnsiTheme="minorHAnsi" w:cstheme="minorHAnsi"/>
                <w:sz w:val="20"/>
                <w:szCs w:val="20"/>
              </w:rPr>
              <w:t>a</w:t>
            </w:r>
            <w:r w:rsidRPr="006A3C30">
              <w:rPr>
                <w:rFonts w:asciiTheme="minorHAnsi" w:hAnsiTheme="minorHAnsi" w:cstheme="minorHAnsi"/>
                <w:sz w:val="20"/>
                <w:szCs w:val="20"/>
              </w:rPr>
              <w:t xml:space="preserve"> oprócz ujednoliconych i aktualnych zasad rekrutacji pracowników naukowych, zawiera zalecenia dotyczące równego traktowania kandydatów bez względu na płeć, rasę, orientację seksualną, poglądy polityczne itp.</w:t>
            </w:r>
            <w:r w:rsidRPr="00F24B39">
              <w:rPr>
                <w:rFonts w:asciiTheme="minorHAnsi" w:hAnsiTheme="minorHAnsi" w:cstheme="minorHAnsi"/>
                <w:sz w:val="20"/>
                <w:szCs w:val="20"/>
              </w:rPr>
              <w:t xml:space="preserve"> Załączniki do niniejszego dokumentu stanowią schematy procedur postępowania przy rekrutacji nauczycieli akademickich.</w:t>
            </w:r>
          </w:p>
        </w:tc>
      </w:tr>
      <w:tr w:rsidR="00864D6F" w14:paraId="2B6E4D85" w14:textId="77777777" w:rsidTr="00C2529D">
        <w:tc>
          <w:tcPr>
            <w:tcW w:w="3964" w:type="dxa"/>
          </w:tcPr>
          <w:p w14:paraId="785B5401" w14:textId="0E6927B9" w:rsidR="00743387" w:rsidRDefault="00743387" w:rsidP="00C2529D">
            <w:pPr>
              <w:suppressAutoHyphens/>
            </w:pPr>
            <w:r>
              <w:rPr>
                <w:sz w:val="20"/>
              </w:rPr>
              <w:t xml:space="preserve">3. Czy wszyscy zaangażowani </w:t>
            </w:r>
            <w:r>
              <w:rPr>
                <w:sz w:val="20"/>
              </w:rPr>
              <w:br/>
              <w:t xml:space="preserve">w proces zostali odpowiednio przeszkoleni </w:t>
            </w:r>
            <w:r>
              <w:rPr>
                <w:sz w:val="20"/>
              </w:rPr>
              <w:br/>
              <w:t>w obszarze OTM-R?</w:t>
            </w:r>
          </w:p>
        </w:tc>
        <w:tc>
          <w:tcPr>
            <w:tcW w:w="851" w:type="dxa"/>
            <w:vAlign w:val="center"/>
          </w:tcPr>
          <w:p w14:paraId="62B29C8D" w14:textId="217F3CE9" w:rsidR="00743387" w:rsidRDefault="00743387" w:rsidP="00C2529D">
            <w:pPr>
              <w:suppressAutoHyphens/>
              <w:jc w:val="center"/>
            </w:pPr>
            <w:r w:rsidRPr="00CD6A42">
              <w:rPr>
                <w:rFonts w:cstheme="minorHAnsi"/>
                <w:sz w:val="28"/>
                <w:szCs w:val="28"/>
              </w:rPr>
              <w:t>×</w:t>
            </w:r>
          </w:p>
        </w:tc>
        <w:tc>
          <w:tcPr>
            <w:tcW w:w="1276" w:type="dxa"/>
            <w:vAlign w:val="center"/>
          </w:tcPr>
          <w:p w14:paraId="792CC687" w14:textId="09F20808" w:rsidR="00743387" w:rsidRDefault="00743387" w:rsidP="00C2529D">
            <w:pPr>
              <w:suppressAutoHyphens/>
              <w:jc w:val="center"/>
            </w:pPr>
            <w:r w:rsidRPr="00CD6A42">
              <w:rPr>
                <w:rFonts w:cstheme="minorHAnsi"/>
                <w:sz w:val="28"/>
                <w:szCs w:val="28"/>
              </w:rPr>
              <w:t>×</w:t>
            </w:r>
          </w:p>
        </w:tc>
        <w:tc>
          <w:tcPr>
            <w:tcW w:w="1417" w:type="dxa"/>
            <w:vAlign w:val="center"/>
          </w:tcPr>
          <w:p w14:paraId="45C92C2B" w14:textId="52CC31D5" w:rsidR="00743387" w:rsidRDefault="00743387" w:rsidP="00C2529D">
            <w:pPr>
              <w:suppressAutoHyphens/>
              <w:jc w:val="center"/>
            </w:pPr>
            <w:r w:rsidRPr="00CD6A42">
              <w:rPr>
                <w:rFonts w:cstheme="minorHAnsi"/>
                <w:sz w:val="28"/>
                <w:szCs w:val="28"/>
              </w:rPr>
              <w:t>×</w:t>
            </w:r>
          </w:p>
        </w:tc>
        <w:tc>
          <w:tcPr>
            <w:tcW w:w="1843" w:type="dxa"/>
            <w:vAlign w:val="center"/>
          </w:tcPr>
          <w:p w14:paraId="51B042AA" w14:textId="1F56F2E6" w:rsidR="00743387" w:rsidRDefault="00F24B39" w:rsidP="00C2529D">
            <w:pPr>
              <w:suppressAutoHyphens/>
              <w:jc w:val="center"/>
            </w:pPr>
            <w:r>
              <w:rPr>
                <w:sz w:val="20"/>
              </w:rPr>
              <w:t>--Nie</w:t>
            </w:r>
          </w:p>
        </w:tc>
        <w:tc>
          <w:tcPr>
            <w:tcW w:w="4643" w:type="dxa"/>
            <w:vAlign w:val="center"/>
          </w:tcPr>
          <w:p w14:paraId="71FA53D0" w14:textId="4A60D859" w:rsidR="00743387" w:rsidRDefault="00F24B39" w:rsidP="00C2529D">
            <w:pPr>
              <w:suppressAutoHyphens/>
              <w:jc w:val="both"/>
            </w:pPr>
            <w:r w:rsidRPr="001233C9">
              <w:rPr>
                <w:rFonts w:cstheme="minorHAnsi"/>
                <w:sz w:val="20"/>
                <w:szCs w:val="20"/>
              </w:rPr>
              <w:t>Rekrutacja w PŁ ma charakter zdecentralizowany – komórki organizacyjne</w:t>
            </w:r>
            <w:r>
              <w:rPr>
                <w:rFonts w:cstheme="minorHAnsi"/>
                <w:sz w:val="20"/>
                <w:szCs w:val="20"/>
              </w:rPr>
              <w:t xml:space="preserve"> </w:t>
            </w:r>
            <w:r w:rsidRPr="001233C9">
              <w:rPr>
                <w:rFonts w:cstheme="minorHAnsi"/>
                <w:sz w:val="20"/>
                <w:szCs w:val="20"/>
              </w:rPr>
              <w:t xml:space="preserve">samodzielnie przeprowadzają cały proces rekrutacji. Ze względu na przebieg procesu rekrutacji, nie ma stałych komisji rekrutacyjnych </w:t>
            </w:r>
            <w:r w:rsidR="00070675">
              <w:rPr>
                <w:rFonts w:cstheme="minorHAnsi"/>
                <w:sz w:val="20"/>
                <w:szCs w:val="20"/>
              </w:rPr>
              <w:br/>
            </w:r>
            <w:r w:rsidRPr="001233C9">
              <w:rPr>
                <w:rFonts w:cstheme="minorHAnsi"/>
                <w:sz w:val="20"/>
                <w:szCs w:val="20"/>
              </w:rPr>
              <w:t>w Uczelni. Biorąc to pod uwagę uznano, że wyodrębnienie jednej grupy pracowników, którzy mieliby odbyć szkolenia nie jest miarodajne</w:t>
            </w:r>
            <w:r w:rsidR="00255B72">
              <w:rPr>
                <w:rFonts w:cstheme="minorHAnsi"/>
                <w:sz w:val="20"/>
                <w:szCs w:val="20"/>
              </w:rPr>
              <w:t>.</w:t>
            </w:r>
            <w:r w:rsidRPr="001233C9">
              <w:rPr>
                <w:rFonts w:cstheme="minorHAnsi"/>
                <w:sz w:val="20"/>
                <w:szCs w:val="20"/>
              </w:rPr>
              <w:t xml:space="preserve"> W zamian upowszechniono dokument Kodeks „Dobre praktyki </w:t>
            </w:r>
            <w:r w:rsidRPr="001233C9">
              <w:rPr>
                <w:rFonts w:cstheme="minorHAnsi"/>
                <w:sz w:val="20"/>
                <w:szCs w:val="20"/>
              </w:rPr>
              <w:lastRenderedPageBreak/>
              <w:t>przy organizacji konkursów na stanowiska nauczycieli akademickich w Politechnice Łódzkiej”, który zawiera</w:t>
            </w:r>
            <w:r w:rsidR="00900415">
              <w:rPr>
                <w:rFonts w:cstheme="minorHAnsi"/>
                <w:sz w:val="20"/>
                <w:szCs w:val="20"/>
              </w:rPr>
              <w:t>ł</w:t>
            </w:r>
            <w:r w:rsidRPr="001233C9">
              <w:rPr>
                <w:rFonts w:cstheme="minorHAnsi"/>
                <w:sz w:val="20"/>
                <w:szCs w:val="20"/>
              </w:rPr>
              <w:t xml:space="preserve"> kompleksowe zasady przeprowadzania rekrutacji </w:t>
            </w:r>
            <w:r w:rsidR="00070675">
              <w:rPr>
                <w:rFonts w:cstheme="minorHAnsi"/>
                <w:sz w:val="20"/>
                <w:szCs w:val="20"/>
              </w:rPr>
              <w:br/>
            </w:r>
            <w:r w:rsidRPr="001233C9">
              <w:rPr>
                <w:rFonts w:cstheme="minorHAnsi"/>
                <w:sz w:val="20"/>
                <w:szCs w:val="20"/>
              </w:rPr>
              <w:t>w PŁ.</w:t>
            </w:r>
            <w:r>
              <w:rPr>
                <w:rFonts w:cstheme="minorHAnsi"/>
                <w:sz w:val="20"/>
                <w:szCs w:val="20"/>
              </w:rPr>
              <w:t xml:space="preserve"> </w:t>
            </w:r>
            <w:r w:rsidRPr="006A3C30">
              <w:rPr>
                <w:rFonts w:cstheme="minorHAnsi"/>
                <w:sz w:val="20"/>
                <w:szCs w:val="20"/>
              </w:rPr>
              <w:t>Aktualnie wszystkie wytyczne dotyczące procesów</w:t>
            </w:r>
            <w:r w:rsidR="00BF0379" w:rsidRPr="006A3C30">
              <w:rPr>
                <w:rFonts w:cstheme="minorHAnsi"/>
                <w:sz w:val="20"/>
                <w:szCs w:val="20"/>
              </w:rPr>
              <w:t xml:space="preserve"> </w:t>
            </w:r>
            <w:r w:rsidRPr="006A3C30">
              <w:rPr>
                <w:rFonts w:cstheme="minorHAnsi"/>
                <w:sz w:val="20"/>
                <w:szCs w:val="20"/>
              </w:rPr>
              <w:t>rekrutacyjnych znajdują się w dokumencie Polityka OTM-R, który został rozesłany do wszystkich jednostek i znajduje się na stronie internetowej PŁ.</w:t>
            </w:r>
          </w:p>
        </w:tc>
      </w:tr>
      <w:tr w:rsidR="00864D6F" w14:paraId="3052EB06" w14:textId="77777777" w:rsidTr="00C2529D">
        <w:tc>
          <w:tcPr>
            <w:tcW w:w="3964" w:type="dxa"/>
          </w:tcPr>
          <w:p w14:paraId="41A0C401" w14:textId="7F11E3C4" w:rsidR="00FE0B7E" w:rsidRDefault="00FE0B7E" w:rsidP="00C2529D">
            <w:pPr>
              <w:suppressAutoHyphens/>
            </w:pPr>
            <w:r>
              <w:rPr>
                <w:sz w:val="20"/>
              </w:rPr>
              <w:lastRenderedPageBreak/>
              <w:t>4. Czy wykorzystujemy (w odpowiednim stopniu) narzędzia rekrutacyjne?</w:t>
            </w:r>
          </w:p>
        </w:tc>
        <w:tc>
          <w:tcPr>
            <w:tcW w:w="851" w:type="dxa"/>
            <w:vAlign w:val="center"/>
          </w:tcPr>
          <w:p w14:paraId="4F8C284A" w14:textId="695C74FA" w:rsidR="00FE0B7E" w:rsidRDefault="00FE0B7E" w:rsidP="00C2529D">
            <w:pPr>
              <w:suppressAutoHyphens/>
              <w:jc w:val="center"/>
            </w:pPr>
            <w:r w:rsidRPr="00CB2745">
              <w:rPr>
                <w:rFonts w:cstheme="minorHAnsi"/>
                <w:sz w:val="28"/>
                <w:szCs w:val="28"/>
              </w:rPr>
              <w:t>×</w:t>
            </w:r>
          </w:p>
        </w:tc>
        <w:tc>
          <w:tcPr>
            <w:tcW w:w="1276" w:type="dxa"/>
            <w:vAlign w:val="center"/>
          </w:tcPr>
          <w:p w14:paraId="4EF27520" w14:textId="1B008226" w:rsidR="00FE0B7E" w:rsidRDefault="00FE0B7E" w:rsidP="00C2529D">
            <w:pPr>
              <w:suppressAutoHyphens/>
              <w:jc w:val="center"/>
            </w:pPr>
            <w:r w:rsidRPr="00CB2745">
              <w:rPr>
                <w:rFonts w:cstheme="minorHAnsi"/>
                <w:sz w:val="28"/>
                <w:szCs w:val="28"/>
              </w:rPr>
              <w:t>×</w:t>
            </w:r>
          </w:p>
        </w:tc>
        <w:tc>
          <w:tcPr>
            <w:tcW w:w="1417" w:type="dxa"/>
            <w:vAlign w:val="center"/>
          </w:tcPr>
          <w:p w14:paraId="46842916" w14:textId="77777777" w:rsidR="00FE0B7E" w:rsidRDefault="00FE0B7E" w:rsidP="00C2529D">
            <w:pPr>
              <w:suppressAutoHyphens/>
              <w:jc w:val="center"/>
            </w:pPr>
          </w:p>
        </w:tc>
        <w:tc>
          <w:tcPr>
            <w:tcW w:w="1843" w:type="dxa"/>
            <w:vAlign w:val="center"/>
          </w:tcPr>
          <w:p w14:paraId="57291060" w14:textId="7F4254AF" w:rsidR="00FE0B7E" w:rsidRDefault="00BF0379" w:rsidP="00C2529D">
            <w:pPr>
              <w:suppressAutoHyphens/>
              <w:jc w:val="center"/>
            </w:pPr>
            <w:r>
              <w:rPr>
                <w:color w:val="000000" w:themeColor="text1"/>
                <w:sz w:val="20"/>
              </w:rPr>
              <w:t xml:space="preserve">++ </w:t>
            </w:r>
            <w:r w:rsidRPr="003E07B4">
              <w:rPr>
                <w:color w:val="000000" w:themeColor="text1"/>
                <w:sz w:val="20"/>
              </w:rPr>
              <w:t>Całkowicie tak</w:t>
            </w:r>
          </w:p>
        </w:tc>
        <w:tc>
          <w:tcPr>
            <w:tcW w:w="4643" w:type="dxa"/>
            <w:vAlign w:val="center"/>
          </w:tcPr>
          <w:p w14:paraId="2806FA96" w14:textId="77777777" w:rsidR="005E5872" w:rsidRPr="00DB142F" w:rsidRDefault="005E5872" w:rsidP="00C2529D">
            <w:pPr>
              <w:pStyle w:val="TableParagraph"/>
              <w:widowControl/>
              <w:suppressAutoHyphens/>
              <w:spacing w:before="1"/>
              <w:jc w:val="both"/>
              <w:rPr>
                <w:rFonts w:asciiTheme="minorHAnsi" w:hAnsiTheme="minorHAnsi" w:cstheme="minorHAnsi"/>
                <w:sz w:val="20"/>
                <w:szCs w:val="20"/>
              </w:rPr>
            </w:pPr>
            <w:r w:rsidRPr="00DB142F">
              <w:rPr>
                <w:rFonts w:asciiTheme="minorHAnsi" w:hAnsiTheme="minorHAnsi" w:cstheme="minorHAnsi"/>
                <w:sz w:val="20"/>
                <w:szCs w:val="20"/>
              </w:rPr>
              <w:t>PŁ korzysta z następujących narzędzi rekrutacyjnych:</w:t>
            </w:r>
          </w:p>
          <w:p w14:paraId="2EC801D8" w14:textId="77777777" w:rsidR="005E5872" w:rsidRPr="00DD2B0A" w:rsidRDefault="00417CD6" w:rsidP="00C2529D">
            <w:pPr>
              <w:pStyle w:val="TableParagraph"/>
              <w:widowControl/>
              <w:suppressAutoHyphens/>
              <w:jc w:val="both"/>
              <w:rPr>
                <w:rFonts w:asciiTheme="minorHAnsi" w:hAnsiTheme="minorHAnsi" w:cstheme="minorHAnsi"/>
                <w:color w:val="0070C0"/>
                <w:sz w:val="20"/>
                <w:szCs w:val="20"/>
              </w:rPr>
            </w:pPr>
            <w:hyperlink r:id="rId17">
              <w:proofErr w:type="spellStart"/>
              <w:r w:rsidR="005E5872" w:rsidRPr="00DD2B0A">
                <w:rPr>
                  <w:rFonts w:asciiTheme="minorHAnsi" w:hAnsiTheme="minorHAnsi" w:cstheme="minorHAnsi"/>
                  <w:color w:val="0070C0"/>
                  <w:sz w:val="20"/>
                  <w:szCs w:val="20"/>
                  <w:u w:val="single" w:color="006FC0"/>
                </w:rPr>
                <w:t>Euraxess</w:t>
              </w:r>
              <w:proofErr w:type="spellEnd"/>
            </w:hyperlink>
          </w:p>
          <w:p w14:paraId="49FB7B88" w14:textId="6C982C12" w:rsidR="005E5872" w:rsidRPr="00DD2B0A" w:rsidRDefault="00D004B2" w:rsidP="00C2529D">
            <w:pPr>
              <w:pStyle w:val="TableParagraph"/>
              <w:widowControl/>
              <w:suppressAutoHyphens/>
              <w:ind w:right="697"/>
              <w:jc w:val="both"/>
              <w:rPr>
                <w:rStyle w:val="Hipercze"/>
                <w:rFonts w:asciiTheme="minorHAnsi" w:hAnsiTheme="minorHAnsi" w:cstheme="minorHAnsi"/>
                <w:color w:val="0070C0"/>
                <w:sz w:val="20"/>
                <w:szCs w:val="20"/>
              </w:rPr>
            </w:pPr>
            <w:r w:rsidRPr="00DD2B0A">
              <w:fldChar w:fldCharType="begin"/>
            </w:r>
            <w:r w:rsidRPr="00DD2B0A">
              <w:rPr>
                <w:rFonts w:asciiTheme="minorHAnsi" w:hAnsiTheme="minorHAnsi" w:cstheme="minorHAnsi"/>
                <w:sz w:val="20"/>
                <w:szCs w:val="20"/>
                <w:rPrChange w:id="0" w:author="Monika Lesiak-Mańka" w:date="2021-12-20T12:15:00Z">
                  <w:rPr/>
                </w:rPrChange>
              </w:rPr>
              <w:instrText xml:space="preserve"> HYPERLINK "http://www.bazaogloszen.nauka.gov.pl/" </w:instrText>
            </w:r>
            <w:r w:rsidRPr="00DD2B0A">
              <w:fldChar w:fldCharType="separate"/>
            </w:r>
            <w:r w:rsidR="005E5872" w:rsidRPr="00DD2B0A">
              <w:rPr>
                <w:rStyle w:val="Hipercze"/>
                <w:rFonts w:asciiTheme="minorHAnsi" w:hAnsiTheme="minorHAnsi" w:cstheme="minorHAnsi"/>
                <w:color w:val="0070C0"/>
                <w:sz w:val="20"/>
                <w:szCs w:val="20"/>
              </w:rPr>
              <w:t xml:space="preserve">Ministerstwo Edukacji i Nauki - </w:t>
            </w:r>
            <w:proofErr w:type="spellStart"/>
            <w:r w:rsidR="005E5872" w:rsidRPr="0005179B">
              <w:rPr>
                <w:rStyle w:val="Hipercze"/>
                <w:rFonts w:asciiTheme="minorHAnsi" w:hAnsiTheme="minorHAnsi" w:cstheme="minorHAnsi"/>
                <w:color w:val="0070C0"/>
                <w:sz w:val="20"/>
                <w:szCs w:val="20"/>
              </w:rPr>
              <w:t>AkademickaBaza</w:t>
            </w:r>
            <w:proofErr w:type="spellEnd"/>
            <w:r w:rsidR="005E5872" w:rsidRPr="00DD2B0A">
              <w:rPr>
                <w:rStyle w:val="Hipercze"/>
                <w:rFonts w:asciiTheme="minorHAnsi" w:hAnsiTheme="minorHAnsi" w:cstheme="minorHAnsi"/>
                <w:color w:val="0070C0"/>
                <w:sz w:val="20"/>
                <w:szCs w:val="20"/>
              </w:rPr>
              <w:t xml:space="preserve"> Ogłoszeń</w:t>
            </w:r>
            <w:r w:rsidRPr="00DD2B0A">
              <w:rPr>
                <w:rStyle w:val="Hipercze"/>
                <w:rFonts w:asciiTheme="minorHAnsi" w:hAnsiTheme="minorHAnsi" w:cstheme="minorHAnsi"/>
                <w:color w:val="0070C0"/>
                <w:sz w:val="20"/>
                <w:szCs w:val="20"/>
              </w:rPr>
              <w:fldChar w:fldCharType="end"/>
            </w:r>
          </w:p>
          <w:p w14:paraId="51A95D68" w14:textId="77777777" w:rsidR="00C122C1" w:rsidRPr="006A3C30" w:rsidRDefault="00417CD6" w:rsidP="00C122C1">
            <w:pPr>
              <w:jc w:val="both"/>
              <w:rPr>
                <w:rFonts w:cstheme="minorHAnsi"/>
                <w:sz w:val="20"/>
                <w:szCs w:val="20"/>
              </w:rPr>
            </w:pPr>
            <w:hyperlink r:id="rId18" w:history="1">
              <w:r w:rsidR="00C122C1" w:rsidRPr="006A3C30">
                <w:rPr>
                  <w:rStyle w:val="Hipercze"/>
                  <w:rFonts w:cstheme="minorHAnsi"/>
                  <w:sz w:val="20"/>
                  <w:szCs w:val="20"/>
                </w:rPr>
                <w:t>Politechnika Łódzka</w:t>
              </w:r>
            </w:hyperlink>
          </w:p>
          <w:p w14:paraId="5D66157B" w14:textId="24DFA826" w:rsidR="00FE0B7E" w:rsidRPr="005E5872" w:rsidRDefault="00D004B2" w:rsidP="00C2529D">
            <w:pPr>
              <w:pStyle w:val="TableParagraph"/>
              <w:widowControl/>
              <w:suppressAutoHyphens/>
              <w:ind w:right="697"/>
              <w:jc w:val="both"/>
              <w:rPr>
                <w:rFonts w:asciiTheme="minorHAnsi" w:hAnsiTheme="minorHAnsi" w:cstheme="minorHAnsi"/>
                <w:sz w:val="20"/>
                <w:szCs w:val="20"/>
              </w:rPr>
            </w:pPr>
            <w:r w:rsidRPr="00DD2B0A">
              <w:fldChar w:fldCharType="begin"/>
            </w:r>
            <w:r w:rsidRPr="00DD2B0A">
              <w:rPr>
                <w:rFonts w:asciiTheme="minorHAnsi" w:hAnsiTheme="minorHAnsi" w:cstheme="minorHAnsi"/>
                <w:sz w:val="20"/>
                <w:szCs w:val="20"/>
                <w:rPrChange w:id="1" w:author="Monika Lesiak-Mańka" w:date="2021-12-20T12:15:00Z">
                  <w:rPr/>
                </w:rPrChange>
              </w:rPr>
              <w:instrText xml:space="preserve"> HYPERLINK "https://pracodawcy.pracuj.pl/politechnika%20lodzka,146997" \h </w:instrText>
            </w:r>
            <w:r w:rsidRPr="00DD2B0A">
              <w:fldChar w:fldCharType="separate"/>
            </w:r>
            <w:r w:rsidR="005E5872" w:rsidRPr="00DD2B0A">
              <w:rPr>
                <w:rStyle w:val="Hipercze"/>
                <w:rFonts w:asciiTheme="minorHAnsi" w:hAnsiTheme="minorHAnsi" w:cstheme="minorHAnsi"/>
                <w:color w:val="0070C0"/>
                <w:sz w:val="20"/>
                <w:szCs w:val="20"/>
              </w:rPr>
              <w:t>Pracuj.pl</w:t>
            </w:r>
            <w:r w:rsidRPr="00DD2B0A">
              <w:rPr>
                <w:rStyle w:val="Hipercze"/>
                <w:rFonts w:asciiTheme="minorHAnsi" w:hAnsiTheme="minorHAnsi" w:cstheme="minorHAnsi"/>
                <w:color w:val="0070C0"/>
                <w:sz w:val="20"/>
                <w:szCs w:val="20"/>
              </w:rPr>
              <w:fldChar w:fldCharType="end"/>
            </w:r>
          </w:p>
        </w:tc>
      </w:tr>
      <w:tr w:rsidR="00864D6F" w14:paraId="06F45970" w14:textId="77777777" w:rsidTr="00C2529D">
        <w:tc>
          <w:tcPr>
            <w:tcW w:w="3964" w:type="dxa"/>
          </w:tcPr>
          <w:p w14:paraId="780F08C3" w14:textId="59C62C30" w:rsidR="00FE0B7E" w:rsidRDefault="00FE0B7E" w:rsidP="00C2529D">
            <w:pPr>
              <w:suppressAutoHyphens/>
            </w:pPr>
            <w:r>
              <w:rPr>
                <w:sz w:val="20"/>
              </w:rPr>
              <w:t>5. Czy stosujemy system badania jakości naszych praktyk OTM-R?</w:t>
            </w:r>
          </w:p>
        </w:tc>
        <w:tc>
          <w:tcPr>
            <w:tcW w:w="851" w:type="dxa"/>
            <w:vAlign w:val="center"/>
          </w:tcPr>
          <w:p w14:paraId="73D01AE5" w14:textId="001F8D7B" w:rsidR="00FE0B7E" w:rsidRDefault="00FE0B7E" w:rsidP="00C2529D">
            <w:pPr>
              <w:suppressAutoHyphens/>
              <w:jc w:val="center"/>
            </w:pPr>
            <w:r w:rsidRPr="0046455D">
              <w:rPr>
                <w:rFonts w:cstheme="minorHAnsi"/>
                <w:sz w:val="28"/>
                <w:szCs w:val="28"/>
              </w:rPr>
              <w:t>×</w:t>
            </w:r>
          </w:p>
        </w:tc>
        <w:tc>
          <w:tcPr>
            <w:tcW w:w="1276" w:type="dxa"/>
            <w:vAlign w:val="center"/>
          </w:tcPr>
          <w:p w14:paraId="11A4BF5A" w14:textId="0D37CE4E" w:rsidR="00FE0B7E" w:rsidRDefault="00FE0B7E" w:rsidP="00C2529D">
            <w:pPr>
              <w:suppressAutoHyphens/>
              <w:jc w:val="center"/>
            </w:pPr>
            <w:r w:rsidRPr="0046455D">
              <w:rPr>
                <w:rFonts w:cstheme="minorHAnsi"/>
                <w:sz w:val="28"/>
                <w:szCs w:val="28"/>
              </w:rPr>
              <w:t>×</w:t>
            </w:r>
          </w:p>
        </w:tc>
        <w:tc>
          <w:tcPr>
            <w:tcW w:w="1417" w:type="dxa"/>
            <w:vAlign w:val="center"/>
          </w:tcPr>
          <w:p w14:paraId="784D926B" w14:textId="25F9B85C" w:rsidR="00FE0B7E" w:rsidRDefault="00FE0B7E" w:rsidP="00C2529D">
            <w:pPr>
              <w:suppressAutoHyphens/>
              <w:jc w:val="center"/>
            </w:pPr>
            <w:r w:rsidRPr="0046455D">
              <w:rPr>
                <w:rFonts w:cstheme="minorHAnsi"/>
                <w:sz w:val="28"/>
                <w:szCs w:val="28"/>
              </w:rPr>
              <w:t>×</w:t>
            </w:r>
          </w:p>
        </w:tc>
        <w:tc>
          <w:tcPr>
            <w:tcW w:w="1843" w:type="dxa"/>
            <w:vAlign w:val="center"/>
          </w:tcPr>
          <w:p w14:paraId="52F711F3" w14:textId="188710C8" w:rsidR="00FE0B7E" w:rsidRDefault="00BF0379" w:rsidP="00C2529D">
            <w:pPr>
              <w:suppressAutoHyphens/>
              <w:jc w:val="center"/>
            </w:pPr>
            <w:r>
              <w:rPr>
                <w:bCs/>
                <w:iCs/>
                <w:sz w:val="20"/>
              </w:rPr>
              <w:t>-/+</w:t>
            </w:r>
            <w:r w:rsidRPr="00EA2A23">
              <w:rPr>
                <w:bCs/>
                <w:iCs/>
                <w:sz w:val="20"/>
              </w:rPr>
              <w:t>Częściowo</w:t>
            </w:r>
            <w:r>
              <w:rPr>
                <w:bCs/>
                <w:iCs/>
                <w:sz w:val="20"/>
              </w:rPr>
              <w:t xml:space="preserve"> tak</w:t>
            </w:r>
          </w:p>
        </w:tc>
        <w:tc>
          <w:tcPr>
            <w:tcW w:w="4643" w:type="dxa"/>
            <w:vAlign w:val="center"/>
          </w:tcPr>
          <w:p w14:paraId="6B787383" w14:textId="696F7D2F" w:rsidR="00FE0B7E" w:rsidRPr="00255D64" w:rsidRDefault="00BF0379" w:rsidP="00C2529D">
            <w:pPr>
              <w:pStyle w:val="TableParagraph"/>
              <w:widowControl/>
              <w:suppressAutoHyphens/>
              <w:spacing w:before="108"/>
              <w:jc w:val="both"/>
              <w:rPr>
                <w:rFonts w:asciiTheme="minorHAnsi" w:hAnsiTheme="minorHAnsi" w:cstheme="minorHAnsi"/>
                <w:sz w:val="20"/>
                <w:szCs w:val="20"/>
              </w:rPr>
            </w:pPr>
            <w:r w:rsidRPr="00CF60A0">
              <w:rPr>
                <w:rFonts w:asciiTheme="minorHAnsi" w:hAnsiTheme="minorHAnsi" w:cstheme="minorHAnsi"/>
                <w:sz w:val="20"/>
                <w:szCs w:val="20"/>
              </w:rPr>
              <w:t>Dotychczas obowiązujący Kodeks „Dobre praktyki przy organizacji konkursów na stanowiska</w:t>
            </w:r>
            <w:r w:rsidR="00B341F8">
              <w:rPr>
                <w:rFonts w:asciiTheme="minorHAnsi" w:hAnsiTheme="minorHAnsi" w:cstheme="minorHAnsi"/>
                <w:sz w:val="20"/>
                <w:szCs w:val="20"/>
              </w:rPr>
              <w:t xml:space="preserve"> </w:t>
            </w:r>
            <w:r w:rsidRPr="00CF60A0">
              <w:rPr>
                <w:rFonts w:asciiTheme="minorHAnsi" w:hAnsiTheme="minorHAnsi" w:cstheme="minorHAnsi"/>
                <w:sz w:val="20"/>
                <w:szCs w:val="20"/>
              </w:rPr>
              <w:t xml:space="preserve">nauczycieli akademickich w Politechnice Łódzkiej”, zawierał sprecyzowane reguły powoływania komisji konkursowych, oraz zasady ich pracy, opierające się na bezstronności i przejrzystości oceny kandydatów. </w:t>
            </w:r>
            <w:r w:rsidRPr="006A3C30">
              <w:rPr>
                <w:rFonts w:asciiTheme="minorHAnsi" w:hAnsiTheme="minorHAnsi" w:cstheme="minorHAnsi"/>
                <w:sz w:val="20"/>
                <w:szCs w:val="20"/>
              </w:rPr>
              <w:t xml:space="preserve">Aktualnie zostały one sprecyzowane w dokumencie Polityka OTM-R. Przeprowadzane są wywiady </w:t>
            </w:r>
            <w:r w:rsidR="005E5872" w:rsidRPr="006A3C30">
              <w:rPr>
                <w:rFonts w:asciiTheme="minorHAnsi" w:hAnsiTheme="minorHAnsi" w:cstheme="minorHAnsi"/>
                <w:sz w:val="20"/>
                <w:szCs w:val="20"/>
              </w:rPr>
              <w:br/>
            </w:r>
            <w:r w:rsidRPr="006A3C30">
              <w:rPr>
                <w:rFonts w:asciiTheme="minorHAnsi" w:hAnsiTheme="minorHAnsi" w:cstheme="minorHAnsi"/>
                <w:sz w:val="20"/>
                <w:szCs w:val="20"/>
              </w:rPr>
              <w:t xml:space="preserve">z poszczególnymi pracownikami odchodzącymi </w:t>
            </w:r>
            <w:r w:rsidR="005E5872" w:rsidRPr="006A3C30">
              <w:rPr>
                <w:rFonts w:asciiTheme="minorHAnsi" w:hAnsiTheme="minorHAnsi" w:cstheme="minorHAnsi"/>
                <w:sz w:val="20"/>
                <w:szCs w:val="20"/>
              </w:rPr>
              <w:br/>
            </w:r>
            <w:r w:rsidRPr="006A3C30">
              <w:rPr>
                <w:rFonts w:asciiTheme="minorHAnsi" w:hAnsiTheme="minorHAnsi" w:cstheme="minorHAnsi"/>
                <w:sz w:val="20"/>
                <w:szCs w:val="20"/>
              </w:rPr>
              <w:t xml:space="preserve">z pracy, jednak zamierza się zastąpić to działanie wprowadzeniem ankiety </w:t>
            </w:r>
            <w:proofErr w:type="spellStart"/>
            <w:r w:rsidRPr="006A3C30">
              <w:rPr>
                <w:rFonts w:asciiTheme="minorHAnsi" w:hAnsiTheme="minorHAnsi" w:cstheme="minorHAnsi"/>
                <w:sz w:val="20"/>
                <w:szCs w:val="20"/>
              </w:rPr>
              <w:t>exit</w:t>
            </w:r>
            <w:proofErr w:type="spellEnd"/>
            <w:r w:rsidRPr="006A3C30">
              <w:rPr>
                <w:rFonts w:asciiTheme="minorHAnsi" w:hAnsiTheme="minorHAnsi" w:cstheme="minorHAnsi"/>
                <w:sz w:val="20"/>
                <w:szCs w:val="20"/>
              </w:rPr>
              <w:t xml:space="preserve"> interview, która pozwalałaby pozyskać opinię od większej liczby osób. Wdrożono ankietę oceny procesu rekrutacji (</w:t>
            </w:r>
            <w:proofErr w:type="spellStart"/>
            <w:r w:rsidRPr="006A3C30">
              <w:rPr>
                <w:rFonts w:asciiTheme="minorHAnsi" w:hAnsiTheme="minorHAnsi" w:cstheme="minorHAnsi"/>
                <w:sz w:val="20"/>
                <w:szCs w:val="20"/>
              </w:rPr>
              <w:t>candidate</w:t>
            </w:r>
            <w:proofErr w:type="spellEnd"/>
            <w:r w:rsidRPr="006A3C30">
              <w:rPr>
                <w:rFonts w:asciiTheme="minorHAnsi" w:hAnsiTheme="minorHAnsi" w:cstheme="minorHAnsi"/>
                <w:sz w:val="20"/>
                <w:szCs w:val="20"/>
              </w:rPr>
              <w:t xml:space="preserve"> </w:t>
            </w:r>
            <w:proofErr w:type="spellStart"/>
            <w:r w:rsidRPr="006A3C30">
              <w:rPr>
                <w:rFonts w:asciiTheme="minorHAnsi" w:hAnsiTheme="minorHAnsi" w:cstheme="minorHAnsi"/>
                <w:sz w:val="20"/>
                <w:szCs w:val="20"/>
              </w:rPr>
              <w:t>experience</w:t>
            </w:r>
            <w:proofErr w:type="spellEnd"/>
            <w:r w:rsidRPr="006A3C30">
              <w:rPr>
                <w:rFonts w:asciiTheme="minorHAnsi" w:hAnsiTheme="minorHAnsi" w:cstheme="minorHAnsi"/>
                <w:sz w:val="20"/>
                <w:szCs w:val="20"/>
              </w:rPr>
              <w:t>), z której</w:t>
            </w:r>
            <w:r w:rsidR="00B341F8" w:rsidRPr="006A3C30">
              <w:rPr>
                <w:rFonts w:asciiTheme="minorHAnsi" w:hAnsiTheme="minorHAnsi" w:cstheme="minorHAnsi"/>
                <w:sz w:val="20"/>
                <w:szCs w:val="20"/>
              </w:rPr>
              <w:t xml:space="preserve"> </w:t>
            </w:r>
            <w:r w:rsidRPr="006A3C30">
              <w:rPr>
                <w:rFonts w:asciiTheme="minorHAnsi" w:hAnsiTheme="minorHAnsi" w:cstheme="minorHAnsi"/>
                <w:sz w:val="20"/>
                <w:szCs w:val="20"/>
              </w:rPr>
              <w:t>pozyskane wyniki pozwolą na usprawnienie procesu rekrutacji i budowanie wizerunku PŁ jako atrakcyjnego pracodawcy.</w:t>
            </w:r>
          </w:p>
        </w:tc>
      </w:tr>
      <w:tr w:rsidR="00864D6F" w14:paraId="1B6F7222" w14:textId="77777777" w:rsidTr="00C2529D">
        <w:tc>
          <w:tcPr>
            <w:tcW w:w="3964" w:type="dxa"/>
          </w:tcPr>
          <w:p w14:paraId="6717C014" w14:textId="55A4081F" w:rsidR="00FE0B7E" w:rsidRDefault="00FE0B7E" w:rsidP="00C2529D">
            <w:pPr>
              <w:suppressAutoHyphens/>
            </w:pPr>
            <w:r>
              <w:rPr>
                <w:sz w:val="20"/>
              </w:rPr>
              <w:lastRenderedPageBreak/>
              <w:t xml:space="preserve">6. Czy nasza polityka wewnętrzna </w:t>
            </w:r>
            <w:r>
              <w:rPr>
                <w:sz w:val="20"/>
              </w:rPr>
              <w:br/>
              <w:t>w zakresie OTM-R zachęca do rekrutacji kandydatów z zewnątrz?</w:t>
            </w:r>
          </w:p>
        </w:tc>
        <w:tc>
          <w:tcPr>
            <w:tcW w:w="851" w:type="dxa"/>
            <w:vAlign w:val="center"/>
          </w:tcPr>
          <w:p w14:paraId="1530A76B" w14:textId="55836486" w:rsidR="00FE0B7E" w:rsidRDefault="00FE0B7E" w:rsidP="00C2529D">
            <w:pPr>
              <w:suppressAutoHyphens/>
              <w:jc w:val="center"/>
            </w:pPr>
            <w:r w:rsidRPr="0046455D">
              <w:rPr>
                <w:rFonts w:cstheme="minorHAnsi"/>
                <w:sz w:val="28"/>
                <w:szCs w:val="28"/>
              </w:rPr>
              <w:t>×</w:t>
            </w:r>
          </w:p>
        </w:tc>
        <w:tc>
          <w:tcPr>
            <w:tcW w:w="1276" w:type="dxa"/>
            <w:vAlign w:val="center"/>
          </w:tcPr>
          <w:p w14:paraId="069379C8" w14:textId="30F24833" w:rsidR="00FE0B7E" w:rsidRDefault="00FE0B7E" w:rsidP="00C2529D">
            <w:pPr>
              <w:suppressAutoHyphens/>
              <w:jc w:val="center"/>
            </w:pPr>
            <w:r w:rsidRPr="0046455D">
              <w:rPr>
                <w:rFonts w:cstheme="minorHAnsi"/>
                <w:sz w:val="28"/>
                <w:szCs w:val="28"/>
              </w:rPr>
              <w:t>×</w:t>
            </w:r>
          </w:p>
        </w:tc>
        <w:tc>
          <w:tcPr>
            <w:tcW w:w="1417" w:type="dxa"/>
            <w:vAlign w:val="center"/>
          </w:tcPr>
          <w:p w14:paraId="62B3B330" w14:textId="7822689A" w:rsidR="00FE0B7E" w:rsidRDefault="00FE0B7E" w:rsidP="00C2529D">
            <w:pPr>
              <w:suppressAutoHyphens/>
              <w:jc w:val="center"/>
            </w:pPr>
            <w:r w:rsidRPr="0046455D">
              <w:rPr>
                <w:rFonts w:cstheme="minorHAnsi"/>
                <w:sz w:val="28"/>
                <w:szCs w:val="28"/>
              </w:rPr>
              <w:t>×</w:t>
            </w:r>
          </w:p>
        </w:tc>
        <w:tc>
          <w:tcPr>
            <w:tcW w:w="1843" w:type="dxa"/>
            <w:vAlign w:val="center"/>
          </w:tcPr>
          <w:p w14:paraId="22EE27DC" w14:textId="78200111" w:rsidR="00FE0B7E" w:rsidRDefault="00BF0379" w:rsidP="00C2529D">
            <w:pPr>
              <w:suppressAutoHyphens/>
              <w:jc w:val="center"/>
            </w:pPr>
            <w:r>
              <w:rPr>
                <w:sz w:val="20"/>
              </w:rPr>
              <w:t>+/+ Całkowicie tak</w:t>
            </w:r>
          </w:p>
        </w:tc>
        <w:tc>
          <w:tcPr>
            <w:tcW w:w="4643" w:type="dxa"/>
            <w:vAlign w:val="center"/>
          </w:tcPr>
          <w:p w14:paraId="257BDA39" w14:textId="06717565" w:rsidR="00FE0B7E" w:rsidRPr="00255D64" w:rsidRDefault="00575BAE" w:rsidP="00C2529D">
            <w:pPr>
              <w:pStyle w:val="TableParagraph"/>
              <w:widowControl/>
              <w:suppressAutoHyphens/>
              <w:jc w:val="both"/>
              <w:rPr>
                <w:rFonts w:asciiTheme="minorHAnsi" w:hAnsiTheme="minorHAnsi" w:cstheme="minorHAnsi"/>
                <w:sz w:val="20"/>
                <w:szCs w:val="20"/>
              </w:rPr>
            </w:pPr>
            <w:r w:rsidRPr="00CF60A0">
              <w:rPr>
                <w:rFonts w:asciiTheme="minorHAnsi" w:hAnsiTheme="minorHAnsi" w:cstheme="minorHAnsi"/>
                <w:color w:val="000000" w:themeColor="text1"/>
                <w:sz w:val="20"/>
                <w:szCs w:val="20"/>
              </w:rPr>
              <w:t xml:space="preserve">Wszystkie ogłoszenia są publikowane na portalach </w:t>
            </w:r>
            <w:r w:rsidRPr="00CF60A0">
              <w:rPr>
                <w:rFonts w:asciiTheme="minorHAnsi" w:hAnsiTheme="minorHAnsi" w:cstheme="minorHAnsi"/>
                <w:sz w:val="20"/>
                <w:szCs w:val="20"/>
              </w:rPr>
              <w:t>Ministerstwa Edukacji i Nauki, EURAXESS oraz na stronie PŁ. Dzięki temu informacja o konkursach dociera do wszystkich zainteresowanych kandydatów.</w:t>
            </w:r>
            <w:r>
              <w:rPr>
                <w:rFonts w:asciiTheme="minorHAnsi" w:hAnsiTheme="minorHAnsi" w:cstheme="minorHAnsi"/>
                <w:sz w:val="20"/>
                <w:szCs w:val="20"/>
              </w:rPr>
              <w:t xml:space="preserve"> </w:t>
            </w:r>
            <w:r w:rsidRPr="00CF60A0">
              <w:rPr>
                <w:rFonts w:asciiTheme="minorHAnsi" w:hAnsiTheme="minorHAnsi" w:cstheme="minorHAnsi"/>
                <w:color w:val="000000" w:themeColor="text1"/>
                <w:sz w:val="20"/>
                <w:szCs w:val="20"/>
              </w:rPr>
              <w:t xml:space="preserve">Publikowane ogłoszenia zawierają wyczerpującą informacje o proponowanych stanowiskach i zawierają precyzyjnie sformułowane wymagania stawiane kandydatom oraz opisy warunków pracy. </w:t>
            </w:r>
            <w:r w:rsidR="002F2E8A">
              <w:rPr>
                <w:rFonts w:asciiTheme="minorHAnsi" w:hAnsiTheme="minorHAnsi" w:cstheme="minorHAnsi"/>
                <w:color w:val="000000" w:themeColor="text1"/>
                <w:sz w:val="20"/>
                <w:szCs w:val="20"/>
              </w:rPr>
              <w:br/>
            </w:r>
            <w:r w:rsidRPr="006A3C30">
              <w:rPr>
                <w:rFonts w:asciiTheme="minorHAnsi" w:hAnsiTheme="minorHAnsi" w:cstheme="minorHAnsi"/>
                <w:color w:val="000000" w:themeColor="text1"/>
                <w:sz w:val="20"/>
                <w:szCs w:val="20"/>
              </w:rPr>
              <w:t>W rozesłanym do wszystkich jednostek szablonie ogłoszeń rekrutacyjnych rekomendujemy</w:t>
            </w:r>
            <w:r w:rsidR="00EE2778">
              <w:rPr>
                <w:rFonts w:asciiTheme="minorHAnsi" w:hAnsiTheme="minorHAnsi" w:cstheme="minorHAnsi"/>
                <w:color w:val="000000" w:themeColor="text1"/>
                <w:sz w:val="20"/>
                <w:szCs w:val="20"/>
              </w:rPr>
              <w:t xml:space="preserve"> </w:t>
            </w:r>
            <w:r w:rsidRPr="006A3C30">
              <w:rPr>
                <w:rFonts w:asciiTheme="minorHAnsi" w:hAnsiTheme="minorHAnsi" w:cstheme="minorHAnsi"/>
                <w:color w:val="000000" w:themeColor="text1"/>
                <w:sz w:val="20"/>
                <w:szCs w:val="20"/>
              </w:rPr>
              <w:t>zamieszczanie w ogłoszeniach profilu jednostki ogłaszającej konkurs w tym opisu jej wiodących badań naukowych.</w:t>
            </w:r>
            <w:r w:rsidR="00864D6F" w:rsidRPr="006A3C30">
              <w:rPr>
                <w:rFonts w:asciiTheme="minorHAnsi" w:hAnsiTheme="minorHAnsi" w:cstheme="minorHAnsi"/>
                <w:color w:val="000000" w:themeColor="text1"/>
                <w:sz w:val="20"/>
                <w:szCs w:val="20"/>
              </w:rPr>
              <w:t xml:space="preserve"> </w:t>
            </w:r>
            <w:r w:rsidRPr="006A3C30">
              <w:rPr>
                <w:rFonts w:asciiTheme="minorHAnsi" w:hAnsiTheme="minorHAnsi" w:cstheme="minorHAnsi"/>
                <w:sz w:val="20"/>
                <w:szCs w:val="20"/>
              </w:rPr>
              <w:t>Dodatkowo, na stronie PŁ zamieszczono Polityk</w:t>
            </w:r>
            <w:r w:rsidR="00003866" w:rsidRPr="006A3C30">
              <w:rPr>
                <w:rFonts w:asciiTheme="minorHAnsi" w:hAnsiTheme="minorHAnsi" w:cstheme="minorHAnsi"/>
                <w:sz w:val="20"/>
                <w:szCs w:val="20"/>
              </w:rPr>
              <w:t>ę</w:t>
            </w:r>
            <w:r w:rsidRPr="006A3C30">
              <w:rPr>
                <w:rFonts w:asciiTheme="minorHAnsi" w:hAnsiTheme="minorHAnsi" w:cstheme="minorHAnsi"/>
                <w:sz w:val="20"/>
                <w:szCs w:val="20"/>
              </w:rPr>
              <w:t xml:space="preserve"> OTM-R w języku polskim i angielskim, w</w:t>
            </w:r>
            <w:r w:rsidRPr="006A3C30" w:rsidDel="00F27BF4">
              <w:rPr>
                <w:rFonts w:asciiTheme="minorHAnsi" w:hAnsiTheme="minorHAnsi" w:cstheme="minorHAnsi"/>
                <w:sz w:val="20"/>
                <w:szCs w:val="20"/>
              </w:rPr>
              <w:t xml:space="preserve"> </w:t>
            </w:r>
            <w:r w:rsidR="00F27BF4" w:rsidRPr="006A3C30">
              <w:rPr>
                <w:rFonts w:asciiTheme="minorHAnsi" w:hAnsiTheme="minorHAnsi" w:cstheme="minorHAnsi"/>
                <w:sz w:val="20"/>
                <w:szCs w:val="20"/>
              </w:rPr>
              <w:t>któr</w:t>
            </w:r>
            <w:r w:rsidR="00F27BF4">
              <w:rPr>
                <w:rFonts w:asciiTheme="minorHAnsi" w:hAnsiTheme="minorHAnsi" w:cstheme="minorHAnsi"/>
                <w:sz w:val="20"/>
                <w:szCs w:val="20"/>
              </w:rPr>
              <w:t>ej</w:t>
            </w:r>
            <w:r w:rsidR="00F27BF4" w:rsidRPr="006A3C30">
              <w:rPr>
                <w:rFonts w:asciiTheme="minorHAnsi" w:hAnsiTheme="minorHAnsi" w:cstheme="minorHAnsi"/>
                <w:sz w:val="20"/>
                <w:szCs w:val="20"/>
              </w:rPr>
              <w:t xml:space="preserve"> </w:t>
            </w:r>
            <w:r w:rsidRPr="006A3C30">
              <w:rPr>
                <w:rFonts w:asciiTheme="minorHAnsi" w:hAnsiTheme="minorHAnsi" w:cstheme="minorHAnsi"/>
                <w:sz w:val="20"/>
                <w:szCs w:val="20"/>
              </w:rPr>
              <w:t xml:space="preserve">jest szczegółowo opisany proces rekrutacji. Umożliwia to osobom zainteresowanym podjęciem zatrudnienia na zapoznanie się z zasadami rekrutacyjnymi obowiązującymi w PŁ. </w:t>
            </w:r>
            <w:r w:rsidRPr="006A3C30">
              <w:rPr>
                <w:rFonts w:asciiTheme="minorHAnsi" w:hAnsiTheme="minorHAnsi" w:cstheme="minorHAnsi"/>
                <w:color w:val="000000" w:themeColor="text1"/>
                <w:sz w:val="20"/>
                <w:szCs w:val="20"/>
              </w:rPr>
              <w:t xml:space="preserve">Wdrożenie </w:t>
            </w:r>
            <w:r w:rsidRPr="006A3C30">
              <w:rPr>
                <w:rFonts w:asciiTheme="minorHAnsi" w:hAnsiTheme="minorHAnsi" w:cstheme="minorHAnsi"/>
                <w:sz w:val="20"/>
                <w:szCs w:val="20"/>
              </w:rPr>
              <w:t xml:space="preserve">ankiety </w:t>
            </w:r>
            <w:proofErr w:type="spellStart"/>
            <w:r w:rsidRPr="006A3C30">
              <w:rPr>
                <w:rFonts w:asciiTheme="minorHAnsi" w:hAnsiTheme="minorHAnsi" w:cstheme="minorHAnsi"/>
                <w:sz w:val="20"/>
                <w:szCs w:val="20"/>
              </w:rPr>
              <w:t>candidate</w:t>
            </w:r>
            <w:proofErr w:type="spellEnd"/>
            <w:r w:rsidRPr="006A3C30">
              <w:rPr>
                <w:rFonts w:asciiTheme="minorHAnsi" w:hAnsiTheme="minorHAnsi" w:cstheme="minorHAnsi"/>
                <w:sz w:val="20"/>
                <w:szCs w:val="20"/>
              </w:rPr>
              <w:t xml:space="preserve"> </w:t>
            </w:r>
            <w:proofErr w:type="spellStart"/>
            <w:r w:rsidRPr="006A3C30">
              <w:rPr>
                <w:rFonts w:asciiTheme="minorHAnsi" w:hAnsiTheme="minorHAnsi" w:cstheme="minorHAnsi"/>
                <w:sz w:val="20"/>
                <w:szCs w:val="20"/>
              </w:rPr>
              <w:t>experience</w:t>
            </w:r>
            <w:proofErr w:type="spellEnd"/>
            <w:r w:rsidRPr="006A3C30">
              <w:rPr>
                <w:rFonts w:asciiTheme="minorHAnsi" w:hAnsiTheme="minorHAnsi" w:cstheme="minorHAnsi"/>
                <w:sz w:val="20"/>
                <w:szCs w:val="20"/>
              </w:rPr>
              <w:t>, wzmocni wizerunek PŁ jako atrakcyjnego pracodawcy, poprzez możliwość przeanalizowania całego</w:t>
            </w:r>
            <w:r w:rsidR="00B341F8" w:rsidRPr="006A3C30">
              <w:rPr>
                <w:rFonts w:asciiTheme="minorHAnsi" w:hAnsiTheme="minorHAnsi" w:cstheme="minorHAnsi"/>
                <w:sz w:val="20"/>
                <w:szCs w:val="20"/>
              </w:rPr>
              <w:t xml:space="preserve"> </w:t>
            </w:r>
            <w:r w:rsidRPr="006A3C30">
              <w:rPr>
                <w:rFonts w:asciiTheme="minorHAnsi" w:hAnsiTheme="minorHAnsi" w:cstheme="minorHAnsi"/>
                <w:sz w:val="20"/>
                <w:szCs w:val="20"/>
              </w:rPr>
              <w:t xml:space="preserve">procesu rekrutacji, monitorowanie wprowadzanych zmian oraz diagnozę słabych </w:t>
            </w:r>
            <w:r w:rsidR="00EE2778">
              <w:rPr>
                <w:rFonts w:asciiTheme="minorHAnsi" w:hAnsiTheme="minorHAnsi" w:cstheme="minorHAnsi"/>
                <w:sz w:val="20"/>
                <w:szCs w:val="20"/>
              </w:rPr>
              <w:br/>
            </w:r>
            <w:r w:rsidRPr="006A3C30">
              <w:rPr>
                <w:rFonts w:asciiTheme="minorHAnsi" w:hAnsiTheme="minorHAnsi" w:cstheme="minorHAnsi"/>
                <w:sz w:val="20"/>
                <w:szCs w:val="20"/>
              </w:rPr>
              <w:t>i mocnych</w:t>
            </w:r>
            <w:r w:rsidR="00B341F8" w:rsidRPr="006A3C30">
              <w:rPr>
                <w:rFonts w:asciiTheme="minorHAnsi" w:hAnsiTheme="minorHAnsi" w:cstheme="minorHAnsi"/>
                <w:sz w:val="20"/>
                <w:szCs w:val="20"/>
              </w:rPr>
              <w:t xml:space="preserve"> </w:t>
            </w:r>
            <w:r w:rsidRPr="006A3C30">
              <w:rPr>
                <w:rFonts w:asciiTheme="minorHAnsi" w:hAnsiTheme="minorHAnsi" w:cstheme="minorHAnsi"/>
                <w:sz w:val="20"/>
                <w:szCs w:val="20"/>
              </w:rPr>
              <w:t>stron.</w:t>
            </w:r>
            <w:r w:rsidRPr="00CF60A0">
              <w:rPr>
                <w:rFonts w:asciiTheme="minorHAnsi" w:hAnsiTheme="minorHAnsi" w:cstheme="minorHAnsi"/>
                <w:sz w:val="20"/>
                <w:szCs w:val="20"/>
              </w:rPr>
              <w:t xml:space="preserve"> </w:t>
            </w:r>
            <w:r w:rsidRPr="00CF60A0">
              <w:rPr>
                <w:rFonts w:asciiTheme="minorHAnsi" w:hAnsiTheme="minorHAnsi" w:cstheme="minorHAnsi"/>
                <w:color w:val="000000" w:themeColor="text1"/>
                <w:sz w:val="20"/>
                <w:szCs w:val="20"/>
              </w:rPr>
              <w:t xml:space="preserve">O atrakcyjności miejsca pracy w skali międzynarodowej informuje opracowana broszura </w:t>
            </w:r>
            <w:hyperlink r:id="rId19" w:history="1">
              <w:r w:rsidR="005E5872" w:rsidRPr="0005179B">
                <w:rPr>
                  <w:rStyle w:val="Hipercze"/>
                  <w:rFonts w:asciiTheme="minorHAnsi" w:hAnsiTheme="minorHAnsi" w:cstheme="minorHAnsi"/>
                  <w:color w:val="0070C0"/>
                  <w:sz w:val="20"/>
                  <w:szCs w:val="20"/>
                </w:rPr>
                <w:t xml:space="preserve">„A </w:t>
              </w:r>
              <w:proofErr w:type="spellStart"/>
              <w:r w:rsidR="005E5872" w:rsidRPr="0005179B">
                <w:rPr>
                  <w:rStyle w:val="Hipercze"/>
                  <w:rFonts w:asciiTheme="minorHAnsi" w:hAnsiTheme="minorHAnsi" w:cstheme="minorHAnsi"/>
                  <w:color w:val="0070C0"/>
                  <w:sz w:val="20"/>
                  <w:szCs w:val="20"/>
                </w:rPr>
                <w:t>Practical</w:t>
              </w:r>
              <w:proofErr w:type="spellEnd"/>
              <w:r w:rsidR="005E5872" w:rsidRPr="0005179B">
                <w:rPr>
                  <w:rStyle w:val="Hipercze"/>
                  <w:rFonts w:asciiTheme="minorHAnsi" w:hAnsiTheme="minorHAnsi" w:cstheme="minorHAnsi"/>
                  <w:color w:val="0070C0"/>
                  <w:sz w:val="20"/>
                  <w:szCs w:val="20"/>
                </w:rPr>
                <w:t xml:space="preserve"> Guide for International </w:t>
              </w:r>
              <w:proofErr w:type="spellStart"/>
              <w:r w:rsidR="005E5872" w:rsidRPr="0005179B">
                <w:rPr>
                  <w:rStyle w:val="Hipercze"/>
                  <w:rFonts w:asciiTheme="minorHAnsi" w:hAnsiTheme="minorHAnsi" w:cstheme="minorHAnsi"/>
                  <w:color w:val="0070C0"/>
                  <w:sz w:val="20"/>
                  <w:szCs w:val="20"/>
                </w:rPr>
                <w:t>Researchers</w:t>
              </w:r>
              <w:proofErr w:type="spellEnd"/>
              <w:r w:rsidR="005E5872" w:rsidRPr="0005179B">
                <w:rPr>
                  <w:rStyle w:val="Hipercze"/>
                  <w:rFonts w:asciiTheme="minorHAnsi" w:hAnsiTheme="minorHAnsi" w:cstheme="minorHAnsi"/>
                  <w:color w:val="0070C0"/>
                  <w:sz w:val="20"/>
                  <w:szCs w:val="20"/>
                </w:rPr>
                <w:t xml:space="preserve">, </w:t>
              </w:r>
              <w:proofErr w:type="spellStart"/>
              <w:r w:rsidR="005E5872" w:rsidRPr="0005179B">
                <w:rPr>
                  <w:rStyle w:val="Hipercze"/>
                  <w:rFonts w:asciiTheme="minorHAnsi" w:hAnsiTheme="minorHAnsi" w:cstheme="minorHAnsi"/>
                  <w:color w:val="0070C0"/>
                  <w:sz w:val="20"/>
                  <w:szCs w:val="20"/>
                </w:rPr>
                <w:t>Guest</w:t>
              </w:r>
              <w:proofErr w:type="spellEnd"/>
              <w:r w:rsidR="005E5872" w:rsidRPr="0005179B">
                <w:rPr>
                  <w:rStyle w:val="Hipercze"/>
                  <w:rFonts w:asciiTheme="minorHAnsi" w:hAnsiTheme="minorHAnsi" w:cstheme="minorHAnsi"/>
                  <w:color w:val="0070C0"/>
                  <w:sz w:val="20"/>
                  <w:szCs w:val="20"/>
                </w:rPr>
                <w:t xml:space="preserve"> and Partners </w:t>
              </w:r>
              <w:proofErr w:type="spellStart"/>
              <w:r w:rsidR="005E5872" w:rsidRPr="0005179B">
                <w:rPr>
                  <w:rStyle w:val="Hipercze"/>
                  <w:rFonts w:asciiTheme="minorHAnsi" w:hAnsiTheme="minorHAnsi" w:cstheme="minorHAnsi"/>
                  <w:color w:val="0070C0"/>
                  <w:sz w:val="20"/>
                  <w:szCs w:val="20"/>
                </w:rPr>
                <w:t>Lodz</w:t>
              </w:r>
              <w:proofErr w:type="spellEnd"/>
              <w:r w:rsidR="005E5872" w:rsidRPr="0005179B">
                <w:rPr>
                  <w:rStyle w:val="Hipercze"/>
                  <w:rFonts w:asciiTheme="minorHAnsi" w:hAnsiTheme="minorHAnsi" w:cstheme="minorHAnsi"/>
                  <w:color w:val="0070C0"/>
                  <w:sz w:val="20"/>
                  <w:szCs w:val="20"/>
                </w:rPr>
                <w:t xml:space="preserve"> University of Technology”</w:t>
              </w:r>
            </w:hyperlink>
            <w:r w:rsidRPr="00CF60A0">
              <w:rPr>
                <w:rFonts w:asciiTheme="minorHAnsi" w:hAnsiTheme="minorHAnsi" w:cstheme="minorHAnsi"/>
                <w:color w:val="000000" w:themeColor="text1"/>
                <w:sz w:val="20"/>
                <w:szCs w:val="20"/>
              </w:rPr>
              <w:t xml:space="preserve"> dostępna wraz z innymi materiałami promocyjnymi w języku angielskim, na stronie internetowej PŁ</w:t>
            </w:r>
            <w:r w:rsidR="005E5872">
              <w:rPr>
                <w:rFonts w:asciiTheme="minorHAnsi" w:hAnsiTheme="minorHAnsi" w:cstheme="minorHAnsi"/>
                <w:color w:val="000000" w:themeColor="text1"/>
                <w:sz w:val="20"/>
                <w:szCs w:val="20"/>
              </w:rPr>
              <w:t xml:space="preserve">. </w:t>
            </w:r>
            <w:r w:rsidR="00B60896" w:rsidRPr="00B60896">
              <w:rPr>
                <w:rFonts w:asciiTheme="minorHAnsi" w:hAnsiTheme="minorHAnsi" w:cstheme="minorHAnsi"/>
                <w:color w:val="000000" w:themeColor="text1"/>
                <w:sz w:val="20"/>
                <w:szCs w:val="20"/>
              </w:rPr>
              <w:t>U</w:t>
            </w:r>
            <w:r w:rsidR="00B60896" w:rsidRPr="006A3C30">
              <w:rPr>
                <w:rFonts w:asciiTheme="minorHAnsi" w:hAnsiTheme="minorHAnsi" w:cstheme="minorHAnsi"/>
                <w:color w:val="000000" w:themeColor="text1"/>
                <w:sz w:val="20"/>
                <w:szCs w:val="20"/>
              </w:rPr>
              <w:t>czelnia</w:t>
            </w:r>
            <w:r w:rsidRPr="00CF60A0">
              <w:rPr>
                <w:rFonts w:asciiTheme="minorHAnsi" w:hAnsiTheme="minorHAnsi" w:cstheme="minorHAnsi"/>
                <w:color w:val="000000" w:themeColor="text1"/>
                <w:sz w:val="20"/>
                <w:szCs w:val="20"/>
              </w:rPr>
              <w:t xml:space="preserve"> zminimalizowała obciążenia administracyjne podczas rekrutacji naukowców min. </w:t>
            </w:r>
            <w:r w:rsidRPr="008A6314">
              <w:rPr>
                <w:rFonts w:asciiTheme="minorHAnsi" w:hAnsiTheme="minorHAnsi" w:cstheme="minorHAnsi"/>
                <w:sz w:val="20"/>
                <w:szCs w:val="20"/>
              </w:rPr>
              <w:t xml:space="preserve">poprzez opracowanie krótkiego przewodnika informacyjnego, jakie dokumenty wypełnia kandydat, a jakie dokumenty są </w:t>
            </w:r>
            <w:r w:rsidRPr="008A6314">
              <w:rPr>
                <w:rFonts w:asciiTheme="minorHAnsi" w:hAnsiTheme="minorHAnsi" w:cstheme="minorHAnsi"/>
                <w:sz w:val="20"/>
                <w:szCs w:val="20"/>
              </w:rPr>
              <w:lastRenderedPageBreak/>
              <w:t>konieczne do wypełnienia przez pracownika. Opracowano procedury związane z zatrudnianiem obcokrajowców (3.1.1. strategia SAIL).</w:t>
            </w:r>
          </w:p>
        </w:tc>
      </w:tr>
      <w:tr w:rsidR="00864D6F" w14:paraId="30A97C8F" w14:textId="77777777" w:rsidTr="00C2529D">
        <w:tc>
          <w:tcPr>
            <w:tcW w:w="3964" w:type="dxa"/>
          </w:tcPr>
          <w:p w14:paraId="1D7A4963" w14:textId="4BCE4353" w:rsidR="00FE0B7E" w:rsidRDefault="00FE0B7E" w:rsidP="00C2529D">
            <w:pPr>
              <w:suppressAutoHyphens/>
            </w:pPr>
            <w:r w:rsidRPr="00605603">
              <w:rPr>
                <w:sz w:val="20"/>
                <w:szCs w:val="20"/>
              </w:rPr>
              <w:lastRenderedPageBreak/>
              <w:t>7. Czy nasza obecnie obowiązująca polityka OTM-R jest zgodna z polityką przyciągania pracowników naukowych z zagranicy?</w:t>
            </w:r>
          </w:p>
        </w:tc>
        <w:tc>
          <w:tcPr>
            <w:tcW w:w="851" w:type="dxa"/>
            <w:vAlign w:val="center"/>
          </w:tcPr>
          <w:p w14:paraId="775E15EE" w14:textId="2CB45567" w:rsidR="00FE0B7E" w:rsidRDefault="00FE0B7E" w:rsidP="00C2529D">
            <w:pPr>
              <w:suppressAutoHyphens/>
              <w:jc w:val="center"/>
            </w:pPr>
            <w:r w:rsidRPr="0046455D">
              <w:rPr>
                <w:rFonts w:cstheme="minorHAnsi"/>
                <w:sz w:val="28"/>
                <w:szCs w:val="28"/>
              </w:rPr>
              <w:t>×</w:t>
            </w:r>
          </w:p>
        </w:tc>
        <w:tc>
          <w:tcPr>
            <w:tcW w:w="1276" w:type="dxa"/>
            <w:vAlign w:val="center"/>
          </w:tcPr>
          <w:p w14:paraId="6F7C49CA" w14:textId="59C89967" w:rsidR="00FE0B7E" w:rsidRDefault="00FE0B7E" w:rsidP="00C2529D">
            <w:pPr>
              <w:suppressAutoHyphens/>
              <w:jc w:val="center"/>
            </w:pPr>
            <w:r w:rsidRPr="0046455D">
              <w:rPr>
                <w:rFonts w:cstheme="minorHAnsi"/>
                <w:sz w:val="28"/>
                <w:szCs w:val="28"/>
              </w:rPr>
              <w:t>×</w:t>
            </w:r>
          </w:p>
        </w:tc>
        <w:tc>
          <w:tcPr>
            <w:tcW w:w="1417" w:type="dxa"/>
            <w:vAlign w:val="center"/>
          </w:tcPr>
          <w:p w14:paraId="0E27ADD1" w14:textId="5B13CB36" w:rsidR="00FE0B7E" w:rsidRDefault="00FE0B7E" w:rsidP="00C2529D">
            <w:pPr>
              <w:suppressAutoHyphens/>
              <w:jc w:val="center"/>
            </w:pPr>
            <w:r w:rsidRPr="0046455D">
              <w:rPr>
                <w:rFonts w:cstheme="minorHAnsi"/>
                <w:sz w:val="28"/>
                <w:szCs w:val="28"/>
              </w:rPr>
              <w:t>×</w:t>
            </w:r>
          </w:p>
        </w:tc>
        <w:tc>
          <w:tcPr>
            <w:tcW w:w="1843" w:type="dxa"/>
            <w:vAlign w:val="center"/>
          </w:tcPr>
          <w:p w14:paraId="2343DFE7" w14:textId="6ED134A0" w:rsidR="00FE0B7E" w:rsidRDefault="00575BAE" w:rsidP="00C2529D">
            <w:pPr>
              <w:suppressAutoHyphens/>
              <w:jc w:val="center"/>
            </w:pPr>
            <w:r>
              <w:rPr>
                <w:sz w:val="20"/>
              </w:rPr>
              <w:t>+/-Zasadniczo tak</w:t>
            </w:r>
          </w:p>
        </w:tc>
        <w:tc>
          <w:tcPr>
            <w:tcW w:w="4643" w:type="dxa"/>
            <w:vAlign w:val="center"/>
          </w:tcPr>
          <w:p w14:paraId="7DF16480" w14:textId="310AAE0C" w:rsidR="00FE0B7E" w:rsidRPr="00255D64" w:rsidRDefault="00575BAE" w:rsidP="00C2529D">
            <w:pPr>
              <w:pStyle w:val="TableParagraph"/>
              <w:widowControl/>
              <w:suppressAutoHyphens/>
              <w:ind w:right="95"/>
              <w:jc w:val="both"/>
              <w:rPr>
                <w:rFonts w:asciiTheme="minorHAnsi" w:hAnsiTheme="minorHAnsi" w:cstheme="minorHAnsi"/>
                <w:sz w:val="20"/>
              </w:rPr>
            </w:pPr>
            <w:r w:rsidRPr="006A3C30">
              <w:rPr>
                <w:rFonts w:asciiTheme="minorHAnsi" w:hAnsiTheme="minorHAnsi" w:cstheme="minorHAnsi"/>
                <w:color w:val="000000" w:themeColor="text1"/>
                <w:sz w:val="20"/>
              </w:rPr>
              <w:t>Obowiązująca w PŁ Polityka OTM-R zwiększa zainteresowanie zagranicznych kandydatów na pracowników naukowych.</w:t>
            </w:r>
            <w:r w:rsidRPr="008A6314">
              <w:rPr>
                <w:rFonts w:asciiTheme="minorHAnsi" w:hAnsiTheme="minorHAnsi" w:cstheme="minorHAnsi"/>
                <w:color w:val="000000" w:themeColor="text1"/>
                <w:sz w:val="20"/>
              </w:rPr>
              <w:t xml:space="preserve"> Wszystkie ogłoszenia </w:t>
            </w:r>
            <w:r w:rsidR="00070675">
              <w:rPr>
                <w:rFonts w:asciiTheme="minorHAnsi" w:hAnsiTheme="minorHAnsi" w:cstheme="minorHAnsi"/>
                <w:color w:val="000000" w:themeColor="text1"/>
                <w:sz w:val="20"/>
              </w:rPr>
              <w:br/>
            </w:r>
            <w:r w:rsidRPr="008A6314">
              <w:rPr>
                <w:rFonts w:asciiTheme="minorHAnsi" w:hAnsiTheme="minorHAnsi" w:cstheme="minorHAnsi"/>
                <w:color w:val="000000" w:themeColor="text1"/>
                <w:sz w:val="20"/>
              </w:rPr>
              <w:t xml:space="preserve">o konkursach są publikowane na stronie KE – EURAXESS. </w:t>
            </w:r>
            <w:r w:rsidRPr="008A6314">
              <w:rPr>
                <w:rFonts w:asciiTheme="minorHAnsi" w:hAnsiTheme="minorHAnsi" w:cstheme="minorHAnsi"/>
                <w:sz w:val="20"/>
              </w:rPr>
              <w:t>W 2020 roku PŁ zatrudniała 31 cudzoziemców spośród 2 622 pracowników oraz 23 cudzoziemców spośród 1 204 nauczycieli akademickich. W 2020 roku cudzoziemcy stanowili 6,9% ogólnej liczby doktorantów.</w:t>
            </w:r>
            <w:r>
              <w:rPr>
                <w:rFonts w:asciiTheme="minorHAnsi" w:hAnsiTheme="minorHAnsi" w:cstheme="minorHAnsi"/>
                <w:sz w:val="20"/>
              </w:rPr>
              <w:t xml:space="preserve"> </w:t>
            </w:r>
            <w:r w:rsidRPr="008A6314">
              <w:rPr>
                <w:rFonts w:asciiTheme="minorHAnsi" w:hAnsiTheme="minorHAnsi" w:cstheme="minorHAnsi"/>
                <w:color w:val="000000" w:themeColor="text1"/>
                <w:sz w:val="20"/>
              </w:rPr>
              <w:t xml:space="preserve">Obecnie PŁ zatrudnia 44 obcokrajowców, a planowane jest zatrudnienie jeszcze 60 osób z zagranicy </w:t>
            </w:r>
            <w:r w:rsidR="00070675">
              <w:rPr>
                <w:rFonts w:asciiTheme="minorHAnsi" w:hAnsiTheme="minorHAnsi" w:cstheme="minorHAnsi"/>
                <w:color w:val="000000" w:themeColor="text1"/>
                <w:sz w:val="20"/>
              </w:rPr>
              <w:br/>
            </w:r>
            <w:r w:rsidRPr="008A6314">
              <w:rPr>
                <w:rFonts w:asciiTheme="minorHAnsi" w:hAnsiTheme="minorHAnsi" w:cstheme="minorHAnsi"/>
                <w:color w:val="000000" w:themeColor="text1"/>
                <w:sz w:val="20"/>
              </w:rPr>
              <w:t xml:space="preserve">w najbliższych 2 latach. </w:t>
            </w:r>
            <w:r w:rsidRPr="008A6314">
              <w:rPr>
                <w:rFonts w:asciiTheme="minorHAnsi" w:hAnsiTheme="minorHAnsi" w:cstheme="minorHAnsi"/>
                <w:sz w:val="20"/>
              </w:rPr>
              <w:t xml:space="preserve">W 2020 roku goszczono </w:t>
            </w:r>
            <w:r w:rsidR="00070675">
              <w:rPr>
                <w:rFonts w:asciiTheme="minorHAnsi" w:hAnsiTheme="minorHAnsi" w:cstheme="minorHAnsi"/>
                <w:sz w:val="20"/>
              </w:rPr>
              <w:br/>
            </w:r>
            <w:r w:rsidRPr="008A6314">
              <w:rPr>
                <w:rFonts w:asciiTheme="minorHAnsi" w:hAnsiTheme="minorHAnsi" w:cstheme="minorHAnsi"/>
                <w:sz w:val="20"/>
              </w:rPr>
              <w:t xml:space="preserve">w PŁ 11 osób w charakterze </w:t>
            </w:r>
            <w:proofErr w:type="spellStart"/>
            <w:r w:rsidRPr="008A6314">
              <w:rPr>
                <w:rFonts w:asciiTheme="minorHAnsi" w:hAnsiTheme="minorHAnsi" w:cstheme="minorHAnsi"/>
                <w:sz w:val="20"/>
              </w:rPr>
              <w:t>Visiting</w:t>
            </w:r>
            <w:proofErr w:type="spellEnd"/>
            <w:r w:rsidRPr="008A6314">
              <w:rPr>
                <w:rFonts w:asciiTheme="minorHAnsi" w:hAnsiTheme="minorHAnsi" w:cstheme="minorHAnsi"/>
                <w:sz w:val="20"/>
              </w:rPr>
              <w:t xml:space="preserve"> </w:t>
            </w:r>
            <w:proofErr w:type="spellStart"/>
            <w:r w:rsidRPr="008A6314">
              <w:rPr>
                <w:rFonts w:asciiTheme="minorHAnsi" w:hAnsiTheme="minorHAnsi" w:cstheme="minorHAnsi"/>
                <w:sz w:val="20"/>
              </w:rPr>
              <w:t>Professors</w:t>
            </w:r>
            <w:proofErr w:type="spellEnd"/>
            <w:r w:rsidRPr="008A6314">
              <w:rPr>
                <w:rFonts w:asciiTheme="minorHAnsi" w:hAnsiTheme="minorHAnsi" w:cstheme="minorHAnsi"/>
                <w:sz w:val="20"/>
              </w:rPr>
              <w:t>.</w:t>
            </w:r>
            <w:r w:rsidRPr="008A6314">
              <w:rPr>
                <w:rFonts w:asciiTheme="minorHAnsi" w:hAnsiTheme="minorHAnsi" w:cstheme="minorHAnsi"/>
                <w:color w:val="000000" w:themeColor="text1"/>
                <w:sz w:val="20"/>
              </w:rPr>
              <w:t xml:space="preserve"> </w:t>
            </w:r>
            <w:r w:rsidR="002F2E8A">
              <w:rPr>
                <w:rFonts w:asciiTheme="minorHAnsi" w:hAnsiTheme="minorHAnsi" w:cstheme="minorHAnsi"/>
                <w:color w:val="000000" w:themeColor="text1"/>
                <w:sz w:val="20"/>
              </w:rPr>
              <w:br/>
            </w:r>
            <w:r w:rsidRPr="008A6314">
              <w:rPr>
                <w:rFonts w:asciiTheme="minorHAnsi" w:hAnsiTheme="minorHAnsi" w:cstheme="minorHAnsi"/>
                <w:color w:val="000000" w:themeColor="text1"/>
                <w:sz w:val="20"/>
              </w:rPr>
              <w:t xml:space="preserve">PŁ aktywnie buduje </w:t>
            </w:r>
            <w:proofErr w:type="spellStart"/>
            <w:r w:rsidRPr="008A6314">
              <w:rPr>
                <w:rFonts w:asciiTheme="minorHAnsi" w:hAnsiTheme="minorHAnsi" w:cstheme="minorHAnsi"/>
                <w:color w:val="000000" w:themeColor="text1"/>
                <w:sz w:val="20"/>
              </w:rPr>
              <w:t>employer</w:t>
            </w:r>
            <w:proofErr w:type="spellEnd"/>
            <w:r w:rsidRPr="008A6314">
              <w:rPr>
                <w:rFonts w:asciiTheme="minorHAnsi" w:hAnsiTheme="minorHAnsi" w:cstheme="minorHAnsi"/>
                <w:color w:val="000000" w:themeColor="text1"/>
                <w:sz w:val="20"/>
              </w:rPr>
              <w:t xml:space="preserve"> </w:t>
            </w:r>
            <w:proofErr w:type="spellStart"/>
            <w:r w:rsidRPr="008A6314">
              <w:rPr>
                <w:rFonts w:asciiTheme="minorHAnsi" w:hAnsiTheme="minorHAnsi" w:cstheme="minorHAnsi"/>
                <w:color w:val="000000" w:themeColor="text1"/>
                <w:sz w:val="20"/>
              </w:rPr>
              <w:t>branding</w:t>
            </w:r>
            <w:proofErr w:type="spellEnd"/>
            <w:r w:rsidRPr="008A6314">
              <w:rPr>
                <w:rFonts w:asciiTheme="minorHAnsi" w:hAnsiTheme="minorHAnsi" w:cstheme="minorHAnsi"/>
                <w:color w:val="000000" w:themeColor="text1"/>
                <w:sz w:val="20"/>
              </w:rPr>
              <w:t xml:space="preserve"> poprzez działania promocyjne takie jak spoty promocyjne, organizowanie kursów i seminariów z udziałem zagranicznych specjalistów (w 2020 roku – 11), udzielanie wykładów przez pracowników PŁ na innych uczelniach na całym świecie, udział w konferencjach branżowych oraz uczestnictwo w 187 organizacjach międzynarodowych.</w:t>
            </w:r>
            <w:r w:rsidR="0019425B">
              <w:rPr>
                <w:rFonts w:asciiTheme="minorHAnsi" w:hAnsiTheme="minorHAnsi" w:cstheme="minorHAnsi"/>
                <w:color w:val="000000" w:themeColor="text1"/>
                <w:sz w:val="20"/>
              </w:rPr>
              <w:t xml:space="preserve"> </w:t>
            </w:r>
            <w:r w:rsidRPr="008A6314">
              <w:rPr>
                <w:rFonts w:asciiTheme="minorHAnsi" w:hAnsiTheme="minorHAnsi" w:cstheme="minorHAnsi"/>
                <w:color w:val="000000" w:themeColor="text1"/>
                <w:sz w:val="20"/>
              </w:rPr>
              <w:t xml:space="preserve">Prowadzone jest w pełni dwujęzyczne konto PŁ na Instagramie, dwa oficjalne profile na </w:t>
            </w:r>
            <w:proofErr w:type="spellStart"/>
            <w:r w:rsidRPr="008A6314">
              <w:rPr>
                <w:rFonts w:asciiTheme="minorHAnsi" w:hAnsiTheme="minorHAnsi" w:cstheme="minorHAnsi"/>
                <w:color w:val="000000" w:themeColor="text1"/>
                <w:sz w:val="20"/>
              </w:rPr>
              <w:t>Facebook’u</w:t>
            </w:r>
            <w:proofErr w:type="spellEnd"/>
            <w:r w:rsidRPr="008A6314">
              <w:rPr>
                <w:rFonts w:asciiTheme="minorHAnsi" w:hAnsiTheme="minorHAnsi" w:cstheme="minorHAnsi"/>
                <w:color w:val="000000" w:themeColor="text1"/>
                <w:sz w:val="20"/>
              </w:rPr>
              <w:t xml:space="preserve"> – w języku polskim i angielskim, a także konto na rosyjskojęzycznym odpowiedniku</w:t>
            </w:r>
            <w:r>
              <w:rPr>
                <w:rFonts w:asciiTheme="minorHAnsi" w:hAnsiTheme="minorHAnsi" w:cstheme="minorHAnsi"/>
                <w:color w:val="000000" w:themeColor="text1"/>
                <w:sz w:val="20"/>
              </w:rPr>
              <w:t xml:space="preserve"> </w:t>
            </w:r>
            <w:r w:rsidRPr="008A6314">
              <w:rPr>
                <w:rFonts w:asciiTheme="minorHAnsi" w:hAnsiTheme="minorHAnsi" w:cstheme="minorHAnsi"/>
                <w:color w:val="000000" w:themeColor="text1"/>
                <w:sz w:val="20"/>
              </w:rPr>
              <w:t xml:space="preserve">Facebooka, czyli </w:t>
            </w:r>
            <w:proofErr w:type="spellStart"/>
            <w:r w:rsidRPr="008A6314">
              <w:rPr>
                <w:rFonts w:asciiTheme="minorHAnsi" w:hAnsiTheme="minorHAnsi" w:cstheme="minorHAnsi"/>
                <w:color w:val="000000" w:themeColor="text1"/>
                <w:sz w:val="20"/>
              </w:rPr>
              <w:t>Vkontakte</w:t>
            </w:r>
            <w:proofErr w:type="spellEnd"/>
            <w:r w:rsidRPr="008A6314">
              <w:rPr>
                <w:rFonts w:asciiTheme="minorHAnsi" w:hAnsiTheme="minorHAnsi" w:cstheme="minorHAnsi"/>
                <w:color w:val="000000" w:themeColor="text1"/>
                <w:sz w:val="20"/>
              </w:rPr>
              <w:t>.</w:t>
            </w:r>
          </w:p>
        </w:tc>
      </w:tr>
      <w:tr w:rsidR="00864D6F" w14:paraId="453CE5A2" w14:textId="77777777" w:rsidTr="00C2529D">
        <w:tc>
          <w:tcPr>
            <w:tcW w:w="3964" w:type="dxa"/>
          </w:tcPr>
          <w:p w14:paraId="711C4FBD" w14:textId="6EACDB85" w:rsidR="00FE0B7E" w:rsidRDefault="00FE0B7E" w:rsidP="00C2529D">
            <w:pPr>
              <w:suppressAutoHyphens/>
            </w:pPr>
            <w:r>
              <w:rPr>
                <w:sz w:val="20"/>
              </w:rPr>
              <w:t>8. Czy nasze aktualne polityki wewnętrzne dotyczące OTM-R są zgodne z polityką przyciągania grup niedoreprezentowanych?</w:t>
            </w:r>
          </w:p>
        </w:tc>
        <w:tc>
          <w:tcPr>
            <w:tcW w:w="851" w:type="dxa"/>
            <w:vAlign w:val="center"/>
          </w:tcPr>
          <w:p w14:paraId="662C0509" w14:textId="1D3D27C9" w:rsidR="00FE0B7E" w:rsidRDefault="00FE0B7E" w:rsidP="00C2529D">
            <w:pPr>
              <w:suppressAutoHyphens/>
              <w:jc w:val="center"/>
            </w:pPr>
            <w:r w:rsidRPr="0046455D">
              <w:rPr>
                <w:rFonts w:cstheme="minorHAnsi"/>
                <w:sz w:val="28"/>
                <w:szCs w:val="28"/>
              </w:rPr>
              <w:t>×</w:t>
            </w:r>
          </w:p>
        </w:tc>
        <w:tc>
          <w:tcPr>
            <w:tcW w:w="1276" w:type="dxa"/>
            <w:vAlign w:val="center"/>
          </w:tcPr>
          <w:p w14:paraId="41CA2261" w14:textId="7FB1EC31" w:rsidR="00FE0B7E" w:rsidRDefault="00FE0B7E" w:rsidP="00C2529D">
            <w:pPr>
              <w:suppressAutoHyphens/>
              <w:jc w:val="center"/>
            </w:pPr>
            <w:r w:rsidRPr="0046455D">
              <w:rPr>
                <w:rFonts w:cstheme="minorHAnsi"/>
                <w:sz w:val="28"/>
                <w:szCs w:val="28"/>
              </w:rPr>
              <w:t>×</w:t>
            </w:r>
          </w:p>
        </w:tc>
        <w:tc>
          <w:tcPr>
            <w:tcW w:w="1417" w:type="dxa"/>
            <w:vAlign w:val="center"/>
          </w:tcPr>
          <w:p w14:paraId="0295C39A" w14:textId="2167CCC8" w:rsidR="00FE0B7E" w:rsidRDefault="00FE0B7E" w:rsidP="00C2529D">
            <w:pPr>
              <w:suppressAutoHyphens/>
              <w:jc w:val="center"/>
            </w:pPr>
            <w:r w:rsidRPr="0046455D">
              <w:rPr>
                <w:rFonts w:cstheme="minorHAnsi"/>
                <w:sz w:val="28"/>
                <w:szCs w:val="28"/>
              </w:rPr>
              <w:t>×</w:t>
            </w:r>
          </w:p>
        </w:tc>
        <w:tc>
          <w:tcPr>
            <w:tcW w:w="1843" w:type="dxa"/>
            <w:vAlign w:val="center"/>
          </w:tcPr>
          <w:p w14:paraId="467D8EB0" w14:textId="158C3B44" w:rsidR="00FE0B7E" w:rsidRDefault="00575BAE" w:rsidP="00C2529D">
            <w:pPr>
              <w:suppressAutoHyphens/>
              <w:jc w:val="center"/>
            </w:pPr>
            <w:r>
              <w:rPr>
                <w:color w:val="000000" w:themeColor="text1"/>
                <w:sz w:val="20"/>
              </w:rPr>
              <w:t xml:space="preserve">++ </w:t>
            </w:r>
            <w:r w:rsidRPr="003A2504">
              <w:rPr>
                <w:color w:val="000000" w:themeColor="text1"/>
                <w:sz w:val="20"/>
              </w:rPr>
              <w:t>Całkowicie tak</w:t>
            </w:r>
          </w:p>
        </w:tc>
        <w:tc>
          <w:tcPr>
            <w:tcW w:w="4643" w:type="dxa"/>
            <w:vAlign w:val="center"/>
          </w:tcPr>
          <w:p w14:paraId="1FD2B23E" w14:textId="400803A9" w:rsidR="00575BAE" w:rsidRPr="008A6314" w:rsidRDefault="00575BAE" w:rsidP="002F2E8A">
            <w:pPr>
              <w:pStyle w:val="TableParagraph"/>
              <w:widowControl/>
              <w:suppressAutoHyphens/>
              <w:jc w:val="both"/>
              <w:rPr>
                <w:rFonts w:asciiTheme="minorHAnsi" w:hAnsiTheme="minorHAnsi" w:cstheme="minorHAnsi"/>
                <w:color w:val="000000" w:themeColor="text1"/>
                <w:sz w:val="20"/>
                <w:szCs w:val="20"/>
              </w:rPr>
            </w:pPr>
            <w:r w:rsidRPr="008A6314">
              <w:rPr>
                <w:rFonts w:asciiTheme="minorHAnsi" w:hAnsiTheme="minorHAnsi" w:cstheme="minorHAnsi"/>
                <w:color w:val="000000" w:themeColor="text1"/>
                <w:sz w:val="20"/>
                <w:szCs w:val="20"/>
              </w:rPr>
              <w:t xml:space="preserve">Opracowano nową stronę internetową, której treści są dostępne zarówno w języku polskim jak i angielskim. Strona została przystosowana do potrzeb osób niepełnosprawnych i spełnia normy WCAG („Wytyczne </w:t>
            </w:r>
            <w:r w:rsidRPr="008A6314">
              <w:rPr>
                <w:rFonts w:asciiTheme="minorHAnsi" w:hAnsiTheme="minorHAnsi" w:cstheme="minorHAnsi"/>
                <w:color w:val="000000" w:themeColor="text1"/>
                <w:sz w:val="20"/>
                <w:szCs w:val="20"/>
              </w:rPr>
              <w:lastRenderedPageBreak/>
              <w:t xml:space="preserve">dotyczące dostępności stron internetowych” ang. Web Content Accessibility </w:t>
            </w:r>
            <w:proofErr w:type="spellStart"/>
            <w:r w:rsidRPr="008A6314">
              <w:rPr>
                <w:rFonts w:asciiTheme="minorHAnsi" w:hAnsiTheme="minorHAnsi" w:cstheme="minorHAnsi"/>
                <w:color w:val="000000" w:themeColor="text1"/>
                <w:sz w:val="20"/>
                <w:szCs w:val="20"/>
              </w:rPr>
              <w:t>Guidelines</w:t>
            </w:r>
            <w:proofErr w:type="spellEnd"/>
            <w:r w:rsidRPr="008A6314">
              <w:rPr>
                <w:rFonts w:asciiTheme="minorHAnsi" w:hAnsiTheme="minorHAnsi" w:cstheme="minorHAnsi"/>
                <w:color w:val="000000" w:themeColor="text1"/>
                <w:sz w:val="20"/>
                <w:szCs w:val="20"/>
              </w:rPr>
              <w:t xml:space="preserve"> czyli zbiór rekomendacji dotyczących sposobu tworzenia </w:t>
            </w:r>
            <w:r w:rsidR="007003F7">
              <w:rPr>
                <w:rFonts w:asciiTheme="minorHAnsi" w:hAnsiTheme="minorHAnsi" w:cstheme="minorHAnsi"/>
                <w:color w:val="000000" w:themeColor="text1"/>
                <w:sz w:val="20"/>
                <w:szCs w:val="20"/>
              </w:rPr>
              <w:br/>
            </w:r>
            <w:r w:rsidRPr="008A6314">
              <w:rPr>
                <w:rFonts w:asciiTheme="minorHAnsi" w:hAnsiTheme="minorHAnsi" w:cstheme="minorHAnsi"/>
                <w:color w:val="000000" w:themeColor="text1"/>
                <w:sz w:val="20"/>
                <w:szCs w:val="20"/>
              </w:rPr>
              <w:t>i rozwoju stron mających na celu zapewnieni</w:t>
            </w:r>
            <w:r w:rsidR="000E2CDC">
              <w:rPr>
                <w:rFonts w:asciiTheme="minorHAnsi" w:hAnsiTheme="minorHAnsi" w:cstheme="minorHAnsi"/>
                <w:color w:val="000000" w:themeColor="text1"/>
                <w:sz w:val="20"/>
                <w:szCs w:val="20"/>
              </w:rPr>
              <w:t>e</w:t>
            </w:r>
            <w:r w:rsidRPr="008A6314">
              <w:rPr>
                <w:rFonts w:asciiTheme="minorHAnsi" w:hAnsiTheme="minorHAnsi" w:cstheme="minorHAnsi"/>
                <w:color w:val="000000" w:themeColor="text1"/>
                <w:sz w:val="20"/>
                <w:szCs w:val="20"/>
              </w:rPr>
              <w:t xml:space="preserve"> jak największej dostępności dla jak największej liczby grup odbiorców mając tu na uwadze przede wszystkim osoby</w:t>
            </w:r>
            <w:r w:rsidR="0019425B">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z</w:t>
            </w:r>
            <w:r w:rsidR="00B341F8">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niepełnosprawnościami). Stronę internetową zbudowano zastosowaniem kontrastów</w:t>
            </w:r>
            <w:r w:rsidR="00255D64">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wyświetlanych informacji przewidziane dla osób niedowidzących i możliwość wielokrotnego</w:t>
            </w:r>
            <w:r w:rsidR="0040007A">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 xml:space="preserve">powiększenia czcionki. Udostępniono także wersję pozwalającą na połączenie z tłumaczem języka </w:t>
            </w:r>
            <w:r w:rsidR="00E92AD3">
              <w:rPr>
                <w:rFonts w:asciiTheme="minorHAnsi" w:hAnsiTheme="minorHAnsi" w:cstheme="minorHAnsi"/>
                <w:color w:val="000000" w:themeColor="text1"/>
                <w:sz w:val="20"/>
                <w:szCs w:val="20"/>
              </w:rPr>
              <w:br/>
            </w:r>
            <w:r w:rsidRPr="008A6314">
              <w:rPr>
                <w:rFonts w:asciiTheme="minorHAnsi" w:hAnsiTheme="minorHAnsi" w:cstheme="minorHAnsi"/>
                <w:color w:val="000000" w:themeColor="text1"/>
                <w:sz w:val="20"/>
                <w:szCs w:val="20"/>
              </w:rPr>
              <w:t>migowego (Tłumacz Migam tj.</w:t>
            </w:r>
            <w:r w:rsidR="002F2E8A">
              <w:rPr>
                <w:rFonts w:asciiTheme="minorHAnsi" w:hAnsiTheme="minorHAnsi" w:cstheme="minorHAnsi"/>
                <w:color w:val="000000" w:themeColor="text1"/>
                <w:sz w:val="20"/>
                <w:szCs w:val="20"/>
              </w:rPr>
              <w:br/>
            </w:r>
            <w:hyperlink r:id="rId20" w:history="1">
              <w:r w:rsidR="00B341F8" w:rsidRPr="00C666A1">
                <w:rPr>
                  <w:rStyle w:val="Hipercze"/>
                  <w:rFonts w:asciiTheme="minorHAnsi" w:hAnsiTheme="minorHAnsi" w:cstheme="minorHAnsi"/>
                  <w:sz w:val="20"/>
                  <w:szCs w:val="20"/>
                </w:rPr>
                <w:t>https://tlumacz.migam.org/politechnika_lodzka</w:t>
              </w:r>
            </w:hyperlink>
            <w:r w:rsidRPr="008A6314">
              <w:rPr>
                <w:rFonts w:asciiTheme="minorHAnsi" w:hAnsiTheme="minorHAnsi" w:cstheme="minorHAnsi"/>
                <w:color w:val="000000" w:themeColor="text1"/>
                <w:sz w:val="20"/>
                <w:szCs w:val="20"/>
              </w:rPr>
              <w:t>).</w:t>
            </w:r>
            <w:r w:rsidR="00B341F8">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PŁ posiada Biuro ds. Osób Niepełnosprawnych, które wspiera doktorantów z niepełnosprawnościami oraz w ograniczonym zakresie pracowników poprzez m.in. udział w dostosowywaniu infrastruktury PŁ do potrzeb osób z niepełnosprawnościami, zakup sprzętu wspomagającego, przygotowanie</w:t>
            </w:r>
            <w:r>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 xml:space="preserve">audio deskrypcji materiałów informacyjnych. </w:t>
            </w:r>
            <w:r w:rsidRPr="00936891">
              <w:rPr>
                <w:rFonts w:asciiTheme="minorHAnsi" w:hAnsiTheme="minorHAnsi" w:cstheme="minorHAnsi"/>
                <w:color w:val="000000" w:themeColor="text1"/>
                <w:sz w:val="20"/>
                <w:szCs w:val="20"/>
              </w:rPr>
              <w:t xml:space="preserve">Obecnie są wdrażane zasady </w:t>
            </w:r>
            <w:proofErr w:type="spellStart"/>
            <w:r w:rsidRPr="00936891">
              <w:rPr>
                <w:rFonts w:asciiTheme="minorHAnsi" w:hAnsiTheme="minorHAnsi" w:cstheme="minorHAnsi"/>
                <w:color w:val="000000" w:themeColor="text1"/>
                <w:sz w:val="20"/>
                <w:szCs w:val="20"/>
              </w:rPr>
              <w:t>Gender</w:t>
            </w:r>
            <w:proofErr w:type="spellEnd"/>
            <w:r w:rsidRPr="00936891">
              <w:rPr>
                <w:rFonts w:asciiTheme="minorHAnsi" w:hAnsiTheme="minorHAnsi" w:cstheme="minorHAnsi"/>
                <w:color w:val="000000" w:themeColor="text1"/>
                <w:sz w:val="20"/>
                <w:szCs w:val="20"/>
              </w:rPr>
              <w:t xml:space="preserve"> </w:t>
            </w:r>
            <w:proofErr w:type="spellStart"/>
            <w:r w:rsidRPr="00936891">
              <w:rPr>
                <w:rFonts w:asciiTheme="minorHAnsi" w:hAnsiTheme="minorHAnsi" w:cstheme="minorHAnsi"/>
                <w:color w:val="000000" w:themeColor="text1"/>
                <w:sz w:val="20"/>
                <w:szCs w:val="20"/>
              </w:rPr>
              <w:t>Equality</w:t>
            </w:r>
            <w:proofErr w:type="spellEnd"/>
            <w:r w:rsidRPr="00936891">
              <w:rPr>
                <w:rFonts w:asciiTheme="minorHAnsi" w:hAnsiTheme="minorHAnsi" w:cstheme="minorHAnsi"/>
                <w:color w:val="000000" w:themeColor="text1"/>
                <w:sz w:val="20"/>
                <w:szCs w:val="20"/>
              </w:rPr>
              <w:t xml:space="preserve"> Plan</w:t>
            </w:r>
            <w:r w:rsidRPr="008A6314">
              <w:rPr>
                <w:rFonts w:asciiTheme="minorHAnsi" w:hAnsiTheme="minorHAnsi" w:cstheme="minorHAnsi"/>
                <w:color w:val="000000" w:themeColor="text1"/>
                <w:sz w:val="20"/>
                <w:szCs w:val="20"/>
              </w:rPr>
              <w:t>, który zakłada zwiększenie zrównoważonej reprezentacji płci w społeczności PŁ oraz przeciwdziałaniu dyskryminacji ze względu na płeć w procesach rekrutacyjnych.</w:t>
            </w:r>
            <w:r>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 xml:space="preserve">Obecnie prowadzone są szkolenia w zakresie sposobu obsługi osób </w:t>
            </w:r>
            <w:r w:rsidR="00170C88">
              <w:rPr>
                <w:rFonts w:asciiTheme="minorHAnsi" w:hAnsiTheme="minorHAnsi" w:cstheme="minorHAnsi"/>
                <w:color w:val="000000" w:themeColor="text1"/>
                <w:sz w:val="20"/>
                <w:szCs w:val="20"/>
              </w:rPr>
              <w:br/>
            </w:r>
            <w:r w:rsidRPr="008A6314">
              <w:rPr>
                <w:rFonts w:asciiTheme="minorHAnsi" w:hAnsiTheme="minorHAnsi" w:cstheme="minorHAnsi"/>
                <w:color w:val="000000" w:themeColor="text1"/>
                <w:sz w:val="20"/>
                <w:szCs w:val="20"/>
              </w:rPr>
              <w:t>z niepełnosprawnościami, kształcenia studentów ze specjalnymi potrzebami edukacyjnymi, warsztat</w:t>
            </w:r>
            <w:r w:rsidR="00686639">
              <w:rPr>
                <w:rFonts w:asciiTheme="minorHAnsi" w:hAnsiTheme="minorHAnsi" w:cstheme="minorHAnsi"/>
                <w:color w:val="000000" w:themeColor="text1"/>
                <w:sz w:val="20"/>
                <w:szCs w:val="20"/>
              </w:rPr>
              <w:t>y</w:t>
            </w:r>
            <w:r w:rsidRPr="008A6314">
              <w:rPr>
                <w:rFonts w:asciiTheme="minorHAnsi" w:hAnsiTheme="minorHAnsi" w:cstheme="minorHAnsi"/>
                <w:color w:val="000000" w:themeColor="text1"/>
                <w:sz w:val="20"/>
                <w:szCs w:val="20"/>
              </w:rPr>
              <w:t xml:space="preserve"> przeciwdziałając</w:t>
            </w:r>
            <w:r w:rsidR="007D4FCC">
              <w:rPr>
                <w:rFonts w:asciiTheme="minorHAnsi" w:hAnsiTheme="minorHAnsi" w:cstheme="minorHAnsi"/>
                <w:color w:val="000000" w:themeColor="text1"/>
                <w:sz w:val="20"/>
                <w:szCs w:val="20"/>
              </w:rPr>
              <w:t>e</w:t>
            </w:r>
            <w:r w:rsidRPr="008A6314">
              <w:rPr>
                <w:rFonts w:asciiTheme="minorHAnsi" w:hAnsiTheme="minorHAnsi" w:cstheme="minorHAnsi"/>
                <w:color w:val="000000" w:themeColor="text1"/>
                <w:sz w:val="20"/>
                <w:szCs w:val="20"/>
              </w:rPr>
              <w:t xml:space="preserve"> dyskryminacji i </w:t>
            </w:r>
            <w:proofErr w:type="spellStart"/>
            <w:r w:rsidRPr="008A6314">
              <w:rPr>
                <w:rFonts w:asciiTheme="minorHAnsi" w:hAnsiTheme="minorHAnsi" w:cstheme="minorHAnsi"/>
                <w:color w:val="000000" w:themeColor="text1"/>
                <w:sz w:val="20"/>
                <w:szCs w:val="20"/>
              </w:rPr>
              <w:t>mobbingowi</w:t>
            </w:r>
            <w:proofErr w:type="spellEnd"/>
            <w:r w:rsidR="007D4FCC">
              <w:rPr>
                <w:rFonts w:asciiTheme="minorHAnsi" w:hAnsiTheme="minorHAnsi" w:cstheme="minorHAnsi"/>
                <w:color w:val="000000" w:themeColor="text1"/>
                <w:sz w:val="20"/>
                <w:szCs w:val="20"/>
              </w:rPr>
              <w:t xml:space="preserve"> </w:t>
            </w:r>
            <w:r w:rsidR="00EE2778">
              <w:rPr>
                <w:rFonts w:asciiTheme="minorHAnsi" w:hAnsiTheme="minorHAnsi" w:cstheme="minorHAnsi"/>
                <w:color w:val="000000" w:themeColor="text1"/>
                <w:sz w:val="20"/>
                <w:szCs w:val="20"/>
              </w:rPr>
              <w:br/>
            </w:r>
            <w:r w:rsidR="007D4FCC" w:rsidRPr="006A3C30">
              <w:rPr>
                <w:rFonts w:asciiTheme="minorHAnsi" w:hAnsiTheme="minorHAnsi" w:cstheme="minorHAnsi"/>
                <w:color w:val="000000" w:themeColor="text1"/>
                <w:sz w:val="20"/>
                <w:szCs w:val="20"/>
              </w:rPr>
              <w:t>i służące</w:t>
            </w:r>
            <w:r w:rsidR="00EE2778">
              <w:rPr>
                <w:rFonts w:asciiTheme="minorHAnsi" w:hAnsiTheme="minorHAnsi" w:cstheme="minorHAnsi"/>
                <w:color w:val="000000" w:themeColor="text1"/>
                <w:sz w:val="20"/>
                <w:szCs w:val="20"/>
              </w:rPr>
              <w:t xml:space="preserve"> </w:t>
            </w:r>
            <w:r w:rsidRPr="008A6314">
              <w:rPr>
                <w:rFonts w:asciiTheme="minorHAnsi" w:hAnsiTheme="minorHAnsi" w:cstheme="minorHAnsi"/>
                <w:color w:val="000000" w:themeColor="text1"/>
                <w:sz w:val="20"/>
                <w:szCs w:val="20"/>
              </w:rPr>
              <w:t>promowani</w:t>
            </w:r>
            <w:r w:rsidR="007D4FCC">
              <w:rPr>
                <w:rFonts w:asciiTheme="minorHAnsi" w:hAnsiTheme="minorHAnsi" w:cstheme="minorHAnsi"/>
                <w:color w:val="000000" w:themeColor="text1"/>
                <w:sz w:val="20"/>
                <w:szCs w:val="20"/>
              </w:rPr>
              <w:t>u</w:t>
            </w:r>
            <w:r w:rsidRPr="008A6314">
              <w:rPr>
                <w:rFonts w:asciiTheme="minorHAnsi" w:hAnsiTheme="minorHAnsi" w:cstheme="minorHAnsi"/>
                <w:color w:val="000000" w:themeColor="text1"/>
                <w:sz w:val="20"/>
                <w:szCs w:val="20"/>
              </w:rPr>
              <w:t xml:space="preserve"> postaw równościowych. Kontynuacja tego cyklu szkoleń została zaplanowana na lata 2022-2023.</w:t>
            </w:r>
          </w:p>
          <w:p w14:paraId="59D7C211" w14:textId="77777777" w:rsidR="00FE0B7E" w:rsidRDefault="00FE0B7E" w:rsidP="002F2E8A">
            <w:pPr>
              <w:suppressAutoHyphens/>
            </w:pPr>
          </w:p>
        </w:tc>
      </w:tr>
      <w:tr w:rsidR="00864D6F" w14:paraId="74AA52D6" w14:textId="77777777" w:rsidTr="00C2529D">
        <w:tc>
          <w:tcPr>
            <w:tcW w:w="3964" w:type="dxa"/>
          </w:tcPr>
          <w:p w14:paraId="4C42616D" w14:textId="27FC5BAF" w:rsidR="00FE0B7E" w:rsidRDefault="00FE0B7E" w:rsidP="00C2529D">
            <w:pPr>
              <w:suppressAutoHyphens/>
            </w:pPr>
            <w:r>
              <w:rPr>
                <w:sz w:val="20"/>
              </w:rPr>
              <w:lastRenderedPageBreak/>
              <w:t>9. Czy nasze aktualne polityki wewnętrzne dotyczące OTM-R są zgodne z polityką zapewniania atrakcyjnych warunków pracy dla badaczy?</w:t>
            </w:r>
          </w:p>
        </w:tc>
        <w:tc>
          <w:tcPr>
            <w:tcW w:w="851" w:type="dxa"/>
            <w:vAlign w:val="center"/>
          </w:tcPr>
          <w:p w14:paraId="29A069D1" w14:textId="4E2C1BEA" w:rsidR="00FE0B7E" w:rsidRDefault="00FE0B7E" w:rsidP="00C2529D">
            <w:pPr>
              <w:suppressAutoHyphens/>
              <w:jc w:val="center"/>
            </w:pPr>
            <w:r w:rsidRPr="0046455D">
              <w:rPr>
                <w:rFonts w:cstheme="minorHAnsi"/>
                <w:sz w:val="28"/>
                <w:szCs w:val="28"/>
              </w:rPr>
              <w:t>×</w:t>
            </w:r>
          </w:p>
        </w:tc>
        <w:tc>
          <w:tcPr>
            <w:tcW w:w="1276" w:type="dxa"/>
            <w:vAlign w:val="center"/>
          </w:tcPr>
          <w:p w14:paraId="0A083AE4" w14:textId="67BF0397" w:rsidR="00FE0B7E" w:rsidRDefault="00FE0B7E" w:rsidP="00C2529D">
            <w:pPr>
              <w:suppressAutoHyphens/>
              <w:jc w:val="center"/>
            </w:pPr>
            <w:r w:rsidRPr="0046455D">
              <w:rPr>
                <w:rFonts w:cstheme="minorHAnsi"/>
                <w:sz w:val="28"/>
                <w:szCs w:val="28"/>
              </w:rPr>
              <w:t>×</w:t>
            </w:r>
          </w:p>
        </w:tc>
        <w:tc>
          <w:tcPr>
            <w:tcW w:w="1417" w:type="dxa"/>
            <w:vAlign w:val="center"/>
          </w:tcPr>
          <w:p w14:paraId="78C7E6A3" w14:textId="2627D94B" w:rsidR="00FE0B7E" w:rsidRDefault="00FE0B7E" w:rsidP="00C2529D">
            <w:pPr>
              <w:suppressAutoHyphens/>
              <w:jc w:val="center"/>
            </w:pPr>
            <w:r w:rsidRPr="0046455D">
              <w:rPr>
                <w:rFonts w:cstheme="minorHAnsi"/>
                <w:sz w:val="28"/>
                <w:szCs w:val="28"/>
              </w:rPr>
              <w:t>×</w:t>
            </w:r>
          </w:p>
        </w:tc>
        <w:tc>
          <w:tcPr>
            <w:tcW w:w="1843" w:type="dxa"/>
            <w:vAlign w:val="center"/>
          </w:tcPr>
          <w:p w14:paraId="27E7E2B1" w14:textId="1DB00F57" w:rsidR="00FE0B7E" w:rsidRDefault="00EF3163" w:rsidP="00C2529D">
            <w:pPr>
              <w:suppressAutoHyphens/>
              <w:jc w:val="center"/>
            </w:pPr>
            <w:r>
              <w:rPr>
                <w:color w:val="000000" w:themeColor="text1"/>
                <w:sz w:val="20"/>
              </w:rPr>
              <w:t xml:space="preserve">++ </w:t>
            </w:r>
            <w:r w:rsidRPr="003A2504">
              <w:rPr>
                <w:color w:val="000000" w:themeColor="text1"/>
                <w:sz w:val="20"/>
              </w:rPr>
              <w:t>Całkowicie tak</w:t>
            </w:r>
          </w:p>
        </w:tc>
        <w:tc>
          <w:tcPr>
            <w:tcW w:w="4643" w:type="dxa"/>
            <w:vAlign w:val="center"/>
          </w:tcPr>
          <w:p w14:paraId="05F0744D" w14:textId="232C91B2" w:rsidR="00FE0B7E" w:rsidRDefault="00EF3163" w:rsidP="00C2529D">
            <w:pPr>
              <w:suppressAutoHyphens/>
              <w:jc w:val="both"/>
            </w:pPr>
            <w:r w:rsidRPr="00F80B4E">
              <w:rPr>
                <w:rFonts w:cstheme="minorHAnsi"/>
                <w:color w:val="000000" w:themeColor="text1"/>
                <w:sz w:val="20"/>
              </w:rPr>
              <w:t>W przygotowanych nowych wzorach ogłoszeń rekrutacyjnych, znajdują się informacje dotyczące opisu profilu jednostki ogłaszającej konkurs i opis zakresu badawczego oraz oferowane warunki</w:t>
            </w:r>
            <w:r w:rsidRPr="00F80B4E">
              <w:rPr>
                <w:rFonts w:cstheme="minorHAnsi"/>
                <w:color w:val="000000" w:themeColor="text1"/>
                <w:spacing w:val="-11"/>
                <w:sz w:val="20"/>
              </w:rPr>
              <w:t xml:space="preserve"> </w:t>
            </w:r>
            <w:r w:rsidRPr="00F80B4E">
              <w:rPr>
                <w:rFonts w:cstheme="minorHAnsi"/>
                <w:color w:val="000000" w:themeColor="text1"/>
                <w:sz w:val="20"/>
              </w:rPr>
              <w:t>zatrudnienia.</w:t>
            </w:r>
            <w:r>
              <w:rPr>
                <w:rFonts w:cstheme="minorHAnsi"/>
                <w:color w:val="000000" w:themeColor="text1"/>
                <w:sz w:val="20"/>
              </w:rPr>
              <w:t xml:space="preserve"> </w:t>
            </w:r>
            <w:r w:rsidRPr="00F80B4E">
              <w:rPr>
                <w:rFonts w:cstheme="minorHAnsi"/>
                <w:color w:val="000000" w:themeColor="text1"/>
                <w:sz w:val="20"/>
                <w:szCs w:val="20"/>
              </w:rPr>
              <w:t xml:space="preserve">PŁ zapewnia atrakcyjne warunki pracy min. dzięki bogatym świadczeniom socjalnym, atrakcyjnemu ubezpieczeniu grupowemu, NNW (możliwość objęcia ubezpieczeniem wszystkich członków rodziny) ubezpieczeniu PZU Zdrowie (możliwość objęcia ubezpieczeniem wszystkich członków rodziny). Wszyscy pracownicy PŁ objęci są Zakładowym Funduszem Świadczeń Socjalnych. Do wielu socjalnych udogodnień należą </w:t>
            </w:r>
            <w:r w:rsidR="00151EE2">
              <w:rPr>
                <w:rFonts w:cstheme="minorHAnsi"/>
                <w:color w:val="000000" w:themeColor="text1"/>
                <w:sz w:val="20"/>
                <w:szCs w:val="20"/>
              </w:rPr>
              <w:t>m.in</w:t>
            </w:r>
            <w:r w:rsidRPr="00F80B4E">
              <w:rPr>
                <w:rFonts w:cstheme="minorHAnsi"/>
                <w:color w:val="000000" w:themeColor="text1"/>
                <w:sz w:val="20"/>
                <w:szCs w:val="20"/>
              </w:rPr>
              <w:t>.: wczasy pod gruszą dla pracowników i ich rodzin, dofinansowanie do przedszkola i żłobka, ekwiwalent na paczkę świąteczną dla dzieci.</w:t>
            </w:r>
            <w:r>
              <w:rPr>
                <w:rFonts w:cstheme="minorHAnsi"/>
                <w:color w:val="000000" w:themeColor="text1"/>
                <w:sz w:val="20"/>
                <w:szCs w:val="20"/>
              </w:rPr>
              <w:t xml:space="preserve"> </w:t>
            </w:r>
            <w:r w:rsidRPr="00F80B4E">
              <w:rPr>
                <w:rFonts w:cstheme="minorHAnsi"/>
                <w:color w:val="000000" w:themeColor="text1"/>
                <w:sz w:val="20"/>
              </w:rPr>
              <w:t xml:space="preserve">Ponadto PŁ zapewnia bogatą ofertę kulturalną oraz możliwość korzystania </w:t>
            </w:r>
            <w:r w:rsidR="005E5872">
              <w:rPr>
                <w:rFonts w:cstheme="minorHAnsi"/>
                <w:color w:val="000000" w:themeColor="text1"/>
                <w:sz w:val="20"/>
              </w:rPr>
              <w:br/>
            </w:r>
            <w:r w:rsidRPr="00F80B4E">
              <w:rPr>
                <w:rFonts w:cstheme="minorHAnsi"/>
                <w:color w:val="000000" w:themeColor="text1"/>
                <w:sz w:val="20"/>
              </w:rPr>
              <w:t xml:space="preserve">z ośrodków wypoczynkowych rozmieszczonych </w:t>
            </w:r>
            <w:r w:rsidR="005E5872">
              <w:rPr>
                <w:rFonts w:cstheme="minorHAnsi"/>
                <w:color w:val="000000" w:themeColor="text1"/>
                <w:sz w:val="20"/>
              </w:rPr>
              <w:br/>
            </w:r>
            <w:r w:rsidRPr="00F80B4E">
              <w:rPr>
                <w:rFonts w:cstheme="minorHAnsi"/>
                <w:color w:val="000000" w:themeColor="text1"/>
                <w:sz w:val="20"/>
              </w:rPr>
              <w:t xml:space="preserve">w różnych regionach kraju. Dodatkowo uczelnia dysponuje bogatym zapleczem sportowym. PŁ oferuje możliwość rozwoju i podnoszenia kwalifikacji zawodowych, oraz dostęp do szkoleń wewnętrznych </w:t>
            </w:r>
            <w:r>
              <w:rPr>
                <w:rFonts w:cstheme="minorHAnsi"/>
                <w:color w:val="000000" w:themeColor="text1"/>
                <w:sz w:val="20"/>
              </w:rPr>
              <w:br/>
            </w:r>
            <w:r w:rsidRPr="00F80B4E">
              <w:rPr>
                <w:rFonts w:cstheme="minorHAnsi"/>
                <w:color w:val="000000" w:themeColor="text1"/>
                <w:sz w:val="20"/>
              </w:rPr>
              <w:t>i kursów językowych. Jednocześnie ciągle ulepszane jest zaplecze badawcze i infrastruktura kampusu PŁ.</w:t>
            </w:r>
          </w:p>
        </w:tc>
      </w:tr>
      <w:tr w:rsidR="00864D6F" w14:paraId="2E3B7D81" w14:textId="77777777" w:rsidTr="00C2529D">
        <w:tc>
          <w:tcPr>
            <w:tcW w:w="3964" w:type="dxa"/>
          </w:tcPr>
          <w:p w14:paraId="4538C3AB" w14:textId="2E0B0911" w:rsidR="00DC2AF3" w:rsidRDefault="009B4BC5" w:rsidP="00C2529D">
            <w:pPr>
              <w:suppressAutoHyphens/>
            </w:pPr>
            <w:r w:rsidRPr="2C7D3D9D">
              <w:rPr>
                <w:sz w:val="20"/>
                <w:szCs w:val="20"/>
              </w:rPr>
              <w:t>10. Czy mamy narzędzia monitorowania, czy kandydują najbardziej wartościowi badacze?</w:t>
            </w:r>
          </w:p>
        </w:tc>
        <w:tc>
          <w:tcPr>
            <w:tcW w:w="851" w:type="dxa"/>
            <w:vAlign w:val="center"/>
          </w:tcPr>
          <w:p w14:paraId="2DB74E90" w14:textId="77777777" w:rsidR="00DC2AF3" w:rsidRDefault="00DC2AF3" w:rsidP="00C2529D">
            <w:pPr>
              <w:suppressAutoHyphens/>
              <w:jc w:val="center"/>
            </w:pPr>
          </w:p>
        </w:tc>
        <w:tc>
          <w:tcPr>
            <w:tcW w:w="1276" w:type="dxa"/>
            <w:vAlign w:val="center"/>
          </w:tcPr>
          <w:p w14:paraId="6C4DC32D" w14:textId="77777777" w:rsidR="00DC2AF3" w:rsidRDefault="00DC2AF3" w:rsidP="00C2529D">
            <w:pPr>
              <w:suppressAutoHyphens/>
              <w:jc w:val="center"/>
            </w:pPr>
          </w:p>
        </w:tc>
        <w:tc>
          <w:tcPr>
            <w:tcW w:w="1417" w:type="dxa"/>
            <w:vAlign w:val="center"/>
          </w:tcPr>
          <w:p w14:paraId="7E457F84" w14:textId="77777777" w:rsidR="00DC2AF3" w:rsidRDefault="00DC2AF3" w:rsidP="00C2529D">
            <w:pPr>
              <w:suppressAutoHyphens/>
              <w:jc w:val="center"/>
            </w:pPr>
          </w:p>
        </w:tc>
        <w:tc>
          <w:tcPr>
            <w:tcW w:w="1843" w:type="dxa"/>
            <w:vAlign w:val="center"/>
          </w:tcPr>
          <w:p w14:paraId="4B39F9FE" w14:textId="5D234B12" w:rsidR="00DC2AF3" w:rsidRDefault="00EF3163" w:rsidP="00C2529D">
            <w:pPr>
              <w:suppressAutoHyphens/>
              <w:jc w:val="center"/>
            </w:pPr>
            <w:r>
              <w:rPr>
                <w:sz w:val="20"/>
              </w:rPr>
              <w:t>-/+ Częściowo tak</w:t>
            </w:r>
          </w:p>
        </w:tc>
        <w:tc>
          <w:tcPr>
            <w:tcW w:w="4643" w:type="dxa"/>
            <w:vAlign w:val="center"/>
          </w:tcPr>
          <w:p w14:paraId="38B9E77F" w14:textId="70DE91F0" w:rsidR="00EF3163" w:rsidRPr="00F80B4E" w:rsidRDefault="00EF3163" w:rsidP="00C2529D">
            <w:pPr>
              <w:pStyle w:val="TableParagraph"/>
              <w:widowControl/>
              <w:suppressAutoHyphens/>
              <w:ind w:right="99"/>
              <w:jc w:val="both"/>
              <w:rPr>
                <w:rFonts w:asciiTheme="minorHAnsi" w:hAnsiTheme="minorHAnsi" w:cstheme="minorHAnsi"/>
                <w:color w:val="000000" w:themeColor="text1"/>
                <w:sz w:val="20"/>
              </w:rPr>
            </w:pPr>
            <w:r w:rsidRPr="00F80B4E">
              <w:rPr>
                <w:rFonts w:asciiTheme="minorHAnsi" w:hAnsiTheme="minorHAnsi" w:cstheme="minorHAnsi"/>
                <w:sz w:val="20"/>
              </w:rPr>
              <w:t xml:space="preserve">Zamieszczanie ogłoszeń na portalu EURAXESS oraz precyzyjne sformułowanie wymagań rekrutacyjnych, które wskazują na konieczność posiadania konkretnych kwalifikacji i osiągnięć naukowych, gwarantuje, że swoje aplikacje składają najbardziej wartościowi badacze. Ponadto w celu weryfikowania </w:t>
            </w:r>
            <w:r w:rsidRPr="00F80B4E">
              <w:rPr>
                <w:rFonts w:asciiTheme="minorHAnsi" w:hAnsiTheme="minorHAnsi" w:cstheme="minorHAnsi"/>
                <w:sz w:val="20"/>
              </w:rPr>
              <w:lastRenderedPageBreak/>
              <w:t xml:space="preserve">czy kandydują najbardziej wartościowi badacze przygotowano </w:t>
            </w:r>
            <w:r w:rsidRPr="006A3C30">
              <w:rPr>
                <w:rFonts w:asciiTheme="minorHAnsi" w:hAnsiTheme="minorHAnsi" w:cstheme="minorHAnsi"/>
                <w:sz w:val="20"/>
              </w:rPr>
              <w:t xml:space="preserve">formularz sprawozdawczy „ankieta wskaźników obszaru rekrutacji”. Jego wypełnienie przez komisję rekrutacyjną ma pomóc </w:t>
            </w:r>
            <w:r w:rsidR="00320227" w:rsidRPr="006A3C30">
              <w:rPr>
                <w:rFonts w:asciiTheme="minorHAnsi" w:hAnsiTheme="minorHAnsi" w:cstheme="minorHAnsi"/>
                <w:sz w:val="20"/>
              </w:rPr>
              <w:br/>
            </w:r>
            <w:r w:rsidRPr="006A3C30">
              <w:rPr>
                <w:rFonts w:asciiTheme="minorHAnsi" w:hAnsiTheme="minorHAnsi" w:cstheme="minorHAnsi"/>
                <w:sz w:val="20"/>
              </w:rPr>
              <w:t>w sprawdzeniu czy w konkursie zachowano zasady OTM-R.</w:t>
            </w:r>
            <w:r w:rsidR="00B341F8">
              <w:rPr>
                <w:rFonts w:asciiTheme="minorHAnsi" w:hAnsiTheme="minorHAnsi" w:cstheme="minorHAnsi"/>
                <w:sz w:val="20"/>
              </w:rPr>
              <w:t xml:space="preserve"> </w:t>
            </w:r>
            <w:r w:rsidRPr="00F80B4E">
              <w:rPr>
                <w:rFonts w:asciiTheme="minorHAnsi" w:hAnsiTheme="minorHAnsi" w:cstheme="minorHAnsi"/>
                <w:sz w:val="20"/>
              </w:rPr>
              <w:t xml:space="preserve">Formularz ten ma być przekazywany do Centrum Zarządzania Kapitałem Ludzkim wraz </w:t>
            </w:r>
            <w:r>
              <w:rPr>
                <w:rFonts w:asciiTheme="minorHAnsi" w:hAnsiTheme="minorHAnsi" w:cstheme="minorHAnsi"/>
                <w:sz w:val="20"/>
              </w:rPr>
              <w:br/>
            </w:r>
            <w:r w:rsidRPr="00F80B4E">
              <w:rPr>
                <w:rFonts w:asciiTheme="minorHAnsi" w:hAnsiTheme="minorHAnsi" w:cstheme="minorHAnsi"/>
                <w:sz w:val="20"/>
              </w:rPr>
              <w:t>z protokołem rekrutacyjnym.</w:t>
            </w:r>
          </w:p>
          <w:p w14:paraId="0A3855AD" w14:textId="77777777" w:rsidR="00DC2AF3" w:rsidRDefault="00DC2AF3" w:rsidP="00C2529D">
            <w:pPr>
              <w:suppressAutoHyphens/>
            </w:pPr>
          </w:p>
        </w:tc>
      </w:tr>
      <w:tr w:rsidR="00864D6F" w14:paraId="021AF324" w14:textId="77777777" w:rsidTr="00C2529D">
        <w:tc>
          <w:tcPr>
            <w:tcW w:w="3964" w:type="dxa"/>
          </w:tcPr>
          <w:p w14:paraId="3B4A856C" w14:textId="13CA6211" w:rsidR="00DC2AF3" w:rsidRDefault="009B4BC5" w:rsidP="00C2529D">
            <w:pPr>
              <w:suppressAutoHyphens/>
            </w:pPr>
            <w:r>
              <w:rPr>
                <w:b/>
                <w:sz w:val="20"/>
              </w:rPr>
              <w:lastRenderedPageBreak/>
              <w:t xml:space="preserve">Ogłoszenia rekrutacyjne i faza ubiegania się </w:t>
            </w:r>
            <w:r>
              <w:rPr>
                <w:b/>
                <w:sz w:val="20"/>
              </w:rPr>
              <w:br/>
              <w:t>o stanowisko</w:t>
            </w:r>
          </w:p>
        </w:tc>
        <w:tc>
          <w:tcPr>
            <w:tcW w:w="851" w:type="dxa"/>
            <w:shd w:val="clear" w:color="auto" w:fill="BFBFBF" w:themeFill="background1" w:themeFillShade="BF"/>
            <w:vAlign w:val="center"/>
          </w:tcPr>
          <w:p w14:paraId="34ED459E" w14:textId="77777777" w:rsidR="00DC2AF3" w:rsidRDefault="00DC2AF3" w:rsidP="00C2529D">
            <w:pPr>
              <w:suppressAutoHyphens/>
              <w:jc w:val="center"/>
            </w:pPr>
          </w:p>
        </w:tc>
        <w:tc>
          <w:tcPr>
            <w:tcW w:w="1276" w:type="dxa"/>
            <w:shd w:val="clear" w:color="auto" w:fill="BFBFBF" w:themeFill="background1" w:themeFillShade="BF"/>
            <w:vAlign w:val="center"/>
          </w:tcPr>
          <w:p w14:paraId="0D949FE2" w14:textId="77777777" w:rsidR="00DC2AF3" w:rsidRDefault="00DC2AF3" w:rsidP="00C2529D">
            <w:pPr>
              <w:suppressAutoHyphens/>
              <w:jc w:val="center"/>
            </w:pPr>
          </w:p>
        </w:tc>
        <w:tc>
          <w:tcPr>
            <w:tcW w:w="1417" w:type="dxa"/>
            <w:shd w:val="clear" w:color="auto" w:fill="BFBFBF" w:themeFill="background1" w:themeFillShade="BF"/>
            <w:vAlign w:val="center"/>
          </w:tcPr>
          <w:p w14:paraId="19C660A5" w14:textId="77777777" w:rsidR="00DC2AF3" w:rsidRDefault="00DC2AF3" w:rsidP="00C2529D">
            <w:pPr>
              <w:suppressAutoHyphens/>
              <w:jc w:val="center"/>
            </w:pPr>
          </w:p>
        </w:tc>
        <w:tc>
          <w:tcPr>
            <w:tcW w:w="1843" w:type="dxa"/>
            <w:shd w:val="clear" w:color="auto" w:fill="BFBFBF" w:themeFill="background1" w:themeFillShade="BF"/>
            <w:vAlign w:val="center"/>
          </w:tcPr>
          <w:p w14:paraId="6A764E9D" w14:textId="77777777" w:rsidR="00DC2AF3" w:rsidRDefault="00DC2AF3" w:rsidP="00C2529D">
            <w:pPr>
              <w:suppressAutoHyphens/>
              <w:jc w:val="center"/>
            </w:pPr>
          </w:p>
        </w:tc>
        <w:tc>
          <w:tcPr>
            <w:tcW w:w="4643" w:type="dxa"/>
            <w:shd w:val="clear" w:color="auto" w:fill="BFBFBF" w:themeFill="background1" w:themeFillShade="BF"/>
          </w:tcPr>
          <w:p w14:paraId="57B2D179" w14:textId="77777777" w:rsidR="00DC2AF3" w:rsidRDefault="00DC2AF3" w:rsidP="00C2529D">
            <w:pPr>
              <w:suppressAutoHyphens/>
            </w:pPr>
          </w:p>
        </w:tc>
      </w:tr>
      <w:tr w:rsidR="00864D6F" w14:paraId="529E0803" w14:textId="77777777" w:rsidTr="00C2529D">
        <w:tc>
          <w:tcPr>
            <w:tcW w:w="3964" w:type="dxa"/>
          </w:tcPr>
          <w:p w14:paraId="5EEE59EF" w14:textId="21C22FC7" w:rsidR="00FE0B7E" w:rsidRDefault="00FE0B7E" w:rsidP="00C2529D">
            <w:pPr>
              <w:suppressAutoHyphens/>
            </w:pPr>
            <w:r>
              <w:rPr>
                <w:sz w:val="20"/>
              </w:rPr>
              <w:t>11. Czy mamy jasne wytyczne lub szablony (art. EURAXESS) ogłaszania wakatów na stanowiska?</w:t>
            </w:r>
          </w:p>
        </w:tc>
        <w:tc>
          <w:tcPr>
            <w:tcW w:w="851" w:type="dxa"/>
            <w:vAlign w:val="center"/>
          </w:tcPr>
          <w:p w14:paraId="78FD05F5" w14:textId="678C4DCE" w:rsidR="00FE0B7E" w:rsidRDefault="00FE0B7E" w:rsidP="00C2529D">
            <w:pPr>
              <w:suppressAutoHyphens/>
              <w:jc w:val="center"/>
            </w:pPr>
            <w:r w:rsidRPr="00987B74">
              <w:rPr>
                <w:rFonts w:cstheme="minorHAnsi"/>
                <w:sz w:val="28"/>
                <w:szCs w:val="28"/>
              </w:rPr>
              <w:t>×</w:t>
            </w:r>
          </w:p>
        </w:tc>
        <w:tc>
          <w:tcPr>
            <w:tcW w:w="1276" w:type="dxa"/>
            <w:vAlign w:val="center"/>
          </w:tcPr>
          <w:p w14:paraId="1DDA7A92" w14:textId="3B986EBA" w:rsidR="00FE0B7E" w:rsidRDefault="00FE0B7E" w:rsidP="00C2529D">
            <w:pPr>
              <w:suppressAutoHyphens/>
              <w:jc w:val="center"/>
            </w:pPr>
            <w:r w:rsidRPr="00987B74">
              <w:rPr>
                <w:rFonts w:cstheme="minorHAnsi"/>
                <w:sz w:val="28"/>
                <w:szCs w:val="28"/>
              </w:rPr>
              <w:t>×</w:t>
            </w:r>
          </w:p>
        </w:tc>
        <w:tc>
          <w:tcPr>
            <w:tcW w:w="1417" w:type="dxa"/>
            <w:vAlign w:val="center"/>
          </w:tcPr>
          <w:p w14:paraId="619D0289" w14:textId="77777777" w:rsidR="00FE0B7E" w:rsidRDefault="00FE0B7E" w:rsidP="00C2529D">
            <w:pPr>
              <w:suppressAutoHyphens/>
              <w:jc w:val="center"/>
            </w:pPr>
          </w:p>
        </w:tc>
        <w:tc>
          <w:tcPr>
            <w:tcW w:w="1843" w:type="dxa"/>
            <w:vAlign w:val="center"/>
          </w:tcPr>
          <w:p w14:paraId="5F773741" w14:textId="4CB5696B" w:rsidR="00FE0B7E" w:rsidRDefault="00EF3163" w:rsidP="00C2529D">
            <w:pPr>
              <w:suppressAutoHyphens/>
              <w:jc w:val="center"/>
            </w:pPr>
            <w:r>
              <w:rPr>
                <w:sz w:val="20"/>
              </w:rPr>
              <w:t>++ Całkowicie tak</w:t>
            </w:r>
          </w:p>
        </w:tc>
        <w:tc>
          <w:tcPr>
            <w:tcW w:w="4643" w:type="dxa"/>
            <w:vAlign w:val="center"/>
          </w:tcPr>
          <w:p w14:paraId="7B8FB19F" w14:textId="02B946E6" w:rsidR="00FE0B7E" w:rsidRPr="006A3C30" w:rsidRDefault="00F22C83" w:rsidP="006A3C30">
            <w:pPr>
              <w:pStyle w:val="TableParagraph"/>
              <w:widowControl/>
              <w:suppressAutoHyphens/>
              <w:spacing w:before="1"/>
              <w:ind w:right="100"/>
              <w:jc w:val="both"/>
              <w:rPr>
                <w:rFonts w:asciiTheme="minorHAnsi" w:hAnsiTheme="minorHAnsi" w:cstheme="minorHAnsi"/>
              </w:rPr>
            </w:pPr>
            <w:r w:rsidRPr="006A3C30">
              <w:rPr>
                <w:rFonts w:asciiTheme="minorHAnsi" w:hAnsiTheme="minorHAnsi" w:cstheme="minorHAnsi"/>
                <w:sz w:val="20"/>
                <w:szCs w:val="20"/>
              </w:rPr>
              <w:t xml:space="preserve">Uczelnia posiada jasno określone wytyczne dotyczące ogłaszania konkursów. Są one umieszczone </w:t>
            </w:r>
            <w:r w:rsidR="00F32A5A" w:rsidRPr="006A3C30">
              <w:rPr>
                <w:rFonts w:asciiTheme="minorHAnsi" w:hAnsiTheme="minorHAnsi" w:cstheme="minorHAnsi"/>
                <w:sz w:val="20"/>
                <w:szCs w:val="20"/>
              </w:rPr>
              <w:br/>
            </w:r>
            <w:r w:rsidRPr="006A3C30">
              <w:rPr>
                <w:rFonts w:asciiTheme="minorHAnsi" w:hAnsiTheme="minorHAnsi" w:cstheme="minorHAnsi"/>
                <w:sz w:val="20"/>
                <w:szCs w:val="20"/>
              </w:rPr>
              <w:t>w Polit</w:t>
            </w:r>
            <w:r w:rsidR="00E84957" w:rsidRPr="006A3C30">
              <w:rPr>
                <w:rFonts w:asciiTheme="minorHAnsi" w:hAnsiTheme="minorHAnsi" w:cstheme="minorHAnsi"/>
                <w:sz w:val="20"/>
                <w:szCs w:val="20"/>
              </w:rPr>
              <w:t>yce</w:t>
            </w:r>
            <w:r w:rsidRPr="006A3C30">
              <w:rPr>
                <w:rFonts w:asciiTheme="minorHAnsi" w:hAnsiTheme="minorHAnsi" w:cstheme="minorHAnsi"/>
                <w:sz w:val="20"/>
                <w:szCs w:val="20"/>
              </w:rPr>
              <w:t xml:space="preserve"> OTM-R. </w:t>
            </w:r>
            <w:r w:rsidR="00E84957" w:rsidRPr="006A3C30">
              <w:rPr>
                <w:rFonts w:asciiTheme="minorHAnsi" w:hAnsiTheme="minorHAnsi" w:cstheme="minorHAnsi"/>
                <w:sz w:val="20"/>
                <w:szCs w:val="20"/>
              </w:rPr>
              <w:t xml:space="preserve">Zarządzenie </w:t>
            </w:r>
            <w:r w:rsidRPr="006A3C30">
              <w:rPr>
                <w:rFonts w:asciiTheme="minorHAnsi" w:hAnsiTheme="minorHAnsi" w:cstheme="minorHAnsi"/>
                <w:sz w:val="20"/>
                <w:szCs w:val="20"/>
              </w:rPr>
              <w:t>jest dostępn</w:t>
            </w:r>
            <w:r w:rsidR="00E84957" w:rsidRPr="006A3C30">
              <w:rPr>
                <w:rFonts w:asciiTheme="minorHAnsi" w:hAnsiTheme="minorHAnsi" w:cstheme="minorHAnsi"/>
                <w:sz w:val="20"/>
                <w:szCs w:val="20"/>
              </w:rPr>
              <w:t>e</w:t>
            </w:r>
            <w:r w:rsidRPr="006A3C30">
              <w:rPr>
                <w:rFonts w:asciiTheme="minorHAnsi" w:hAnsiTheme="minorHAnsi" w:cstheme="minorHAnsi"/>
                <w:sz w:val="20"/>
                <w:szCs w:val="20"/>
              </w:rPr>
              <w:t xml:space="preserve"> </w:t>
            </w:r>
            <w:r w:rsidR="00146348">
              <w:rPr>
                <w:rFonts w:asciiTheme="minorHAnsi" w:hAnsiTheme="minorHAnsi" w:cstheme="minorHAnsi"/>
                <w:sz w:val="20"/>
                <w:szCs w:val="20"/>
              </w:rPr>
              <w:br/>
            </w:r>
            <w:r w:rsidRPr="006A3C30">
              <w:rPr>
                <w:rFonts w:asciiTheme="minorHAnsi" w:hAnsiTheme="minorHAnsi" w:cstheme="minorHAnsi"/>
                <w:sz w:val="20"/>
                <w:szCs w:val="20"/>
              </w:rPr>
              <w:t xml:space="preserve">w dwóch wersjach językowych na stronie internetowej PŁ </w:t>
            </w:r>
            <w:hyperlink r:id="rId21" w:history="1">
              <w:r w:rsidR="005E5872" w:rsidRPr="006A3C30">
                <w:rPr>
                  <w:rStyle w:val="Hipercze"/>
                  <w:rFonts w:asciiTheme="minorHAnsi" w:hAnsiTheme="minorHAnsi" w:cstheme="minorHAnsi"/>
                  <w:sz w:val="20"/>
                  <w:szCs w:val="20"/>
                </w:rPr>
                <w:t>Polityka OTM-R</w:t>
              </w:r>
            </w:hyperlink>
            <w:ins w:id="2" w:author="Monika Lesiak-Mańka">
              <w:r w:rsidR="00146348">
                <w:rPr>
                  <w:rStyle w:val="Hipercze"/>
                  <w:rFonts w:asciiTheme="minorHAnsi" w:hAnsiTheme="minorHAnsi" w:cstheme="minorHAnsi"/>
                  <w:sz w:val="20"/>
                  <w:szCs w:val="20"/>
                </w:rPr>
                <w:t>.</w:t>
              </w:r>
            </w:ins>
            <w:r w:rsidR="00EE2778">
              <w:rPr>
                <w:rStyle w:val="Hipercze"/>
                <w:rFonts w:asciiTheme="minorHAnsi" w:hAnsiTheme="minorHAnsi" w:cstheme="minorHAnsi"/>
                <w:sz w:val="20"/>
                <w:szCs w:val="20"/>
              </w:rPr>
              <w:t xml:space="preserve"> </w:t>
            </w:r>
            <w:r w:rsidR="00AB5FC0" w:rsidRPr="006A3C30">
              <w:rPr>
                <w:rStyle w:val="Hipercze"/>
                <w:rFonts w:asciiTheme="minorHAnsi" w:hAnsiTheme="minorHAnsi" w:cstheme="minorHAnsi"/>
                <w:color w:val="auto"/>
                <w:sz w:val="20"/>
                <w:szCs w:val="20"/>
                <w:u w:val="none"/>
              </w:rPr>
              <w:t>Op</w:t>
            </w:r>
            <w:r w:rsidR="00AB5FC0" w:rsidRPr="00146348">
              <w:rPr>
                <w:rStyle w:val="Hipercze"/>
                <w:rFonts w:asciiTheme="minorHAnsi" w:hAnsiTheme="minorHAnsi" w:cstheme="minorHAnsi"/>
                <w:color w:val="auto"/>
                <w:sz w:val="20"/>
                <w:szCs w:val="20"/>
                <w:u w:val="none"/>
              </w:rPr>
              <w:t xml:space="preserve">racowano </w:t>
            </w:r>
            <w:r w:rsidRPr="006A3C30">
              <w:rPr>
                <w:rStyle w:val="Hipercze"/>
                <w:rFonts w:asciiTheme="minorHAnsi" w:hAnsiTheme="minorHAnsi" w:cstheme="minorHAnsi"/>
                <w:color w:val="auto"/>
                <w:sz w:val="20"/>
                <w:szCs w:val="20"/>
                <w:u w:val="none"/>
              </w:rPr>
              <w:t>również szablon ogłoszenia rekrutacyjnego, który jest załącznikiem do Polityki OTM-R. Załącznikami są również schematy rekrutacyjne, które w szczegółowy sposób opisują ścieżki postępowania w rekrutacji pracowników naukowych.</w:t>
            </w:r>
          </w:p>
        </w:tc>
      </w:tr>
      <w:tr w:rsidR="00864D6F" w14:paraId="4DA6FBDC" w14:textId="77777777" w:rsidTr="00C2529D">
        <w:tc>
          <w:tcPr>
            <w:tcW w:w="3964" w:type="dxa"/>
          </w:tcPr>
          <w:p w14:paraId="13A6409F" w14:textId="5029F515" w:rsidR="00FE0B7E" w:rsidRDefault="00FE0B7E" w:rsidP="00C2529D">
            <w:pPr>
              <w:suppressAutoHyphens/>
            </w:pPr>
            <w:r>
              <w:rPr>
                <w:sz w:val="20"/>
              </w:rPr>
              <w:t xml:space="preserve">12. </w:t>
            </w:r>
            <w:r w:rsidRPr="000704D3">
              <w:rPr>
                <w:color w:val="000000" w:themeColor="text1"/>
                <w:sz w:val="20"/>
                <w:szCs w:val="20"/>
              </w:rPr>
              <w:t>Czy w ogłoszeniach o pracę są zawierane informacje/odnośniki dotyczące wymagań wskazanych w OTM-R?</w:t>
            </w:r>
          </w:p>
        </w:tc>
        <w:tc>
          <w:tcPr>
            <w:tcW w:w="851" w:type="dxa"/>
            <w:vAlign w:val="center"/>
          </w:tcPr>
          <w:p w14:paraId="6C09CBF5" w14:textId="0C91D62B" w:rsidR="00FE0B7E" w:rsidRDefault="00FE0B7E" w:rsidP="00C2529D">
            <w:pPr>
              <w:suppressAutoHyphens/>
              <w:jc w:val="center"/>
            </w:pPr>
            <w:r w:rsidRPr="00987B74">
              <w:rPr>
                <w:rFonts w:cstheme="minorHAnsi"/>
                <w:sz w:val="28"/>
                <w:szCs w:val="28"/>
              </w:rPr>
              <w:t>×</w:t>
            </w:r>
          </w:p>
        </w:tc>
        <w:tc>
          <w:tcPr>
            <w:tcW w:w="1276" w:type="dxa"/>
            <w:vAlign w:val="center"/>
          </w:tcPr>
          <w:p w14:paraId="4EE258AF" w14:textId="61DCACB6" w:rsidR="00FE0B7E" w:rsidRDefault="00FE0B7E" w:rsidP="00C2529D">
            <w:pPr>
              <w:suppressAutoHyphens/>
              <w:jc w:val="center"/>
            </w:pPr>
            <w:r w:rsidRPr="00987B74">
              <w:rPr>
                <w:rFonts w:cstheme="minorHAnsi"/>
                <w:sz w:val="28"/>
                <w:szCs w:val="28"/>
              </w:rPr>
              <w:t>×</w:t>
            </w:r>
          </w:p>
        </w:tc>
        <w:tc>
          <w:tcPr>
            <w:tcW w:w="1417" w:type="dxa"/>
            <w:vAlign w:val="center"/>
          </w:tcPr>
          <w:p w14:paraId="5C7113F4" w14:textId="77777777" w:rsidR="00FE0B7E" w:rsidRDefault="00FE0B7E" w:rsidP="00C2529D">
            <w:pPr>
              <w:suppressAutoHyphens/>
              <w:jc w:val="center"/>
            </w:pPr>
          </w:p>
        </w:tc>
        <w:tc>
          <w:tcPr>
            <w:tcW w:w="1843" w:type="dxa"/>
            <w:vAlign w:val="center"/>
          </w:tcPr>
          <w:p w14:paraId="7917646F" w14:textId="51EA5C35" w:rsidR="00FE0B7E" w:rsidRDefault="00F22C83" w:rsidP="00C2529D">
            <w:pPr>
              <w:suppressAutoHyphens/>
              <w:jc w:val="center"/>
            </w:pPr>
            <w:r>
              <w:rPr>
                <w:sz w:val="20"/>
              </w:rPr>
              <w:t>+/- Zasadniczo tak</w:t>
            </w:r>
          </w:p>
        </w:tc>
        <w:tc>
          <w:tcPr>
            <w:tcW w:w="4643" w:type="dxa"/>
            <w:vAlign w:val="center"/>
          </w:tcPr>
          <w:p w14:paraId="5071832F" w14:textId="18321DAE" w:rsidR="00F22C83" w:rsidRPr="004C304B" w:rsidRDefault="00F22C83" w:rsidP="00F32A5A">
            <w:pPr>
              <w:pStyle w:val="TableParagraph"/>
              <w:widowControl/>
              <w:suppressAutoHyphens/>
              <w:spacing w:before="1"/>
              <w:jc w:val="both"/>
              <w:rPr>
                <w:rFonts w:asciiTheme="minorHAnsi" w:hAnsiTheme="minorHAnsi" w:cstheme="minorHAnsi"/>
                <w:sz w:val="20"/>
              </w:rPr>
            </w:pPr>
            <w:r w:rsidRPr="004C304B">
              <w:rPr>
                <w:rFonts w:asciiTheme="minorHAnsi" w:hAnsiTheme="minorHAnsi" w:cstheme="minorHAnsi"/>
                <w:sz w:val="20"/>
              </w:rPr>
              <w:t xml:space="preserve">Po wprowadzeniu w życie jednolitego szablonu, ogłoszenia rekrutacyjne w pełni spełniają wymagania wskazane w OTM-R. Wzór zawiera szczegółowy zakres treści, które powinny zostać zawarte </w:t>
            </w:r>
            <w:r w:rsidR="00255D64">
              <w:rPr>
                <w:rFonts w:asciiTheme="minorHAnsi" w:hAnsiTheme="minorHAnsi" w:cstheme="minorHAnsi"/>
                <w:sz w:val="20"/>
              </w:rPr>
              <w:br/>
            </w:r>
            <w:r w:rsidRPr="004C304B">
              <w:rPr>
                <w:rFonts w:asciiTheme="minorHAnsi" w:hAnsiTheme="minorHAnsi" w:cstheme="minorHAnsi"/>
                <w:sz w:val="20"/>
              </w:rPr>
              <w:t>w ogłoszeniach o pracę oraz zwięzły opis PŁ jako pracodawcy, w którym zadeklarowane jest stosowanie zasad „Europejskiej Karty Naukowca” i</w:t>
            </w:r>
            <w:r w:rsidR="00255D64">
              <w:rPr>
                <w:rFonts w:asciiTheme="minorHAnsi" w:hAnsiTheme="minorHAnsi" w:cstheme="minorHAnsi"/>
                <w:sz w:val="20"/>
              </w:rPr>
              <w:t xml:space="preserve"> </w:t>
            </w:r>
            <w:r w:rsidRPr="004C304B">
              <w:rPr>
                <w:rFonts w:asciiTheme="minorHAnsi" w:hAnsiTheme="minorHAnsi" w:cstheme="minorHAnsi"/>
                <w:sz w:val="20"/>
              </w:rPr>
              <w:t>„Kodeksu postępowania przy rekrutacji pracowników</w:t>
            </w:r>
            <w:r w:rsidR="00867F22">
              <w:rPr>
                <w:rFonts w:asciiTheme="minorHAnsi" w:hAnsiTheme="minorHAnsi" w:cstheme="minorHAnsi"/>
                <w:sz w:val="20"/>
              </w:rPr>
              <w:t xml:space="preserve"> </w:t>
            </w:r>
            <w:r w:rsidRPr="004C304B">
              <w:rPr>
                <w:rFonts w:asciiTheme="minorHAnsi" w:hAnsiTheme="minorHAnsi" w:cstheme="minorHAnsi"/>
                <w:sz w:val="20"/>
              </w:rPr>
              <w:t xml:space="preserve">naukowych”. </w:t>
            </w:r>
          </w:p>
          <w:p w14:paraId="2DC290E5" w14:textId="262DD16F" w:rsidR="00F22C83" w:rsidRPr="004C304B" w:rsidRDefault="00F22C83" w:rsidP="00C2529D">
            <w:pPr>
              <w:pStyle w:val="TableParagraph"/>
              <w:widowControl/>
              <w:suppressAutoHyphens/>
              <w:spacing w:before="1"/>
              <w:ind w:right="93"/>
              <w:jc w:val="both"/>
              <w:rPr>
                <w:rFonts w:asciiTheme="minorHAnsi" w:hAnsiTheme="minorHAnsi" w:cstheme="minorHAnsi"/>
                <w:sz w:val="20"/>
              </w:rPr>
            </w:pPr>
            <w:r w:rsidRPr="006A3C30">
              <w:rPr>
                <w:rFonts w:asciiTheme="minorHAnsi" w:hAnsiTheme="minorHAnsi" w:cstheme="minorHAnsi"/>
                <w:sz w:val="20"/>
              </w:rPr>
              <w:lastRenderedPageBreak/>
              <w:t>Ujednolicone wzory i reguły prowadzenia procesu rekrutacji zostały udostępnione pracownikom i są</w:t>
            </w:r>
            <w:r>
              <w:rPr>
                <w:rFonts w:asciiTheme="minorHAnsi" w:hAnsiTheme="minorHAnsi" w:cstheme="minorHAnsi"/>
                <w:sz w:val="20"/>
              </w:rPr>
              <w:t xml:space="preserve"> </w:t>
            </w:r>
            <w:r w:rsidRPr="006A3C30">
              <w:rPr>
                <w:rFonts w:asciiTheme="minorHAnsi" w:hAnsiTheme="minorHAnsi" w:cstheme="minorHAnsi"/>
                <w:sz w:val="20"/>
              </w:rPr>
              <w:t>wdrażane we wszystkich jednostkach PŁ.</w:t>
            </w:r>
          </w:p>
          <w:p w14:paraId="1174ECA4" w14:textId="77777777" w:rsidR="00FE0B7E" w:rsidRDefault="00FE0B7E" w:rsidP="00C2529D">
            <w:pPr>
              <w:suppressAutoHyphens/>
            </w:pPr>
          </w:p>
        </w:tc>
      </w:tr>
      <w:tr w:rsidR="00864D6F" w14:paraId="61B9A6AD" w14:textId="77777777" w:rsidTr="00C2529D">
        <w:tc>
          <w:tcPr>
            <w:tcW w:w="3964" w:type="dxa"/>
          </w:tcPr>
          <w:p w14:paraId="1A190E2D" w14:textId="24762F70" w:rsidR="00FE0B7E" w:rsidRDefault="00FE0B7E" w:rsidP="00C2529D">
            <w:pPr>
              <w:suppressAutoHyphens/>
            </w:pPr>
            <w:r>
              <w:rPr>
                <w:sz w:val="20"/>
              </w:rPr>
              <w:lastRenderedPageBreak/>
              <w:t>13. Czy w pełni</w:t>
            </w:r>
            <w:r>
              <w:rPr>
                <w:spacing w:val="-14"/>
                <w:sz w:val="20"/>
              </w:rPr>
              <w:t xml:space="preserve"> </w:t>
            </w:r>
            <w:r>
              <w:rPr>
                <w:sz w:val="20"/>
              </w:rPr>
              <w:t>wykorzystujemy EURAXESS, by upewnić się, że nasze ogłoszenia zyskają szerszy odbiór?</w:t>
            </w:r>
          </w:p>
        </w:tc>
        <w:tc>
          <w:tcPr>
            <w:tcW w:w="851" w:type="dxa"/>
            <w:vAlign w:val="center"/>
          </w:tcPr>
          <w:p w14:paraId="4E41935D" w14:textId="51D1EC89" w:rsidR="00FE0B7E" w:rsidRDefault="00FE0B7E" w:rsidP="00C2529D">
            <w:pPr>
              <w:suppressAutoHyphens/>
              <w:jc w:val="center"/>
            </w:pPr>
            <w:r w:rsidRPr="00987B74">
              <w:rPr>
                <w:rFonts w:cstheme="minorHAnsi"/>
                <w:sz w:val="28"/>
                <w:szCs w:val="28"/>
              </w:rPr>
              <w:t>×</w:t>
            </w:r>
          </w:p>
        </w:tc>
        <w:tc>
          <w:tcPr>
            <w:tcW w:w="1276" w:type="dxa"/>
            <w:vAlign w:val="center"/>
          </w:tcPr>
          <w:p w14:paraId="44BF2768" w14:textId="69DAA578" w:rsidR="00FE0B7E" w:rsidRDefault="00FE0B7E" w:rsidP="00C2529D">
            <w:pPr>
              <w:suppressAutoHyphens/>
              <w:jc w:val="center"/>
            </w:pPr>
            <w:r w:rsidRPr="00987B74">
              <w:rPr>
                <w:rFonts w:cstheme="minorHAnsi"/>
                <w:sz w:val="28"/>
                <w:szCs w:val="28"/>
              </w:rPr>
              <w:t>×</w:t>
            </w:r>
          </w:p>
        </w:tc>
        <w:tc>
          <w:tcPr>
            <w:tcW w:w="1417" w:type="dxa"/>
            <w:vAlign w:val="center"/>
          </w:tcPr>
          <w:p w14:paraId="7457ABB3" w14:textId="77777777" w:rsidR="00FE0B7E" w:rsidRDefault="00FE0B7E" w:rsidP="00C2529D">
            <w:pPr>
              <w:suppressAutoHyphens/>
              <w:jc w:val="center"/>
            </w:pPr>
          </w:p>
        </w:tc>
        <w:tc>
          <w:tcPr>
            <w:tcW w:w="1843" w:type="dxa"/>
            <w:vAlign w:val="center"/>
          </w:tcPr>
          <w:p w14:paraId="1DF4B8F6" w14:textId="15377E4B" w:rsidR="00F22C83" w:rsidRPr="00F80B4E" w:rsidRDefault="00F22C83" w:rsidP="00C2529D">
            <w:pPr>
              <w:suppressAutoHyphens/>
              <w:jc w:val="both"/>
            </w:pPr>
            <w:r>
              <w:rPr>
                <w:color w:val="000000" w:themeColor="text1"/>
                <w:sz w:val="20"/>
              </w:rPr>
              <w:t xml:space="preserve">++ </w:t>
            </w:r>
            <w:r w:rsidRPr="00DA3EE2">
              <w:rPr>
                <w:color w:val="000000" w:themeColor="text1"/>
                <w:sz w:val="20"/>
              </w:rPr>
              <w:t>Całkowicie tak</w:t>
            </w:r>
            <w:r w:rsidR="00B341F8">
              <w:rPr>
                <w:rStyle w:val="Hipercze"/>
                <w:color w:val="auto"/>
                <w:u w:val="none"/>
              </w:rPr>
              <w:t xml:space="preserve"> </w:t>
            </w:r>
          </w:p>
          <w:p w14:paraId="6262F9F2" w14:textId="77777777" w:rsidR="00FE0B7E" w:rsidRDefault="00FE0B7E" w:rsidP="00C2529D">
            <w:pPr>
              <w:suppressAutoHyphens/>
              <w:jc w:val="center"/>
            </w:pPr>
          </w:p>
        </w:tc>
        <w:tc>
          <w:tcPr>
            <w:tcW w:w="4643" w:type="dxa"/>
          </w:tcPr>
          <w:p w14:paraId="0A1BA5F0" w14:textId="586AAC21" w:rsidR="00FE0B7E" w:rsidRPr="009234A2" w:rsidRDefault="00F22C83" w:rsidP="00C2529D">
            <w:pPr>
              <w:suppressAutoHyphens/>
              <w:jc w:val="both"/>
              <w:rPr>
                <w:rFonts w:cstheme="minorHAnsi"/>
              </w:rPr>
            </w:pPr>
            <w:r w:rsidRPr="004C304B">
              <w:rPr>
                <w:rFonts w:cstheme="minorHAnsi"/>
                <w:sz w:val="20"/>
              </w:rPr>
              <w:t xml:space="preserve">PŁ w pełni wykorzystuje możliwości, jakie daje EURAXESS, w celu zrekrutowania najbardziej wartościowych kandydatów zarówno z kraju, jak </w:t>
            </w:r>
            <w:r>
              <w:rPr>
                <w:rFonts w:cstheme="minorHAnsi"/>
                <w:sz w:val="20"/>
              </w:rPr>
              <w:br/>
            </w:r>
            <w:r w:rsidRPr="004C304B">
              <w:rPr>
                <w:rFonts w:cstheme="minorHAnsi"/>
                <w:sz w:val="20"/>
              </w:rPr>
              <w:t xml:space="preserve">i </w:t>
            </w:r>
            <w:r w:rsidR="007A557C">
              <w:rPr>
                <w:rFonts w:cstheme="minorHAnsi"/>
                <w:sz w:val="20"/>
              </w:rPr>
              <w:t xml:space="preserve">z </w:t>
            </w:r>
            <w:r w:rsidRPr="004C304B">
              <w:rPr>
                <w:rFonts w:cstheme="minorHAnsi"/>
                <w:sz w:val="20"/>
              </w:rPr>
              <w:t xml:space="preserve">zagranicy. PŁ stosuje tym samym zapis </w:t>
            </w:r>
            <w:r w:rsidRPr="004C304B">
              <w:rPr>
                <w:rFonts w:cstheme="minorHAnsi"/>
                <w:color w:val="000000" w:themeColor="text1"/>
                <w:sz w:val="20"/>
              </w:rPr>
              <w:t xml:space="preserve">art. 119 pkt 4 Ustawie Prawo o Szkolnictwie Wyższym i Nauce, który </w:t>
            </w:r>
            <w:r w:rsidRPr="004C304B">
              <w:rPr>
                <w:rFonts w:cstheme="minorHAnsi"/>
                <w:sz w:val="20"/>
              </w:rPr>
              <w:t xml:space="preserve">mówi o konieczności zamieszczania ogłoszeń „na stronach internetowych Komisji Europejskiej”. Ponadto wewnętrzna polityka rekrutacyjna, której zapisy znajdują się w </w:t>
            </w:r>
            <w:r w:rsidRPr="006A3C30">
              <w:rPr>
                <w:rFonts w:cstheme="minorHAnsi"/>
                <w:sz w:val="20"/>
              </w:rPr>
              <w:t>Polity</w:t>
            </w:r>
            <w:r w:rsidR="0029216D">
              <w:rPr>
                <w:rFonts w:cstheme="minorHAnsi"/>
                <w:sz w:val="20"/>
              </w:rPr>
              <w:t>ce</w:t>
            </w:r>
            <w:r w:rsidRPr="006A3C30">
              <w:rPr>
                <w:rFonts w:cstheme="minorHAnsi"/>
                <w:sz w:val="20"/>
              </w:rPr>
              <w:t xml:space="preserve"> OTM-R</w:t>
            </w:r>
            <w:r w:rsidRPr="004C304B">
              <w:rPr>
                <w:rFonts w:cstheme="minorHAnsi"/>
                <w:sz w:val="20"/>
              </w:rPr>
              <w:t xml:space="preserve"> także nakłada obowiązek każdorazowego zamieszczania ogłoszeń na stronie EURAXESS i szczegółowo określa sposób, w jaki powinno to zostać zrobione.</w:t>
            </w:r>
          </w:p>
        </w:tc>
      </w:tr>
      <w:tr w:rsidR="00864D6F" w14:paraId="4E33B40C" w14:textId="77777777" w:rsidTr="00C2529D">
        <w:tc>
          <w:tcPr>
            <w:tcW w:w="3964" w:type="dxa"/>
          </w:tcPr>
          <w:p w14:paraId="2A3C276C" w14:textId="561B628B" w:rsidR="00FE0B7E" w:rsidRDefault="00FE0B7E" w:rsidP="00C2529D">
            <w:pPr>
              <w:suppressAutoHyphens/>
            </w:pPr>
            <w:r>
              <w:rPr>
                <w:sz w:val="20"/>
              </w:rPr>
              <w:t>14. Czy stosujemy inne narzędzia rekrutacyjne?</w:t>
            </w:r>
          </w:p>
        </w:tc>
        <w:tc>
          <w:tcPr>
            <w:tcW w:w="851" w:type="dxa"/>
            <w:vAlign w:val="center"/>
          </w:tcPr>
          <w:p w14:paraId="60C11547" w14:textId="7D6C3775" w:rsidR="00FE0B7E" w:rsidRDefault="00FE0B7E" w:rsidP="00C2529D">
            <w:pPr>
              <w:suppressAutoHyphens/>
              <w:jc w:val="center"/>
            </w:pPr>
            <w:r w:rsidRPr="00987B74">
              <w:rPr>
                <w:rFonts w:cstheme="minorHAnsi"/>
                <w:sz w:val="28"/>
                <w:szCs w:val="28"/>
              </w:rPr>
              <w:t>×</w:t>
            </w:r>
          </w:p>
        </w:tc>
        <w:tc>
          <w:tcPr>
            <w:tcW w:w="1276" w:type="dxa"/>
            <w:vAlign w:val="center"/>
          </w:tcPr>
          <w:p w14:paraId="6A5A23BA" w14:textId="040AE741" w:rsidR="00FE0B7E" w:rsidRDefault="00FE0B7E" w:rsidP="00C2529D">
            <w:pPr>
              <w:suppressAutoHyphens/>
              <w:jc w:val="center"/>
            </w:pPr>
            <w:r w:rsidRPr="00987B74">
              <w:rPr>
                <w:rFonts w:cstheme="minorHAnsi"/>
                <w:sz w:val="28"/>
                <w:szCs w:val="28"/>
              </w:rPr>
              <w:t>×</w:t>
            </w:r>
          </w:p>
        </w:tc>
        <w:tc>
          <w:tcPr>
            <w:tcW w:w="1417" w:type="dxa"/>
            <w:vAlign w:val="center"/>
          </w:tcPr>
          <w:p w14:paraId="1F1975BB" w14:textId="77777777" w:rsidR="00FE0B7E" w:rsidRDefault="00FE0B7E" w:rsidP="00C2529D">
            <w:pPr>
              <w:suppressAutoHyphens/>
              <w:jc w:val="center"/>
            </w:pPr>
          </w:p>
        </w:tc>
        <w:tc>
          <w:tcPr>
            <w:tcW w:w="1843" w:type="dxa"/>
            <w:vAlign w:val="center"/>
          </w:tcPr>
          <w:p w14:paraId="2EC654A3" w14:textId="74DB1145" w:rsidR="00FE0B7E" w:rsidRDefault="00F22C83" w:rsidP="00C2529D">
            <w:pPr>
              <w:suppressAutoHyphens/>
              <w:jc w:val="center"/>
            </w:pPr>
            <w:r>
              <w:rPr>
                <w:sz w:val="20"/>
              </w:rPr>
              <w:t>--Nie</w:t>
            </w:r>
          </w:p>
        </w:tc>
        <w:tc>
          <w:tcPr>
            <w:tcW w:w="4643" w:type="dxa"/>
            <w:vAlign w:val="center"/>
          </w:tcPr>
          <w:p w14:paraId="09A9B28E" w14:textId="392FBA0F" w:rsidR="00FE0B7E" w:rsidRDefault="00F22C83" w:rsidP="00C2529D">
            <w:pPr>
              <w:suppressAutoHyphens/>
              <w:jc w:val="both"/>
            </w:pPr>
            <w:r w:rsidRPr="004C304B">
              <w:rPr>
                <w:rFonts w:cstheme="minorHAnsi"/>
                <w:sz w:val="20"/>
              </w:rPr>
              <w:t>Z uwagi na wyczerpującą formułę istniejących procedur oraz miejsc publikacji, nie przewiduje się obecnie dodatkowych narzędzi rekrutacyjnych.</w:t>
            </w:r>
          </w:p>
        </w:tc>
      </w:tr>
      <w:tr w:rsidR="00864D6F" w14:paraId="705BC056" w14:textId="77777777" w:rsidTr="00C2529D">
        <w:tc>
          <w:tcPr>
            <w:tcW w:w="3964" w:type="dxa"/>
          </w:tcPr>
          <w:p w14:paraId="308F0E9F" w14:textId="5617BB46" w:rsidR="00DC2AF3" w:rsidRDefault="00743387" w:rsidP="00C2529D">
            <w:pPr>
              <w:suppressAutoHyphens/>
            </w:pPr>
            <w:r>
              <w:rPr>
                <w:sz w:val="20"/>
              </w:rPr>
              <w:t>15. Czy obciążenie kandydata kwestiami administracyjnymi utrzymujemy na poziomie minimalnym? [patrz Rozdział 4.4.1 b)]</w:t>
            </w:r>
          </w:p>
        </w:tc>
        <w:tc>
          <w:tcPr>
            <w:tcW w:w="851" w:type="dxa"/>
            <w:vAlign w:val="center"/>
          </w:tcPr>
          <w:p w14:paraId="7B30B091" w14:textId="3156695A" w:rsidR="00DC2AF3" w:rsidRDefault="00FE0B7E" w:rsidP="00C2529D">
            <w:pPr>
              <w:suppressAutoHyphens/>
              <w:jc w:val="center"/>
            </w:pPr>
            <w:r w:rsidRPr="00743387">
              <w:rPr>
                <w:rFonts w:cstheme="minorHAnsi"/>
                <w:sz w:val="28"/>
                <w:szCs w:val="28"/>
              </w:rPr>
              <w:t>×</w:t>
            </w:r>
          </w:p>
        </w:tc>
        <w:tc>
          <w:tcPr>
            <w:tcW w:w="1276" w:type="dxa"/>
            <w:vAlign w:val="center"/>
          </w:tcPr>
          <w:p w14:paraId="15F29D78" w14:textId="77777777" w:rsidR="00DC2AF3" w:rsidRDefault="00DC2AF3" w:rsidP="00C2529D">
            <w:pPr>
              <w:suppressAutoHyphens/>
              <w:jc w:val="center"/>
            </w:pPr>
          </w:p>
        </w:tc>
        <w:tc>
          <w:tcPr>
            <w:tcW w:w="1417" w:type="dxa"/>
            <w:vAlign w:val="center"/>
          </w:tcPr>
          <w:p w14:paraId="178FC290" w14:textId="77777777" w:rsidR="00DC2AF3" w:rsidRDefault="00DC2AF3" w:rsidP="00C2529D">
            <w:pPr>
              <w:suppressAutoHyphens/>
              <w:jc w:val="center"/>
            </w:pPr>
          </w:p>
        </w:tc>
        <w:tc>
          <w:tcPr>
            <w:tcW w:w="1843" w:type="dxa"/>
            <w:vAlign w:val="center"/>
          </w:tcPr>
          <w:p w14:paraId="0127CA1C" w14:textId="0F883997" w:rsidR="00DC2AF3" w:rsidRDefault="00F22C83" w:rsidP="00C2529D">
            <w:pPr>
              <w:suppressAutoHyphens/>
              <w:jc w:val="center"/>
            </w:pPr>
            <w:r>
              <w:rPr>
                <w:sz w:val="20"/>
              </w:rPr>
              <w:t>++ Całkowicie tak</w:t>
            </w:r>
          </w:p>
        </w:tc>
        <w:tc>
          <w:tcPr>
            <w:tcW w:w="4643" w:type="dxa"/>
            <w:vAlign w:val="center"/>
          </w:tcPr>
          <w:p w14:paraId="6E8145B2" w14:textId="594F6B41" w:rsidR="00DC2AF3" w:rsidRPr="009234A2" w:rsidRDefault="00F22C83" w:rsidP="00C2529D">
            <w:pPr>
              <w:suppressAutoHyphens/>
              <w:jc w:val="both"/>
              <w:rPr>
                <w:rFonts w:cstheme="minorHAnsi"/>
              </w:rPr>
            </w:pPr>
            <w:r w:rsidRPr="004C304B">
              <w:rPr>
                <w:rFonts w:cstheme="minorHAnsi"/>
                <w:sz w:val="20"/>
              </w:rPr>
              <w:t xml:space="preserve">Kandydaci są proszeni o dostarczenie jedynie niezbędnych dokumentów koniecznych w procesie rekrutacji. Dokumenty wymagane do złożenia, są załączone w każdym opublikowanym ogłoszeniu. </w:t>
            </w:r>
            <w:r w:rsidRPr="006A3C30">
              <w:rPr>
                <w:rFonts w:cstheme="minorHAnsi"/>
                <w:sz w:val="20"/>
              </w:rPr>
              <w:t>Polityka OTM-R</w:t>
            </w:r>
            <w:r w:rsidRPr="004C304B">
              <w:rPr>
                <w:rFonts w:cstheme="minorHAnsi"/>
                <w:sz w:val="20"/>
              </w:rPr>
              <w:t xml:space="preserve"> szczegółowo określa zasady na jakich dokumenty powinny zostać dostarczone z wyraźnym zaznaczeniem, iż mogą one zostać przesłane również drogą</w:t>
            </w:r>
            <w:r w:rsidRPr="004C304B">
              <w:rPr>
                <w:rFonts w:cstheme="minorHAnsi"/>
                <w:spacing w:val="-19"/>
                <w:sz w:val="20"/>
              </w:rPr>
              <w:t xml:space="preserve"> </w:t>
            </w:r>
            <w:r w:rsidRPr="004C304B">
              <w:rPr>
                <w:rFonts w:cstheme="minorHAnsi"/>
                <w:sz w:val="20"/>
              </w:rPr>
              <w:t xml:space="preserve">elektroniczną. Jest możliwość przeprowadzenia całego procesu rekrutacji w formie zdalnej. Został również stworzony krótki przewodnik informujący jakie dokumenty wypełnia kandydat, a jakie </w:t>
            </w:r>
            <w:r w:rsidRPr="004C304B">
              <w:rPr>
                <w:rFonts w:cstheme="minorHAnsi"/>
                <w:sz w:val="20"/>
              </w:rPr>
              <w:lastRenderedPageBreak/>
              <w:t>dokumenty są konieczne do wypełnienia przez pracownika.</w:t>
            </w:r>
          </w:p>
        </w:tc>
      </w:tr>
      <w:tr w:rsidR="00864D6F" w14:paraId="460AB10C" w14:textId="77777777" w:rsidTr="00C2529D">
        <w:tc>
          <w:tcPr>
            <w:tcW w:w="3964" w:type="dxa"/>
          </w:tcPr>
          <w:p w14:paraId="0AEEA698" w14:textId="15373895" w:rsidR="00FE0B7E" w:rsidRDefault="00FE0B7E" w:rsidP="00C2529D">
            <w:pPr>
              <w:suppressAutoHyphens/>
            </w:pPr>
            <w:r>
              <w:rPr>
                <w:sz w:val="20"/>
              </w:rPr>
              <w:lastRenderedPageBreak/>
              <w:t>16. Czy posiadamy jasne reguły powoływania komisji rekrutacyjnych? [patrz Rozdział4.4.2 a)]</w:t>
            </w:r>
          </w:p>
        </w:tc>
        <w:tc>
          <w:tcPr>
            <w:tcW w:w="851" w:type="dxa"/>
            <w:vAlign w:val="center"/>
          </w:tcPr>
          <w:p w14:paraId="0079D8BC" w14:textId="77777777" w:rsidR="00FE0B7E" w:rsidRDefault="00FE0B7E" w:rsidP="00C2529D">
            <w:pPr>
              <w:suppressAutoHyphens/>
              <w:jc w:val="center"/>
            </w:pPr>
          </w:p>
        </w:tc>
        <w:tc>
          <w:tcPr>
            <w:tcW w:w="1276" w:type="dxa"/>
            <w:vAlign w:val="center"/>
          </w:tcPr>
          <w:p w14:paraId="5D7C4AA9" w14:textId="2B843A8C" w:rsidR="00FE0B7E" w:rsidRDefault="00FE0B7E" w:rsidP="00C2529D">
            <w:pPr>
              <w:suppressAutoHyphens/>
              <w:jc w:val="center"/>
            </w:pPr>
            <w:r w:rsidRPr="00877276">
              <w:rPr>
                <w:rFonts w:cstheme="minorHAnsi"/>
                <w:sz w:val="28"/>
                <w:szCs w:val="28"/>
              </w:rPr>
              <w:t>×</w:t>
            </w:r>
          </w:p>
        </w:tc>
        <w:tc>
          <w:tcPr>
            <w:tcW w:w="1417" w:type="dxa"/>
            <w:vAlign w:val="center"/>
          </w:tcPr>
          <w:p w14:paraId="04490F3D" w14:textId="609D5671" w:rsidR="00FE0B7E" w:rsidRDefault="00FE0B7E" w:rsidP="00C2529D">
            <w:pPr>
              <w:suppressAutoHyphens/>
              <w:jc w:val="center"/>
            </w:pPr>
            <w:r w:rsidRPr="00877276">
              <w:rPr>
                <w:rFonts w:cstheme="minorHAnsi"/>
                <w:sz w:val="28"/>
                <w:szCs w:val="28"/>
              </w:rPr>
              <w:t>×</w:t>
            </w:r>
          </w:p>
        </w:tc>
        <w:tc>
          <w:tcPr>
            <w:tcW w:w="1843" w:type="dxa"/>
            <w:vAlign w:val="center"/>
          </w:tcPr>
          <w:p w14:paraId="01DA4DF0" w14:textId="0F776D0D" w:rsidR="00FE0B7E" w:rsidRDefault="009234A2" w:rsidP="00C2529D">
            <w:pPr>
              <w:suppressAutoHyphens/>
              <w:jc w:val="center"/>
            </w:pPr>
            <w:r>
              <w:rPr>
                <w:sz w:val="20"/>
              </w:rPr>
              <w:t>++ Całkowicie tak</w:t>
            </w:r>
          </w:p>
        </w:tc>
        <w:tc>
          <w:tcPr>
            <w:tcW w:w="4643" w:type="dxa"/>
            <w:vAlign w:val="center"/>
          </w:tcPr>
          <w:p w14:paraId="51AC09D5" w14:textId="660851AA" w:rsidR="00B04B56" w:rsidRDefault="009234A2" w:rsidP="00C2529D">
            <w:pPr>
              <w:suppressAutoHyphens/>
              <w:jc w:val="both"/>
            </w:pPr>
            <w:r w:rsidRPr="00563F51">
              <w:rPr>
                <w:rFonts w:cstheme="minorHAnsi"/>
                <w:sz w:val="20"/>
              </w:rPr>
              <w:t xml:space="preserve">Zasady te regulują zapisy statutu PŁ (Rozdz. V „Pracownicy uczelni”). Ponadto </w:t>
            </w:r>
            <w:r w:rsidRPr="006A3C30">
              <w:rPr>
                <w:rFonts w:cstheme="minorHAnsi"/>
                <w:sz w:val="20"/>
              </w:rPr>
              <w:t>§ 3 Polity</w:t>
            </w:r>
            <w:r w:rsidR="00FE5330">
              <w:rPr>
                <w:rFonts w:cstheme="minorHAnsi"/>
                <w:sz w:val="20"/>
              </w:rPr>
              <w:t>ki</w:t>
            </w:r>
            <w:r w:rsidRPr="006A3C30">
              <w:rPr>
                <w:rFonts w:cstheme="minorHAnsi"/>
                <w:sz w:val="20"/>
              </w:rPr>
              <w:t xml:space="preserve"> OTM-R, </w:t>
            </w:r>
            <w:r w:rsidR="00146348">
              <w:rPr>
                <w:rFonts w:cstheme="minorHAnsi"/>
                <w:sz w:val="20"/>
              </w:rPr>
              <w:br/>
            </w:r>
            <w:r w:rsidRPr="006A3C30">
              <w:rPr>
                <w:rFonts w:cstheme="minorHAnsi"/>
                <w:sz w:val="20"/>
              </w:rPr>
              <w:t>w p</w:t>
            </w:r>
            <w:r w:rsidRPr="00563F51">
              <w:rPr>
                <w:rFonts w:cstheme="minorHAnsi"/>
                <w:sz w:val="20"/>
              </w:rPr>
              <w:t>unktach 1-10 dokładnie określono zasady powoływania komisji konkursowych.</w:t>
            </w:r>
            <w:r>
              <w:rPr>
                <w:rFonts w:cstheme="minorHAnsi"/>
                <w:sz w:val="20"/>
              </w:rPr>
              <w:t xml:space="preserve"> </w:t>
            </w:r>
            <w:r w:rsidRPr="00563F51">
              <w:rPr>
                <w:rFonts w:cstheme="minorHAnsi"/>
                <w:color w:val="000000" w:themeColor="text1"/>
                <w:sz w:val="20"/>
                <w:szCs w:val="20"/>
              </w:rPr>
              <w:t xml:space="preserve">Zasady te spełniają kryteria zamieszczone w </w:t>
            </w:r>
            <w:r w:rsidRPr="00563F51">
              <w:rPr>
                <w:rFonts w:cstheme="minorHAnsi"/>
                <w:sz w:val="20"/>
                <w:szCs w:val="20"/>
              </w:rPr>
              <w:t>Rozdziale 4.4.2 OTM-R</w:t>
            </w:r>
            <w:r w:rsidRPr="00563F51">
              <w:rPr>
                <w:rFonts w:cstheme="minorHAnsi"/>
                <w:color w:val="000000" w:themeColor="text1"/>
                <w:sz w:val="20"/>
                <w:szCs w:val="20"/>
              </w:rPr>
              <w:t xml:space="preserve"> - jawny </w:t>
            </w:r>
            <w:r w:rsidRPr="00563F51">
              <w:rPr>
                <w:rFonts w:cstheme="minorHAnsi"/>
                <w:sz w:val="20"/>
                <w:szCs w:val="20"/>
              </w:rPr>
              <w:t>sposób powołania komisji konkursowej; w skład komisji wchodzi min. czterech członków; zachowane są zasady polityki równowagi płci; zalecony został udział ekspertów zewnętrznych wywodzących się z otoczenia społeczno-gospodarczego uczelni; członkowie komisji posiadają odpowiednie doświadczenie zawodowe, kwalifikacje i kompetencje do oceny kandydatów.</w:t>
            </w:r>
          </w:p>
          <w:p w14:paraId="2EEC9B33" w14:textId="329D2548" w:rsidR="00FE0B7E" w:rsidRPr="009234A2" w:rsidRDefault="00FE0B7E" w:rsidP="00C2529D">
            <w:pPr>
              <w:pStyle w:val="TableParagraph"/>
              <w:widowControl/>
              <w:suppressAutoHyphens/>
              <w:spacing w:before="1"/>
              <w:ind w:right="95"/>
              <w:jc w:val="both"/>
              <w:rPr>
                <w:rFonts w:asciiTheme="minorHAnsi" w:hAnsiTheme="minorHAnsi" w:cstheme="minorHAnsi"/>
                <w:color w:val="000000" w:themeColor="text1"/>
                <w:sz w:val="20"/>
              </w:rPr>
            </w:pPr>
          </w:p>
        </w:tc>
      </w:tr>
      <w:tr w:rsidR="00864D6F" w14:paraId="6FF30278" w14:textId="77777777" w:rsidTr="00C2529D">
        <w:tc>
          <w:tcPr>
            <w:tcW w:w="3964" w:type="dxa"/>
          </w:tcPr>
          <w:p w14:paraId="2336E8B6" w14:textId="5E3C7ECF" w:rsidR="00FE0B7E" w:rsidRDefault="00FE0B7E" w:rsidP="00C2529D">
            <w:pPr>
              <w:suppressAutoHyphens/>
            </w:pPr>
            <w:r>
              <w:rPr>
                <w:sz w:val="20"/>
              </w:rPr>
              <w:t>17. Czy posiadamy jasne zasady dotyczące składu komisji rekrutacyjnych?</w:t>
            </w:r>
          </w:p>
        </w:tc>
        <w:tc>
          <w:tcPr>
            <w:tcW w:w="851" w:type="dxa"/>
            <w:vAlign w:val="center"/>
          </w:tcPr>
          <w:p w14:paraId="0C8A4F4F" w14:textId="77777777" w:rsidR="00FE0B7E" w:rsidRDefault="00FE0B7E" w:rsidP="00C2529D">
            <w:pPr>
              <w:suppressAutoHyphens/>
              <w:jc w:val="center"/>
            </w:pPr>
          </w:p>
        </w:tc>
        <w:tc>
          <w:tcPr>
            <w:tcW w:w="1276" w:type="dxa"/>
            <w:vAlign w:val="center"/>
          </w:tcPr>
          <w:p w14:paraId="31113E3A" w14:textId="0AC6DE76" w:rsidR="00FE0B7E" w:rsidRDefault="00FE0B7E" w:rsidP="00C2529D">
            <w:pPr>
              <w:suppressAutoHyphens/>
              <w:jc w:val="center"/>
            </w:pPr>
            <w:r w:rsidRPr="00877276">
              <w:rPr>
                <w:rFonts w:cstheme="minorHAnsi"/>
                <w:sz w:val="28"/>
                <w:szCs w:val="28"/>
              </w:rPr>
              <w:t>×</w:t>
            </w:r>
          </w:p>
        </w:tc>
        <w:tc>
          <w:tcPr>
            <w:tcW w:w="1417" w:type="dxa"/>
            <w:vAlign w:val="center"/>
          </w:tcPr>
          <w:p w14:paraId="7D8CF735" w14:textId="0F0A1ECC" w:rsidR="00FE0B7E" w:rsidRDefault="00FE0B7E" w:rsidP="00C2529D">
            <w:pPr>
              <w:suppressAutoHyphens/>
              <w:jc w:val="center"/>
            </w:pPr>
            <w:r w:rsidRPr="00877276">
              <w:rPr>
                <w:rFonts w:cstheme="minorHAnsi"/>
                <w:sz w:val="28"/>
                <w:szCs w:val="28"/>
              </w:rPr>
              <w:t>×</w:t>
            </w:r>
          </w:p>
        </w:tc>
        <w:tc>
          <w:tcPr>
            <w:tcW w:w="1843" w:type="dxa"/>
            <w:vAlign w:val="center"/>
          </w:tcPr>
          <w:p w14:paraId="23F498AD" w14:textId="044F3CAC" w:rsidR="00FE0B7E" w:rsidRDefault="009234A2" w:rsidP="00C2529D">
            <w:pPr>
              <w:suppressAutoHyphens/>
              <w:jc w:val="center"/>
            </w:pPr>
            <w:r>
              <w:rPr>
                <w:sz w:val="20"/>
              </w:rPr>
              <w:t>++ Całkowicie tak</w:t>
            </w:r>
          </w:p>
        </w:tc>
        <w:tc>
          <w:tcPr>
            <w:tcW w:w="4643" w:type="dxa"/>
            <w:vAlign w:val="center"/>
          </w:tcPr>
          <w:p w14:paraId="7991F864" w14:textId="0FAB6D2F" w:rsidR="00FE0B7E" w:rsidRPr="009234A2" w:rsidRDefault="009234A2" w:rsidP="00C2529D">
            <w:pPr>
              <w:suppressAutoHyphens/>
              <w:jc w:val="both"/>
              <w:rPr>
                <w:rFonts w:cstheme="minorHAnsi"/>
              </w:rPr>
            </w:pPr>
            <w:r w:rsidRPr="00563F51">
              <w:rPr>
                <w:rFonts w:cstheme="minorHAnsi"/>
                <w:sz w:val="20"/>
                <w:szCs w:val="20"/>
              </w:rPr>
              <w:t xml:space="preserve">Zasady te regulują zapisy statutu PŁ (Rozdz. V „Pracownicy uczelni”). </w:t>
            </w:r>
            <w:r w:rsidRPr="006A3C30">
              <w:rPr>
                <w:rFonts w:cstheme="minorHAnsi"/>
                <w:sz w:val="20"/>
                <w:szCs w:val="20"/>
              </w:rPr>
              <w:t>Ponadto zgodnie</w:t>
            </w:r>
            <w:r w:rsidR="00FE5330">
              <w:rPr>
                <w:rFonts w:cstheme="minorHAnsi"/>
                <w:sz w:val="20"/>
                <w:szCs w:val="20"/>
              </w:rPr>
              <w:t xml:space="preserve"> </w:t>
            </w:r>
            <w:r w:rsidR="00FE5330">
              <w:rPr>
                <w:rFonts w:cstheme="minorHAnsi"/>
                <w:sz w:val="20"/>
                <w:szCs w:val="20"/>
              </w:rPr>
              <w:br/>
              <w:t>z</w:t>
            </w:r>
            <w:r w:rsidRPr="006A3C30">
              <w:rPr>
                <w:rFonts w:cstheme="minorHAnsi"/>
                <w:sz w:val="20"/>
                <w:szCs w:val="20"/>
              </w:rPr>
              <w:t xml:space="preserve"> Polityką OTM-R</w:t>
            </w:r>
            <w:r w:rsidRPr="00563F51">
              <w:rPr>
                <w:rFonts w:cstheme="minorHAnsi"/>
                <w:sz w:val="20"/>
                <w:szCs w:val="20"/>
              </w:rPr>
              <w:t xml:space="preserve"> w skład komisji konkursowej wchodzą co najmniej cztery osoby: przewodniczący (kierownik jednostki wnioskującej o zatrudnienie lub </w:t>
            </w:r>
            <w:r w:rsidR="00EB1664" w:rsidRPr="00EB1664">
              <w:rPr>
                <w:rFonts w:cstheme="minorHAnsi"/>
                <w:sz w:val="20"/>
                <w:szCs w:val="20"/>
              </w:rPr>
              <w:t>wskazana przez niego osoba</w:t>
            </w:r>
            <w:r w:rsidRPr="00563F51">
              <w:rPr>
                <w:rFonts w:cstheme="minorHAnsi"/>
                <w:sz w:val="20"/>
                <w:szCs w:val="20"/>
              </w:rPr>
              <w:t xml:space="preserve">), co najmniej dwie osoby reprezentujące tę samą lub pokrewną dyscyplinę nauki (wyznaczone przez kierownika jednostki wnioskującej), oraz przyszły bezpośredni przełożony zatrudnianego pracownika. Zalecany jest także udział eksperta zewnętrznego, który powinien wywodzić się </w:t>
            </w:r>
            <w:r w:rsidR="00146348">
              <w:rPr>
                <w:rFonts w:cstheme="minorHAnsi"/>
                <w:sz w:val="20"/>
                <w:szCs w:val="20"/>
              </w:rPr>
              <w:br/>
            </w:r>
            <w:r w:rsidRPr="00563F51">
              <w:rPr>
                <w:rFonts w:cstheme="minorHAnsi"/>
                <w:sz w:val="20"/>
                <w:szCs w:val="20"/>
              </w:rPr>
              <w:t>z otoczenia społeczno-gospodarczego uczelni (np. ze sfery biznesu lub przemysłu) albo być przedstawicielem zagranicznej uczelni partnerskiej. Ekspert</w:t>
            </w:r>
            <w:r w:rsidR="00B341F8">
              <w:rPr>
                <w:rFonts w:cstheme="minorHAnsi"/>
                <w:sz w:val="20"/>
                <w:szCs w:val="20"/>
              </w:rPr>
              <w:t xml:space="preserve"> </w:t>
            </w:r>
            <w:r w:rsidRPr="00563F51">
              <w:rPr>
                <w:rFonts w:cstheme="minorHAnsi"/>
                <w:sz w:val="20"/>
                <w:szCs w:val="20"/>
              </w:rPr>
              <w:t xml:space="preserve">posiada wiedzę i doświadczenie związane </w:t>
            </w:r>
            <w:r w:rsidR="00146348">
              <w:rPr>
                <w:rFonts w:cstheme="minorHAnsi"/>
                <w:sz w:val="20"/>
                <w:szCs w:val="20"/>
              </w:rPr>
              <w:br/>
            </w:r>
            <w:r w:rsidRPr="00563F51">
              <w:rPr>
                <w:rFonts w:cstheme="minorHAnsi"/>
                <w:sz w:val="20"/>
                <w:szCs w:val="20"/>
              </w:rPr>
              <w:t xml:space="preserve">z kompetencjami wymaganymi od kandydata. </w:t>
            </w:r>
            <w:r w:rsidRPr="006A3C30">
              <w:rPr>
                <w:rFonts w:cstheme="minorHAnsi"/>
                <w:sz w:val="20"/>
                <w:szCs w:val="20"/>
              </w:rPr>
              <w:t xml:space="preserve">Polityka </w:t>
            </w:r>
            <w:r w:rsidRPr="006A3C30">
              <w:rPr>
                <w:rFonts w:cstheme="minorHAnsi"/>
                <w:sz w:val="20"/>
                <w:szCs w:val="20"/>
              </w:rPr>
              <w:lastRenderedPageBreak/>
              <w:t>OTM-R</w:t>
            </w:r>
            <w:r w:rsidRPr="00563F51">
              <w:rPr>
                <w:rFonts w:cstheme="minorHAnsi"/>
                <w:sz w:val="20"/>
                <w:szCs w:val="20"/>
              </w:rPr>
              <w:t xml:space="preserve"> kładzie szczególny nacisk na przejrzystość procedur</w:t>
            </w:r>
            <w:r>
              <w:rPr>
                <w:rFonts w:cstheme="minorHAnsi"/>
                <w:sz w:val="20"/>
                <w:szCs w:val="20"/>
              </w:rPr>
              <w:t xml:space="preserve"> </w:t>
            </w:r>
            <w:r w:rsidRPr="00563F51">
              <w:rPr>
                <w:rFonts w:cstheme="minorHAnsi"/>
                <w:sz w:val="20"/>
                <w:szCs w:val="20"/>
              </w:rPr>
              <w:t>i bezstronność procesu rekrutacji.</w:t>
            </w:r>
          </w:p>
        </w:tc>
      </w:tr>
      <w:tr w:rsidR="00864D6F" w14:paraId="1B4B3734" w14:textId="77777777" w:rsidTr="00C2529D">
        <w:tc>
          <w:tcPr>
            <w:tcW w:w="3964" w:type="dxa"/>
          </w:tcPr>
          <w:p w14:paraId="58B2B665" w14:textId="2BE3D11A" w:rsidR="00FE0B7E" w:rsidRDefault="00FE0B7E" w:rsidP="00C2529D">
            <w:pPr>
              <w:suppressAutoHyphens/>
            </w:pPr>
            <w:r>
              <w:rPr>
                <w:sz w:val="20"/>
              </w:rPr>
              <w:lastRenderedPageBreak/>
              <w:t>18. Czy skład komisji uwzględnia równowagę płci?</w:t>
            </w:r>
          </w:p>
        </w:tc>
        <w:tc>
          <w:tcPr>
            <w:tcW w:w="851" w:type="dxa"/>
            <w:vAlign w:val="center"/>
          </w:tcPr>
          <w:p w14:paraId="5B0C23D2" w14:textId="77777777" w:rsidR="00FE0B7E" w:rsidRDefault="00FE0B7E" w:rsidP="00C2529D">
            <w:pPr>
              <w:suppressAutoHyphens/>
              <w:jc w:val="center"/>
            </w:pPr>
          </w:p>
        </w:tc>
        <w:tc>
          <w:tcPr>
            <w:tcW w:w="1276" w:type="dxa"/>
            <w:vAlign w:val="center"/>
          </w:tcPr>
          <w:p w14:paraId="7BC7150A" w14:textId="0A5100EE" w:rsidR="00FE0B7E" w:rsidRDefault="00FE0B7E" w:rsidP="00C2529D">
            <w:pPr>
              <w:suppressAutoHyphens/>
              <w:jc w:val="center"/>
            </w:pPr>
            <w:r w:rsidRPr="00877276">
              <w:rPr>
                <w:rFonts w:cstheme="minorHAnsi"/>
                <w:sz w:val="28"/>
                <w:szCs w:val="28"/>
              </w:rPr>
              <w:t>×</w:t>
            </w:r>
          </w:p>
        </w:tc>
        <w:tc>
          <w:tcPr>
            <w:tcW w:w="1417" w:type="dxa"/>
            <w:vAlign w:val="center"/>
          </w:tcPr>
          <w:p w14:paraId="1F7F141A" w14:textId="124C2140" w:rsidR="00FE0B7E" w:rsidRDefault="00FE0B7E" w:rsidP="00C2529D">
            <w:pPr>
              <w:suppressAutoHyphens/>
              <w:jc w:val="center"/>
            </w:pPr>
            <w:r w:rsidRPr="00877276">
              <w:rPr>
                <w:rFonts w:cstheme="minorHAnsi"/>
                <w:sz w:val="28"/>
                <w:szCs w:val="28"/>
              </w:rPr>
              <w:t>×</w:t>
            </w:r>
          </w:p>
        </w:tc>
        <w:tc>
          <w:tcPr>
            <w:tcW w:w="1843" w:type="dxa"/>
            <w:vAlign w:val="center"/>
          </w:tcPr>
          <w:p w14:paraId="6932D979" w14:textId="4E004862" w:rsidR="00FE0B7E" w:rsidRDefault="009234A2" w:rsidP="00C2529D">
            <w:pPr>
              <w:suppressAutoHyphens/>
              <w:jc w:val="center"/>
            </w:pPr>
            <w:r>
              <w:rPr>
                <w:sz w:val="20"/>
              </w:rPr>
              <w:t>++ Całkowicie tak</w:t>
            </w:r>
          </w:p>
        </w:tc>
        <w:tc>
          <w:tcPr>
            <w:tcW w:w="4643" w:type="dxa"/>
            <w:vAlign w:val="center"/>
          </w:tcPr>
          <w:p w14:paraId="55254E86" w14:textId="4459E8E7" w:rsidR="009234A2" w:rsidRPr="00563F51" w:rsidRDefault="009234A2" w:rsidP="00C2529D">
            <w:pPr>
              <w:suppressAutoHyphens/>
              <w:jc w:val="both"/>
              <w:rPr>
                <w:rFonts w:cstheme="minorHAnsi"/>
              </w:rPr>
            </w:pPr>
            <w:r w:rsidRPr="006A3C30">
              <w:rPr>
                <w:rFonts w:cstheme="minorHAnsi"/>
                <w:color w:val="000000" w:themeColor="text1"/>
                <w:sz w:val="20"/>
                <w:szCs w:val="20"/>
              </w:rPr>
              <w:t>Zgodnie z</w:t>
            </w:r>
            <w:r w:rsidRPr="006A3C30" w:rsidDel="00E91BC4">
              <w:rPr>
                <w:rFonts w:cstheme="minorHAnsi"/>
                <w:color w:val="000000" w:themeColor="text1"/>
                <w:sz w:val="20"/>
                <w:szCs w:val="20"/>
              </w:rPr>
              <w:t xml:space="preserve"> </w:t>
            </w:r>
            <w:r w:rsidRPr="006A3C30">
              <w:rPr>
                <w:rFonts w:cstheme="minorHAnsi"/>
                <w:color w:val="000000" w:themeColor="text1"/>
                <w:sz w:val="20"/>
                <w:szCs w:val="20"/>
              </w:rPr>
              <w:t>Polityką OTM-R</w:t>
            </w:r>
            <w:r w:rsidRPr="00563F51">
              <w:rPr>
                <w:rFonts w:cstheme="minorHAnsi"/>
                <w:color w:val="000000" w:themeColor="text1"/>
                <w:sz w:val="20"/>
                <w:szCs w:val="20"/>
              </w:rPr>
              <w:t xml:space="preserve">, powołując komisję konkursową, Uczelnia zmierza do zachowania równowagi płci zgodnie z polityką równości płci. </w:t>
            </w:r>
            <w:r w:rsidRPr="00936891">
              <w:rPr>
                <w:rFonts w:cstheme="minorHAnsi"/>
                <w:sz w:val="20"/>
                <w:szCs w:val="20"/>
              </w:rPr>
              <w:t xml:space="preserve">Dodatkowo nowo powstały i wdrażany w PŁ </w:t>
            </w:r>
            <w:proofErr w:type="spellStart"/>
            <w:r w:rsidRPr="00936891">
              <w:rPr>
                <w:rFonts w:cstheme="minorHAnsi"/>
                <w:sz w:val="20"/>
                <w:szCs w:val="20"/>
              </w:rPr>
              <w:t>Gender</w:t>
            </w:r>
            <w:proofErr w:type="spellEnd"/>
            <w:r w:rsidRPr="00936891">
              <w:rPr>
                <w:rFonts w:cstheme="minorHAnsi"/>
                <w:sz w:val="20"/>
                <w:szCs w:val="20"/>
              </w:rPr>
              <w:t xml:space="preserve"> </w:t>
            </w:r>
            <w:proofErr w:type="spellStart"/>
            <w:r w:rsidRPr="00936891">
              <w:rPr>
                <w:rFonts w:cstheme="minorHAnsi"/>
                <w:sz w:val="20"/>
                <w:szCs w:val="20"/>
              </w:rPr>
              <w:t>Equality</w:t>
            </w:r>
            <w:proofErr w:type="spellEnd"/>
            <w:r w:rsidRPr="00936891">
              <w:rPr>
                <w:rFonts w:cstheme="minorHAnsi"/>
                <w:sz w:val="20"/>
                <w:szCs w:val="20"/>
              </w:rPr>
              <w:t xml:space="preserve"> Plan przewiduje działania mające na celu zwiększenie zrównoważonej reprezentacji płci </w:t>
            </w:r>
            <w:r w:rsidR="00255D64" w:rsidRPr="00936891">
              <w:rPr>
                <w:rFonts w:cstheme="minorHAnsi"/>
                <w:sz w:val="20"/>
                <w:szCs w:val="20"/>
              </w:rPr>
              <w:br/>
            </w:r>
            <w:r w:rsidRPr="00936891">
              <w:rPr>
                <w:rFonts w:cstheme="minorHAnsi"/>
                <w:sz w:val="20"/>
                <w:szCs w:val="20"/>
              </w:rPr>
              <w:t>w komisjach rekrutacyjnych.</w:t>
            </w:r>
          </w:p>
          <w:p w14:paraId="5ECDE15B" w14:textId="77777777" w:rsidR="00FE0B7E" w:rsidRDefault="00FE0B7E" w:rsidP="00C2529D">
            <w:pPr>
              <w:suppressAutoHyphens/>
            </w:pPr>
          </w:p>
        </w:tc>
      </w:tr>
      <w:tr w:rsidR="00864D6F" w14:paraId="08CB55DC" w14:textId="77777777" w:rsidTr="00C2529D">
        <w:tc>
          <w:tcPr>
            <w:tcW w:w="3964" w:type="dxa"/>
          </w:tcPr>
          <w:p w14:paraId="2F9182E2" w14:textId="46B81EC7" w:rsidR="00DC2AF3" w:rsidRDefault="00743387" w:rsidP="00C2529D">
            <w:pPr>
              <w:suppressAutoHyphens/>
            </w:pPr>
            <w:r>
              <w:rPr>
                <w:sz w:val="20"/>
              </w:rPr>
              <w:t>19. Czy posiadamy jasne wytyczne dotyczące komisji rekrutacyjnych w zakresie oceny osiągnięć zawodowych pozwalających wybrać najlepszego kandydata?</w:t>
            </w:r>
          </w:p>
        </w:tc>
        <w:tc>
          <w:tcPr>
            <w:tcW w:w="851" w:type="dxa"/>
            <w:vAlign w:val="center"/>
          </w:tcPr>
          <w:p w14:paraId="7C56EC64" w14:textId="77777777" w:rsidR="00DC2AF3" w:rsidRDefault="00DC2AF3" w:rsidP="00C2529D">
            <w:pPr>
              <w:suppressAutoHyphens/>
              <w:jc w:val="center"/>
            </w:pPr>
          </w:p>
        </w:tc>
        <w:tc>
          <w:tcPr>
            <w:tcW w:w="1276" w:type="dxa"/>
            <w:vAlign w:val="center"/>
          </w:tcPr>
          <w:p w14:paraId="2DB7C5CB" w14:textId="77777777" w:rsidR="00DC2AF3" w:rsidRDefault="00DC2AF3" w:rsidP="00C2529D">
            <w:pPr>
              <w:suppressAutoHyphens/>
              <w:jc w:val="center"/>
            </w:pPr>
          </w:p>
        </w:tc>
        <w:tc>
          <w:tcPr>
            <w:tcW w:w="1417" w:type="dxa"/>
            <w:vAlign w:val="center"/>
          </w:tcPr>
          <w:p w14:paraId="7E2BD42F" w14:textId="0DA43D04" w:rsidR="00DC2AF3" w:rsidRDefault="00FE0B7E" w:rsidP="00C2529D">
            <w:pPr>
              <w:suppressAutoHyphens/>
              <w:jc w:val="center"/>
            </w:pPr>
            <w:r w:rsidRPr="00743387">
              <w:rPr>
                <w:rFonts w:cstheme="minorHAnsi"/>
                <w:sz w:val="28"/>
                <w:szCs w:val="28"/>
              </w:rPr>
              <w:t>×</w:t>
            </w:r>
          </w:p>
        </w:tc>
        <w:tc>
          <w:tcPr>
            <w:tcW w:w="1843" w:type="dxa"/>
            <w:vAlign w:val="center"/>
          </w:tcPr>
          <w:p w14:paraId="72780E4D" w14:textId="4EA5E2A1" w:rsidR="00DC2AF3" w:rsidRDefault="009234A2" w:rsidP="00C2529D">
            <w:pPr>
              <w:suppressAutoHyphens/>
              <w:jc w:val="center"/>
            </w:pPr>
            <w:r>
              <w:rPr>
                <w:sz w:val="20"/>
              </w:rPr>
              <w:t>+/- Zasadniczo tak</w:t>
            </w:r>
          </w:p>
        </w:tc>
        <w:tc>
          <w:tcPr>
            <w:tcW w:w="4643" w:type="dxa"/>
          </w:tcPr>
          <w:p w14:paraId="02C98A4D" w14:textId="441F8DB5" w:rsidR="00DC2AF3" w:rsidRPr="009234A2" w:rsidRDefault="009234A2" w:rsidP="00C2529D">
            <w:pPr>
              <w:suppressAutoHyphens/>
              <w:jc w:val="both"/>
              <w:rPr>
                <w:rFonts w:cstheme="minorHAnsi"/>
              </w:rPr>
            </w:pPr>
            <w:r w:rsidRPr="006A3C30">
              <w:rPr>
                <w:rFonts w:cstheme="minorHAnsi"/>
                <w:sz w:val="20"/>
                <w:szCs w:val="20"/>
              </w:rPr>
              <w:t>Zgodnie z Polityk</w:t>
            </w:r>
            <w:r w:rsidR="00FE5330">
              <w:rPr>
                <w:rFonts w:cstheme="minorHAnsi"/>
                <w:sz w:val="20"/>
                <w:szCs w:val="20"/>
              </w:rPr>
              <w:t>ą</w:t>
            </w:r>
            <w:r w:rsidRPr="006A3C30">
              <w:rPr>
                <w:rFonts w:cstheme="minorHAnsi"/>
                <w:sz w:val="20"/>
                <w:szCs w:val="20"/>
              </w:rPr>
              <w:t xml:space="preserve"> OTM-R</w:t>
            </w:r>
            <w:r w:rsidRPr="00563F51">
              <w:rPr>
                <w:rFonts w:cstheme="minorHAnsi"/>
                <w:sz w:val="20"/>
                <w:szCs w:val="20"/>
              </w:rPr>
              <w:t xml:space="preserve"> kryteria wyboru są</w:t>
            </w:r>
            <w:r w:rsidR="00B341F8">
              <w:rPr>
                <w:rFonts w:cstheme="minorHAnsi"/>
                <w:sz w:val="20"/>
                <w:szCs w:val="20"/>
              </w:rPr>
              <w:t xml:space="preserve"> </w:t>
            </w:r>
            <w:r w:rsidRPr="00563F51">
              <w:rPr>
                <w:rFonts w:cstheme="minorHAnsi"/>
                <w:sz w:val="20"/>
                <w:szCs w:val="20"/>
              </w:rPr>
              <w:t>jasno określone i na ich podstawie</w:t>
            </w:r>
            <w:r w:rsidR="00B341F8">
              <w:rPr>
                <w:rFonts w:cstheme="minorHAnsi"/>
                <w:sz w:val="20"/>
                <w:szCs w:val="20"/>
              </w:rPr>
              <w:t xml:space="preserve"> </w:t>
            </w:r>
            <w:r w:rsidRPr="00563F51">
              <w:rPr>
                <w:rFonts w:cstheme="minorHAnsi"/>
                <w:sz w:val="20"/>
                <w:szCs w:val="20"/>
              </w:rPr>
              <w:t xml:space="preserve">przebiega ocena kandydatów. </w:t>
            </w:r>
            <w:r w:rsidR="00F0362E">
              <w:rPr>
                <w:rFonts w:cstheme="minorHAnsi"/>
                <w:sz w:val="20"/>
                <w:szCs w:val="20"/>
              </w:rPr>
              <w:t>P</w:t>
            </w:r>
            <w:r w:rsidRPr="00563F51">
              <w:rPr>
                <w:rFonts w:cstheme="minorHAnsi"/>
                <w:sz w:val="20"/>
                <w:szCs w:val="20"/>
              </w:rPr>
              <w:t xml:space="preserve">roces rekrutacji </w:t>
            </w:r>
            <w:r w:rsidR="00F0362E">
              <w:rPr>
                <w:rFonts w:cstheme="minorHAnsi"/>
                <w:sz w:val="20"/>
                <w:szCs w:val="20"/>
              </w:rPr>
              <w:t>jest</w:t>
            </w:r>
            <w:r w:rsidR="00F0362E" w:rsidRPr="00563F51">
              <w:rPr>
                <w:rFonts w:cstheme="minorHAnsi"/>
                <w:sz w:val="20"/>
                <w:szCs w:val="20"/>
              </w:rPr>
              <w:t xml:space="preserve"> </w:t>
            </w:r>
            <w:r w:rsidRPr="00563F51">
              <w:rPr>
                <w:rFonts w:cstheme="minorHAnsi"/>
                <w:sz w:val="20"/>
                <w:szCs w:val="20"/>
              </w:rPr>
              <w:t>podzielony na etapy takie jak: analiza dokumentów aplikacyjnych oraz rozmowa kwalifikacyjna z wybranymi kandydatami. Komisja rekrutacyjna sprawdza wiedzę i predyspozycje kandydatów do pracy na stanowisku, ocenia potencjał naukowy i/lub dydaktyczny. Zasady przeprowadzania konkursów zapisane w ww. Polityce OTM-R opublikowane są na stronie internetowej PŁ w wersji polskiej i angielskiej.</w:t>
            </w:r>
          </w:p>
        </w:tc>
      </w:tr>
      <w:tr w:rsidR="00864D6F" w14:paraId="061ABA72" w14:textId="77777777" w:rsidTr="00C2529D">
        <w:tc>
          <w:tcPr>
            <w:tcW w:w="3964" w:type="dxa"/>
          </w:tcPr>
          <w:p w14:paraId="7BA9A100" w14:textId="3C882291" w:rsidR="00DC2AF3" w:rsidRDefault="00743387" w:rsidP="00C2529D">
            <w:pPr>
              <w:suppressAutoHyphens/>
            </w:pPr>
            <w:r>
              <w:rPr>
                <w:b/>
                <w:sz w:val="20"/>
              </w:rPr>
              <w:t>Faza powoływania na stanowiska</w:t>
            </w:r>
          </w:p>
        </w:tc>
        <w:tc>
          <w:tcPr>
            <w:tcW w:w="851" w:type="dxa"/>
            <w:shd w:val="clear" w:color="auto" w:fill="A6A6A6" w:themeFill="background1" w:themeFillShade="A6"/>
            <w:vAlign w:val="center"/>
          </w:tcPr>
          <w:p w14:paraId="35928A28" w14:textId="77777777" w:rsidR="00DC2AF3" w:rsidRDefault="00DC2AF3" w:rsidP="00C2529D">
            <w:pPr>
              <w:suppressAutoHyphens/>
              <w:jc w:val="center"/>
            </w:pPr>
          </w:p>
        </w:tc>
        <w:tc>
          <w:tcPr>
            <w:tcW w:w="1276" w:type="dxa"/>
            <w:shd w:val="clear" w:color="auto" w:fill="A6A6A6" w:themeFill="background1" w:themeFillShade="A6"/>
            <w:vAlign w:val="center"/>
          </w:tcPr>
          <w:p w14:paraId="51CAF354" w14:textId="77777777" w:rsidR="00DC2AF3" w:rsidRDefault="00DC2AF3" w:rsidP="00C2529D">
            <w:pPr>
              <w:suppressAutoHyphens/>
              <w:jc w:val="center"/>
            </w:pPr>
          </w:p>
        </w:tc>
        <w:tc>
          <w:tcPr>
            <w:tcW w:w="1417" w:type="dxa"/>
            <w:shd w:val="clear" w:color="auto" w:fill="A6A6A6" w:themeFill="background1" w:themeFillShade="A6"/>
            <w:vAlign w:val="center"/>
          </w:tcPr>
          <w:p w14:paraId="71E5AC56" w14:textId="77777777" w:rsidR="00DC2AF3" w:rsidRDefault="00DC2AF3" w:rsidP="00C2529D">
            <w:pPr>
              <w:suppressAutoHyphens/>
              <w:jc w:val="center"/>
            </w:pPr>
          </w:p>
        </w:tc>
        <w:tc>
          <w:tcPr>
            <w:tcW w:w="1843" w:type="dxa"/>
            <w:shd w:val="clear" w:color="auto" w:fill="A6A6A6" w:themeFill="background1" w:themeFillShade="A6"/>
            <w:vAlign w:val="center"/>
          </w:tcPr>
          <w:p w14:paraId="131162BF" w14:textId="77777777" w:rsidR="00DC2AF3" w:rsidRDefault="00DC2AF3" w:rsidP="00C2529D">
            <w:pPr>
              <w:suppressAutoHyphens/>
              <w:jc w:val="center"/>
            </w:pPr>
          </w:p>
        </w:tc>
        <w:tc>
          <w:tcPr>
            <w:tcW w:w="4643" w:type="dxa"/>
            <w:shd w:val="clear" w:color="auto" w:fill="A6A6A6" w:themeFill="background1" w:themeFillShade="A6"/>
          </w:tcPr>
          <w:p w14:paraId="1D05E479" w14:textId="77777777" w:rsidR="00DC2AF3" w:rsidRDefault="00DC2AF3" w:rsidP="00C2529D">
            <w:pPr>
              <w:suppressAutoHyphens/>
            </w:pPr>
          </w:p>
        </w:tc>
      </w:tr>
      <w:tr w:rsidR="00864D6F" w14:paraId="21CFAA0F" w14:textId="77777777" w:rsidTr="00C2529D">
        <w:tc>
          <w:tcPr>
            <w:tcW w:w="3964" w:type="dxa"/>
          </w:tcPr>
          <w:p w14:paraId="4A6F5BA4" w14:textId="016D81B2" w:rsidR="00FE0B7E" w:rsidRDefault="00FE0B7E" w:rsidP="00C2529D">
            <w:pPr>
              <w:suppressAutoHyphens/>
            </w:pPr>
            <w:r>
              <w:rPr>
                <w:sz w:val="20"/>
              </w:rPr>
              <w:t>20. Czy po zakończeniu procedury wyboru kandydata przekazujemy informacje wszystkim ubiegającym się o stanowisko?</w:t>
            </w:r>
          </w:p>
        </w:tc>
        <w:tc>
          <w:tcPr>
            <w:tcW w:w="851" w:type="dxa"/>
            <w:vAlign w:val="center"/>
          </w:tcPr>
          <w:p w14:paraId="2D1B6D35" w14:textId="77777777" w:rsidR="00FE0B7E" w:rsidRDefault="00FE0B7E" w:rsidP="00C2529D">
            <w:pPr>
              <w:suppressAutoHyphens/>
              <w:jc w:val="center"/>
            </w:pPr>
          </w:p>
        </w:tc>
        <w:tc>
          <w:tcPr>
            <w:tcW w:w="1276" w:type="dxa"/>
            <w:vAlign w:val="center"/>
          </w:tcPr>
          <w:p w14:paraId="103960CD" w14:textId="157FECE0" w:rsidR="00FE0B7E" w:rsidRDefault="00FE0B7E" w:rsidP="00C2529D">
            <w:pPr>
              <w:suppressAutoHyphens/>
              <w:jc w:val="center"/>
            </w:pPr>
            <w:r w:rsidRPr="00186CBB">
              <w:rPr>
                <w:rFonts w:cstheme="minorHAnsi"/>
                <w:sz w:val="28"/>
                <w:szCs w:val="28"/>
              </w:rPr>
              <w:t>×</w:t>
            </w:r>
          </w:p>
        </w:tc>
        <w:tc>
          <w:tcPr>
            <w:tcW w:w="1417" w:type="dxa"/>
            <w:vAlign w:val="center"/>
          </w:tcPr>
          <w:p w14:paraId="04434416" w14:textId="77777777" w:rsidR="00FE0B7E" w:rsidRDefault="00FE0B7E" w:rsidP="00C2529D">
            <w:pPr>
              <w:suppressAutoHyphens/>
              <w:jc w:val="center"/>
            </w:pPr>
          </w:p>
        </w:tc>
        <w:tc>
          <w:tcPr>
            <w:tcW w:w="1843" w:type="dxa"/>
            <w:vAlign w:val="center"/>
          </w:tcPr>
          <w:p w14:paraId="2397A888" w14:textId="43D78687" w:rsidR="00FE0B7E" w:rsidRDefault="009234A2" w:rsidP="00C2529D">
            <w:pPr>
              <w:suppressAutoHyphens/>
              <w:jc w:val="center"/>
            </w:pPr>
            <w:r>
              <w:rPr>
                <w:sz w:val="20"/>
              </w:rPr>
              <w:t>+/- Zasadniczo tak</w:t>
            </w:r>
          </w:p>
        </w:tc>
        <w:tc>
          <w:tcPr>
            <w:tcW w:w="4643" w:type="dxa"/>
            <w:vAlign w:val="center"/>
          </w:tcPr>
          <w:p w14:paraId="0C292727" w14:textId="6B12E86B" w:rsidR="00FE0B7E" w:rsidRPr="00416F3D" w:rsidRDefault="00416F3D" w:rsidP="00852C1A">
            <w:pPr>
              <w:pStyle w:val="TableParagraph"/>
              <w:widowControl/>
              <w:suppressAutoHyphens/>
              <w:jc w:val="both"/>
              <w:rPr>
                <w:rFonts w:asciiTheme="minorHAnsi" w:hAnsiTheme="minorHAnsi" w:cstheme="minorHAnsi"/>
                <w:sz w:val="20"/>
              </w:rPr>
            </w:pPr>
            <w:r w:rsidRPr="00563F51">
              <w:rPr>
                <w:rFonts w:asciiTheme="minorHAnsi" w:hAnsiTheme="minorHAnsi" w:cstheme="minorHAnsi"/>
                <w:sz w:val="20"/>
              </w:rPr>
              <w:t xml:space="preserve">Zgodnie z </w:t>
            </w:r>
            <w:r w:rsidRPr="006A3C30">
              <w:rPr>
                <w:rFonts w:asciiTheme="minorHAnsi" w:hAnsiTheme="minorHAnsi" w:cstheme="minorHAnsi"/>
                <w:sz w:val="20"/>
              </w:rPr>
              <w:t>Polityk</w:t>
            </w:r>
            <w:r w:rsidR="00E91BC4">
              <w:rPr>
                <w:rFonts w:asciiTheme="minorHAnsi" w:hAnsiTheme="minorHAnsi" w:cstheme="minorHAnsi"/>
                <w:sz w:val="20"/>
              </w:rPr>
              <w:t>ą</w:t>
            </w:r>
            <w:r w:rsidRPr="006A3C30">
              <w:rPr>
                <w:rFonts w:asciiTheme="minorHAnsi" w:hAnsiTheme="minorHAnsi" w:cstheme="minorHAnsi"/>
                <w:sz w:val="20"/>
              </w:rPr>
              <w:t xml:space="preserve"> OTM-R </w:t>
            </w:r>
            <w:r w:rsidRPr="00563F51">
              <w:rPr>
                <w:rFonts w:asciiTheme="minorHAnsi" w:hAnsiTheme="minorHAnsi" w:cstheme="minorHAnsi"/>
                <w:sz w:val="20"/>
              </w:rPr>
              <w:t>informacja zwrotna udzielana jest</w:t>
            </w:r>
            <w:r w:rsidR="00B341F8">
              <w:rPr>
                <w:rFonts w:asciiTheme="minorHAnsi" w:hAnsiTheme="minorHAnsi" w:cstheme="minorHAnsi"/>
                <w:sz w:val="20"/>
              </w:rPr>
              <w:t xml:space="preserve"> </w:t>
            </w:r>
            <w:r w:rsidRPr="00563F51">
              <w:rPr>
                <w:rFonts w:asciiTheme="minorHAnsi" w:hAnsiTheme="minorHAnsi" w:cstheme="minorHAnsi"/>
                <w:sz w:val="20"/>
              </w:rPr>
              <w:t>w</w:t>
            </w:r>
            <w:r w:rsidRPr="00563F51">
              <w:rPr>
                <w:rFonts w:asciiTheme="minorHAnsi" w:hAnsiTheme="minorHAnsi" w:cstheme="minorHAnsi"/>
                <w:color w:val="000000" w:themeColor="text1"/>
                <w:sz w:val="20"/>
              </w:rPr>
              <w:t>szystkim k</w:t>
            </w:r>
            <w:r w:rsidRPr="00563F51">
              <w:rPr>
                <w:rFonts w:asciiTheme="minorHAnsi" w:hAnsiTheme="minorHAnsi" w:cstheme="minorHAnsi"/>
                <w:sz w:val="20"/>
              </w:rPr>
              <w:t xml:space="preserve">andydatom biorącym udział w rekrutacji, tak by żadna aplikacja nie została bez odpowiedzi. Po zakończeniu konkursu, sporządzony zostaje protokół, w którym znajduje się opis przebiegu prac komisji rekrutacyjnej, sposobu wyłonienia zwycięskiego kandydata, liczbie wszystkich uczestników, którzy wzięli udział w konkursie i jego wyniku. Protokół z prac komisji jest udostępniany na </w:t>
            </w:r>
            <w:r w:rsidRPr="00563F51">
              <w:rPr>
                <w:rFonts w:asciiTheme="minorHAnsi" w:hAnsiTheme="minorHAnsi" w:cstheme="minorHAnsi"/>
                <w:sz w:val="20"/>
              </w:rPr>
              <w:lastRenderedPageBreak/>
              <w:t xml:space="preserve">wniosek kandydata do wglądu w trybie ustawy </w:t>
            </w:r>
            <w:r w:rsidR="00852C1A">
              <w:rPr>
                <w:rFonts w:asciiTheme="minorHAnsi" w:hAnsiTheme="minorHAnsi" w:cstheme="minorHAnsi"/>
                <w:sz w:val="20"/>
              </w:rPr>
              <w:br/>
            </w:r>
            <w:r w:rsidRPr="00563F51">
              <w:rPr>
                <w:rFonts w:asciiTheme="minorHAnsi" w:hAnsiTheme="minorHAnsi" w:cstheme="minorHAnsi"/>
                <w:sz w:val="20"/>
              </w:rPr>
              <w:t xml:space="preserve">o dostępnie do informacji publicznej. </w:t>
            </w:r>
            <w:r w:rsidRPr="00563F51">
              <w:rPr>
                <w:rFonts w:asciiTheme="minorHAnsi" w:hAnsiTheme="minorHAnsi" w:cstheme="minorHAnsi"/>
                <w:sz w:val="20"/>
                <w:szCs w:val="20"/>
              </w:rPr>
              <w:t xml:space="preserve">Informacja </w:t>
            </w:r>
            <w:r w:rsidR="00852C1A">
              <w:rPr>
                <w:rFonts w:asciiTheme="minorHAnsi" w:hAnsiTheme="minorHAnsi" w:cstheme="minorHAnsi"/>
                <w:sz w:val="20"/>
                <w:szCs w:val="20"/>
              </w:rPr>
              <w:br/>
            </w:r>
            <w:r w:rsidRPr="00563F51">
              <w:rPr>
                <w:rFonts w:asciiTheme="minorHAnsi" w:hAnsiTheme="minorHAnsi" w:cstheme="minorHAnsi"/>
                <w:sz w:val="20"/>
                <w:szCs w:val="20"/>
              </w:rPr>
              <w:t>o wyniku konkursu wraz z uzasadnieniem zgodnie z art. 119</w:t>
            </w:r>
            <w:r w:rsidR="00DF3B16">
              <w:rPr>
                <w:rFonts w:asciiTheme="minorHAnsi" w:hAnsiTheme="minorHAnsi" w:cstheme="minorHAnsi"/>
                <w:sz w:val="20"/>
                <w:szCs w:val="20"/>
              </w:rPr>
              <w:t xml:space="preserve"> </w:t>
            </w:r>
            <w:r w:rsidR="00DF3B16" w:rsidRPr="006A3C30">
              <w:rPr>
                <w:rFonts w:asciiTheme="minorHAnsi" w:hAnsiTheme="minorHAnsi" w:cstheme="minorHAnsi"/>
                <w:sz w:val="20"/>
                <w:szCs w:val="20"/>
              </w:rPr>
              <w:t>ust.</w:t>
            </w:r>
            <w:r w:rsidR="00DF3B16">
              <w:rPr>
                <w:rFonts w:cstheme="minorHAnsi"/>
                <w:sz w:val="20"/>
                <w:szCs w:val="20"/>
              </w:rPr>
              <w:t xml:space="preserve"> </w:t>
            </w:r>
            <w:r w:rsidRPr="00563F51">
              <w:rPr>
                <w:rFonts w:asciiTheme="minorHAnsi" w:hAnsiTheme="minorHAnsi" w:cstheme="minorHAnsi"/>
                <w:sz w:val="20"/>
                <w:szCs w:val="20"/>
              </w:rPr>
              <w:t xml:space="preserve">3 Ustawy z dnia 20 lipca 2018 r. Prawo </w:t>
            </w:r>
            <w:r w:rsidR="00852C1A">
              <w:rPr>
                <w:rFonts w:asciiTheme="minorHAnsi" w:hAnsiTheme="minorHAnsi" w:cstheme="minorHAnsi"/>
                <w:sz w:val="20"/>
                <w:szCs w:val="20"/>
              </w:rPr>
              <w:br/>
            </w:r>
            <w:r w:rsidRPr="00563F51">
              <w:rPr>
                <w:rFonts w:asciiTheme="minorHAnsi" w:hAnsiTheme="minorHAnsi" w:cstheme="minorHAnsi"/>
                <w:sz w:val="20"/>
                <w:szCs w:val="20"/>
              </w:rPr>
              <w:t>o szkolnictwie wyższym i nauce jest publikowana jest na stronie internetowej PŁ.</w:t>
            </w:r>
            <w:r>
              <w:rPr>
                <w:rFonts w:asciiTheme="minorHAnsi" w:hAnsiTheme="minorHAnsi" w:cstheme="minorHAnsi"/>
                <w:sz w:val="20"/>
              </w:rPr>
              <w:t xml:space="preserve"> </w:t>
            </w:r>
            <w:r w:rsidRPr="00563F51">
              <w:rPr>
                <w:rFonts w:asciiTheme="minorHAnsi" w:hAnsiTheme="minorHAnsi" w:cstheme="minorHAnsi"/>
                <w:sz w:val="20"/>
                <w:szCs w:val="20"/>
              </w:rPr>
              <w:t>Kandydat wskazany do zatrudnienia zostaje poinformowany o wyniku konkursu drogą elektroniczną.</w:t>
            </w:r>
          </w:p>
        </w:tc>
      </w:tr>
      <w:tr w:rsidR="00864D6F" w14:paraId="368D98DC" w14:textId="77777777" w:rsidTr="00C2529D">
        <w:tc>
          <w:tcPr>
            <w:tcW w:w="3964" w:type="dxa"/>
          </w:tcPr>
          <w:p w14:paraId="36BBBF57" w14:textId="197CB457" w:rsidR="00FE0B7E" w:rsidRDefault="00FE0B7E" w:rsidP="00C2529D">
            <w:pPr>
              <w:suppressAutoHyphens/>
            </w:pPr>
            <w:r>
              <w:rPr>
                <w:sz w:val="20"/>
              </w:rPr>
              <w:lastRenderedPageBreak/>
              <w:t>21. Czy przekazujemy uczestniczącym w rozmowach rekrutacyjnych odpowiedni komentarz zwrotny?</w:t>
            </w:r>
          </w:p>
        </w:tc>
        <w:tc>
          <w:tcPr>
            <w:tcW w:w="851" w:type="dxa"/>
            <w:vAlign w:val="center"/>
          </w:tcPr>
          <w:p w14:paraId="5BA847CB" w14:textId="77777777" w:rsidR="00FE0B7E" w:rsidRDefault="00FE0B7E" w:rsidP="00C2529D">
            <w:pPr>
              <w:suppressAutoHyphens/>
              <w:jc w:val="center"/>
            </w:pPr>
          </w:p>
        </w:tc>
        <w:tc>
          <w:tcPr>
            <w:tcW w:w="1276" w:type="dxa"/>
            <w:vAlign w:val="center"/>
          </w:tcPr>
          <w:p w14:paraId="61D712C2" w14:textId="67AF05DE" w:rsidR="00FE0B7E" w:rsidRDefault="00FE0B7E" w:rsidP="00C2529D">
            <w:pPr>
              <w:suppressAutoHyphens/>
              <w:jc w:val="center"/>
            </w:pPr>
            <w:r w:rsidRPr="00186CBB">
              <w:rPr>
                <w:rFonts w:cstheme="minorHAnsi"/>
                <w:sz w:val="28"/>
                <w:szCs w:val="28"/>
              </w:rPr>
              <w:t>×</w:t>
            </w:r>
          </w:p>
        </w:tc>
        <w:tc>
          <w:tcPr>
            <w:tcW w:w="1417" w:type="dxa"/>
            <w:vAlign w:val="center"/>
          </w:tcPr>
          <w:p w14:paraId="12F7786B" w14:textId="77777777" w:rsidR="00FE0B7E" w:rsidRDefault="00FE0B7E" w:rsidP="00C2529D">
            <w:pPr>
              <w:suppressAutoHyphens/>
              <w:jc w:val="center"/>
            </w:pPr>
          </w:p>
        </w:tc>
        <w:tc>
          <w:tcPr>
            <w:tcW w:w="1843" w:type="dxa"/>
            <w:vAlign w:val="center"/>
          </w:tcPr>
          <w:p w14:paraId="3AD34F7A" w14:textId="643B616B" w:rsidR="00FE0B7E" w:rsidRDefault="00416F3D" w:rsidP="00C2529D">
            <w:pPr>
              <w:suppressAutoHyphens/>
              <w:jc w:val="center"/>
            </w:pPr>
            <w:r>
              <w:rPr>
                <w:sz w:val="20"/>
              </w:rPr>
              <w:t>+/- Zasadniczo tak</w:t>
            </w:r>
          </w:p>
        </w:tc>
        <w:tc>
          <w:tcPr>
            <w:tcW w:w="4643" w:type="dxa"/>
            <w:vAlign w:val="center"/>
          </w:tcPr>
          <w:p w14:paraId="579CD469" w14:textId="2ECD199C" w:rsidR="00FE0B7E" w:rsidRDefault="00416F3D" w:rsidP="00C2529D">
            <w:pPr>
              <w:suppressAutoHyphens/>
              <w:jc w:val="both"/>
            </w:pPr>
            <w:r w:rsidRPr="006A3C30">
              <w:rPr>
                <w:rFonts w:cstheme="minorHAnsi"/>
                <w:sz w:val="20"/>
                <w:szCs w:val="20"/>
              </w:rPr>
              <w:t>Zgodnie z Polityk</w:t>
            </w:r>
            <w:r w:rsidR="00E91BC4">
              <w:rPr>
                <w:rFonts w:cstheme="minorHAnsi"/>
                <w:sz w:val="20"/>
                <w:szCs w:val="20"/>
              </w:rPr>
              <w:t>ą</w:t>
            </w:r>
            <w:r w:rsidRPr="006A3C30">
              <w:rPr>
                <w:rFonts w:cstheme="minorHAnsi"/>
                <w:sz w:val="20"/>
                <w:szCs w:val="20"/>
              </w:rPr>
              <w:t xml:space="preserve"> OTM-R</w:t>
            </w:r>
            <w:r w:rsidRPr="005231C7">
              <w:rPr>
                <w:rFonts w:cstheme="minorHAnsi"/>
                <w:sz w:val="20"/>
                <w:szCs w:val="20"/>
              </w:rPr>
              <w:t xml:space="preserve"> kandydatom zakwalifikowanym do drugiego etapu, którzy nie zostaną wyłonieni w ramach konkursu,</w:t>
            </w:r>
            <w:r w:rsidR="008C6470">
              <w:rPr>
                <w:rFonts w:cstheme="minorHAnsi"/>
                <w:sz w:val="20"/>
                <w:szCs w:val="20"/>
              </w:rPr>
              <w:t xml:space="preserve"> </w:t>
            </w:r>
            <w:r w:rsidR="00632C43">
              <w:rPr>
                <w:rFonts w:cstheme="minorHAnsi"/>
                <w:sz w:val="20"/>
                <w:szCs w:val="20"/>
              </w:rPr>
              <w:t>rekomenduje s</w:t>
            </w:r>
            <w:r w:rsidR="008C6470">
              <w:rPr>
                <w:rFonts w:cstheme="minorHAnsi"/>
                <w:sz w:val="20"/>
                <w:szCs w:val="20"/>
              </w:rPr>
              <w:t>i</w:t>
            </w:r>
            <w:r w:rsidR="00632C43">
              <w:rPr>
                <w:rFonts w:cstheme="minorHAnsi"/>
                <w:sz w:val="20"/>
                <w:szCs w:val="20"/>
              </w:rPr>
              <w:t>ę udzielenie</w:t>
            </w:r>
            <w:r w:rsidRPr="005231C7">
              <w:rPr>
                <w:rFonts w:cstheme="minorHAnsi"/>
                <w:sz w:val="20"/>
                <w:szCs w:val="20"/>
              </w:rPr>
              <w:t xml:space="preserve"> indywidualn</w:t>
            </w:r>
            <w:r w:rsidR="00632C43">
              <w:rPr>
                <w:rFonts w:cstheme="minorHAnsi"/>
                <w:sz w:val="20"/>
                <w:szCs w:val="20"/>
              </w:rPr>
              <w:t xml:space="preserve">ej </w:t>
            </w:r>
            <w:r w:rsidRPr="005231C7">
              <w:rPr>
                <w:rFonts w:cstheme="minorHAnsi"/>
                <w:sz w:val="20"/>
                <w:szCs w:val="20"/>
              </w:rPr>
              <w:t>odpowied</w:t>
            </w:r>
            <w:r w:rsidR="00632C43">
              <w:rPr>
                <w:rFonts w:cstheme="minorHAnsi"/>
                <w:sz w:val="20"/>
                <w:szCs w:val="20"/>
              </w:rPr>
              <w:t>zi</w:t>
            </w:r>
            <w:r w:rsidRPr="005231C7">
              <w:rPr>
                <w:rFonts w:cstheme="minorHAnsi"/>
                <w:sz w:val="20"/>
                <w:szCs w:val="20"/>
              </w:rPr>
              <w:t xml:space="preserve"> opisując</w:t>
            </w:r>
            <w:r w:rsidR="00632C43">
              <w:rPr>
                <w:rFonts w:cstheme="minorHAnsi"/>
                <w:sz w:val="20"/>
                <w:szCs w:val="20"/>
              </w:rPr>
              <w:t>ej</w:t>
            </w:r>
            <w:r w:rsidRPr="005231C7">
              <w:rPr>
                <w:rFonts w:cstheme="minorHAnsi"/>
                <w:sz w:val="20"/>
                <w:szCs w:val="20"/>
              </w:rPr>
              <w:t xml:space="preserve"> mocne i słabe strony kandydatury, co stanowi ważną informację zwrotną dla kandydata w perspektywie jego rozwoju zawodowego oraz zawiera ona adnotację</w:t>
            </w:r>
            <w:r>
              <w:rPr>
                <w:rFonts w:cstheme="minorHAnsi"/>
              </w:rPr>
              <w:t xml:space="preserve"> </w:t>
            </w:r>
            <w:r w:rsidR="00852C1A">
              <w:rPr>
                <w:rFonts w:cstheme="minorHAnsi"/>
              </w:rPr>
              <w:br/>
            </w:r>
            <w:r w:rsidRPr="005231C7">
              <w:rPr>
                <w:rFonts w:cstheme="minorHAnsi"/>
                <w:sz w:val="20"/>
                <w:szCs w:val="20"/>
              </w:rPr>
              <w:t>o możliwości odwołania się każdego kandydata od decyzji komisji rekrutacyjnej.</w:t>
            </w:r>
          </w:p>
        </w:tc>
      </w:tr>
      <w:tr w:rsidR="00864D6F" w14:paraId="07691FF9" w14:textId="77777777" w:rsidTr="00C2529D">
        <w:tc>
          <w:tcPr>
            <w:tcW w:w="3964" w:type="dxa"/>
          </w:tcPr>
          <w:p w14:paraId="712E0C28" w14:textId="09863187" w:rsidR="00DC2AF3" w:rsidRDefault="00743387" w:rsidP="00C2529D">
            <w:pPr>
              <w:suppressAutoHyphens/>
            </w:pPr>
            <w:r>
              <w:rPr>
                <w:sz w:val="20"/>
              </w:rPr>
              <w:t>22. Czy stosujemy</w:t>
            </w:r>
            <w:r>
              <w:rPr>
                <w:spacing w:val="-19"/>
                <w:sz w:val="20"/>
              </w:rPr>
              <w:t xml:space="preserve"> </w:t>
            </w:r>
            <w:r>
              <w:rPr>
                <w:sz w:val="20"/>
              </w:rPr>
              <w:t>odpowiedni mechanizm zgłaszania zażaleń wobec procesu</w:t>
            </w:r>
            <w:r>
              <w:rPr>
                <w:spacing w:val="-3"/>
                <w:sz w:val="20"/>
              </w:rPr>
              <w:t xml:space="preserve"> </w:t>
            </w:r>
            <w:r>
              <w:rPr>
                <w:sz w:val="20"/>
              </w:rPr>
              <w:t>rekrutacji?</w:t>
            </w:r>
          </w:p>
        </w:tc>
        <w:tc>
          <w:tcPr>
            <w:tcW w:w="851" w:type="dxa"/>
            <w:vAlign w:val="center"/>
          </w:tcPr>
          <w:p w14:paraId="0E954B60" w14:textId="77777777" w:rsidR="00DC2AF3" w:rsidRDefault="00DC2AF3" w:rsidP="00C2529D">
            <w:pPr>
              <w:suppressAutoHyphens/>
              <w:jc w:val="center"/>
            </w:pPr>
          </w:p>
        </w:tc>
        <w:tc>
          <w:tcPr>
            <w:tcW w:w="1276" w:type="dxa"/>
            <w:vAlign w:val="center"/>
          </w:tcPr>
          <w:p w14:paraId="10796AA2" w14:textId="40811434" w:rsidR="00DC2AF3" w:rsidRDefault="00FE0B7E" w:rsidP="00C2529D">
            <w:pPr>
              <w:suppressAutoHyphens/>
              <w:jc w:val="center"/>
            </w:pPr>
            <w:r w:rsidRPr="00743387">
              <w:rPr>
                <w:rFonts w:cstheme="minorHAnsi"/>
                <w:sz w:val="28"/>
                <w:szCs w:val="28"/>
              </w:rPr>
              <w:t>×</w:t>
            </w:r>
          </w:p>
        </w:tc>
        <w:tc>
          <w:tcPr>
            <w:tcW w:w="1417" w:type="dxa"/>
            <w:vAlign w:val="center"/>
          </w:tcPr>
          <w:p w14:paraId="1CFC8AA4" w14:textId="77777777" w:rsidR="00DC2AF3" w:rsidRDefault="00DC2AF3" w:rsidP="00C2529D">
            <w:pPr>
              <w:suppressAutoHyphens/>
              <w:jc w:val="center"/>
            </w:pPr>
          </w:p>
        </w:tc>
        <w:tc>
          <w:tcPr>
            <w:tcW w:w="1843" w:type="dxa"/>
            <w:vAlign w:val="center"/>
          </w:tcPr>
          <w:p w14:paraId="1F5F7B7D" w14:textId="561BE594" w:rsidR="00DC2AF3" w:rsidRDefault="00416F3D" w:rsidP="00C2529D">
            <w:pPr>
              <w:suppressAutoHyphens/>
              <w:jc w:val="center"/>
            </w:pPr>
            <w:r>
              <w:rPr>
                <w:sz w:val="20"/>
              </w:rPr>
              <w:t>-/+ Częściowo tak</w:t>
            </w:r>
          </w:p>
        </w:tc>
        <w:tc>
          <w:tcPr>
            <w:tcW w:w="4643" w:type="dxa"/>
            <w:vAlign w:val="center"/>
          </w:tcPr>
          <w:p w14:paraId="2D112FF2" w14:textId="317F0A8E" w:rsidR="00DC2AF3" w:rsidRDefault="00416F3D" w:rsidP="00C2529D">
            <w:pPr>
              <w:suppressAutoHyphens/>
              <w:jc w:val="both"/>
            </w:pPr>
            <w:r w:rsidRPr="006A3C30">
              <w:rPr>
                <w:rFonts w:cstheme="minorHAnsi"/>
                <w:sz w:val="20"/>
                <w:szCs w:val="20"/>
              </w:rPr>
              <w:t>Zgodnie z Polityk</w:t>
            </w:r>
            <w:r w:rsidR="00131D88">
              <w:rPr>
                <w:rFonts w:cstheme="minorHAnsi"/>
                <w:sz w:val="20"/>
                <w:szCs w:val="20"/>
              </w:rPr>
              <w:t>ą</w:t>
            </w:r>
            <w:r w:rsidRPr="006A3C30">
              <w:rPr>
                <w:rFonts w:cstheme="minorHAnsi"/>
                <w:sz w:val="20"/>
                <w:szCs w:val="20"/>
              </w:rPr>
              <w:t xml:space="preserve"> OTM-R</w:t>
            </w:r>
            <w:r w:rsidRPr="005231C7">
              <w:rPr>
                <w:rFonts w:cstheme="minorHAnsi"/>
                <w:sz w:val="20"/>
                <w:szCs w:val="20"/>
              </w:rPr>
              <w:t>, na wszystkie aplikacje zostaje</w:t>
            </w:r>
            <w:r w:rsidR="00B341F8">
              <w:rPr>
                <w:rFonts w:cstheme="minorHAnsi"/>
                <w:sz w:val="20"/>
                <w:szCs w:val="20"/>
              </w:rPr>
              <w:t xml:space="preserve"> </w:t>
            </w:r>
            <w:r w:rsidRPr="005231C7">
              <w:rPr>
                <w:rFonts w:cstheme="minorHAnsi"/>
                <w:sz w:val="20"/>
                <w:szCs w:val="20"/>
              </w:rPr>
              <w:t>udzielona odpowiedź zwrotna, tak aby każdy kandydat został poinformowany o decyzji komisji rekrutacyjnej. Wiadomość</w:t>
            </w:r>
            <w:r w:rsidR="00255D64">
              <w:rPr>
                <w:rFonts w:cstheme="minorHAnsi"/>
                <w:sz w:val="20"/>
                <w:szCs w:val="20"/>
              </w:rPr>
              <w:t xml:space="preserve"> </w:t>
            </w:r>
            <w:r w:rsidRPr="005231C7">
              <w:rPr>
                <w:rFonts w:cstheme="minorHAnsi"/>
                <w:sz w:val="20"/>
                <w:szCs w:val="20"/>
              </w:rPr>
              <w:t xml:space="preserve">zawiera adnotację </w:t>
            </w:r>
            <w:r w:rsidR="00146348">
              <w:rPr>
                <w:rFonts w:cstheme="minorHAnsi"/>
                <w:sz w:val="20"/>
                <w:szCs w:val="20"/>
              </w:rPr>
              <w:br/>
            </w:r>
            <w:r w:rsidRPr="005231C7">
              <w:rPr>
                <w:rFonts w:cstheme="minorHAnsi"/>
                <w:sz w:val="20"/>
                <w:szCs w:val="20"/>
              </w:rPr>
              <w:t>o możliwości odwołania się kandydata od decyzji komisji rekrutacyjnej.</w:t>
            </w:r>
            <w:r w:rsidR="00B341F8">
              <w:rPr>
                <w:rFonts w:cstheme="minorHAnsi"/>
                <w:sz w:val="20"/>
                <w:szCs w:val="20"/>
              </w:rPr>
              <w:t xml:space="preserve"> </w:t>
            </w:r>
            <w:r w:rsidRPr="005231C7">
              <w:rPr>
                <w:rFonts w:cstheme="minorHAnsi"/>
                <w:sz w:val="20"/>
                <w:szCs w:val="20"/>
              </w:rPr>
              <w:t>Każd</w:t>
            </w:r>
            <w:r w:rsidR="00A732E2">
              <w:rPr>
                <w:rFonts w:cstheme="minorHAnsi"/>
                <w:sz w:val="20"/>
                <w:szCs w:val="20"/>
              </w:rPr>
              <w:t>e</w:t>
            </w:r>
            <w:r w:rsidRPr="005231C7">
              <w:rPr>
                <w:rFonts w:cstheme="minorHAnsi"/>
                <w:sz w:val="20"/>
                <w:szCs w:val="20"/>
              </w:rPr>
              <w:t xml:space="preserve"> odwołanie jest rozpatrywane indywidualnie.</w:t>
            </w:r>
          </w:p>
        </w:tc>
      </w:tr>
      <w:tr w:rsidR="00864D6F" w14:paraId="091D39AE" w14:textId="77777777" w:rsidTr="00C2529D">
        <w:tc>
          <w:tcPr>
            <w:tcW w:w="3964" w:type="dxa"/>
          </w:tcPr>
          <w:p w14:paraId="66FC4AC1" w14:textId="6F79FB9B" w:rsidR="00DC2AF3" w:rsidRDefault="00743387" w:rsidP="00C2529D">
            <w:pPr>
              <w:suppressAutoHyphens/>
            </w:pPr>
            <w:r>
              <w:rPr>
                <w:b/>
                <w:sz w:val="20"/>
              </w:rPr>
              <w:t>Ocena ogólna</w:t>
            </w:r>
          </w:p>
        </w:tc>
        <w:tc>
          <w:tcPr>
            <w:tcW w:w="851" w:type="dxa"/>
            <w:shd w:val="clear" w:color="auto" w:fill="A6A6A6" w:themeFill="background1" w:themeFillShade="A6"/>
            <w:vAlign w:val="center"/>
          </w:tcPr>
          <w:p w14:paraId="77CCA9E6" w14:textId="77777777" w:rsidR="00DC2AF3" w:rsidRDefault="00DC2AF3" w:rsidP="00C2529D">
            <w:pPr>
              <w:suppressAutoHyphens/>
              <w:jc w:val="center"/>
            </w:pPr>
          </w:p>
        </w:tc>
        <w:tc>
          <w:tcPr>
            <w:tcW w:w="1276" w:type="dxa"/>
            <w:shd w:val="clear" w:color="auto" w:fill="A6A6A6" w:themeFill="background1" w:themeFillShade="A6"/>
            <w:vAlign w:val="center"/>
          </w:tcPr>
          <w:p w14:paraId="019EC9F4" w14:textId="77777777" w:rsidR="00DC2AF3" w:rsidRDefault="00DC2AF3" w:rsidP="00C2529D">
            <w:pPr>
              <w:suppressAutoHyphens/>
              <w:jc w:val="center"/>
            </w:pPr>
          </w:p>
        </w:tc>
        <w:tc>
          <w:tcPr>
            <w:tcW w:w="1417" w:type="dxa"/>
            <w:shd w:val="clear" w:color="auto" w:fill="A6A6A6" w:themeFill="background1" w:themeFillShade="A6"/>
            <w:vAlign w:val="center"/>
          </w:tcPr>
          <w:p w14:paraId="43B6509C" w14:textId="77777777" w:rsidR="00DC2AF3" w:rsidRDefault="00DC2AF3" w:rsidP="00C2529D">
            <w:pPr>
              <w:suppressAutoHyphens/>
              <w:jc w:val="center"/>
            </w:pPr>
          </w:p>
        </w:tc>
        <w:tc>
          <w:tcPr>
            <w:tcW w:w="1843" w:type="dxa"/>
            <w:shd w:val="clear" w:color="auto" w:fill="A6A6A6" w:themeFill="background1" w:themeFillShade="A6"/>
            <w:vAlign w:val="center"/>
          </w:tcPr>
          <w:p w14:paraId="443F48A4" w14:textId="77777777" w:rsidR="00DC2AF3" w:rsidRDefault="00DC2AF3" w:rsidP="00C2529D">
            <w:pPr>
              <w:suppressAutoHyphens/>
              <w:jc w:val="center"/>
            </w:pPr>
          </w:p>
        </w:tc>
        <w:tc>
          <w:tcPr>
            <w:tcW w:w="4643" w:type="dxa"/>
            <w:shd w:val="clear" w:color="auto" w:fill="A6A6A6" w:themeFill="background1" w:themeFillShade="A6"/>
          </w:tcPr>
          <w:p w14:paraId="4AD283F5" w14:textId="77777777" w:rsidR="00DC2AF3" w:rsidRDefault="00DC2AF3" w:rsidP="00C2529D">
            <w:pPr>
              <w:suppressAutoHyphens/>
            </w:pPr>
          </w:p>
        </w:tc>
      </w:tr>
      <w:tr w:rsidR="00864D6F" w14:paraId="6BCB7E4D" w14:textId="77777777" w:rsidTr="00C2529D">
        <w:tc>
          <w:tcPr>
            <w:tcW w:w="3964" w:type="dxa"/>
          </w:tcPr>
          <w:p w14:paraId="413A7C5C" w14:textId="6E38360C" w:rsidR="00DC2AF3" w:rsidRDefault="00743387" w:rsidP="00C2529D">
            <w:pPr>
              <w:suppressAutoHyphens/>
            </w:pPr>
            <w:r>
              <w:rPr>
                <w:sz w:val="20"/>
              </w:rPr>
              <w:t>23. Czy stosujemy system oceny stopnia realizacji założeń OTM-R?</w:t>
            </w:r>
          </w:p>
        </w:tc>
        <w:tc>
          <w:tcPr>
            <w:tcW w:w="851" w:type="dxa"/>
            <w:vAlign w:val="center"/>
          </w:tcPr>
          <w:p w14:paraId="7BC1BF71" w14:textId="77777777" w:rsidR="00DC2AF3" w:rsidRDefault="00DC2AF3" w:rsidP="00C2529D">
            <w:pPr>
              <w:suppressAutoHyphens/>
              <w:jc w:val="center"/>
            </w:pPr>
          </w:p>
        </w:tc>
        <w:tc>
          <w:tcPr>
            <w:tcW w:w="1276" w:type="dxa"/>
            <w:vAlign w:val="center"/>
          </w:tcPr>
          <w:p w14:paraId="52DA5314" w14:textId="77777777" w:rsidR="00DC2AF3" w:rsidRDefault="00DC2AF3" w:rsidP="00C2529D">
            <w:pPr>
              <w:suppressAutoHyphens/>
              <w:jc w:val="center"/>
            </w:pPr>
          </w:p>
        </w:tc>
        <w:tc>
          <w:tcPr>
            <w:tcW w:w="1417" w:type="dxa"/>
            <w:vAlign w:val="center"/>
          </w:tcPr>
          <w:p w14:paraId="1CB1F804" w14:textId="77777777" w:rsidR="00DC2AF3" w:rsidRDefault="00DC2AF3" w:rsidP="00C2529D">
            <w:pPr>
              <w:suppressAutoHyphens/>
              <w:jc w:val="center"/>
            </w:pPr>
          </w:p>
        </w:tc>
        <w:tc>
          <w:tcPr>
            <w:tcW w:w="1843" w:type="dxa"/>
            <w:vAlign w:val="center"/>
          </w:tcPr>
          <w:p w14:paraId="72846B72" w14:textId="2D98360D" w:rsidR="00DC2AF3" w:rsidRDefault="00416F3D" w:rsidP="00C2529D">
            <w:pPr>
              <w:suppressAutoHyphens/>
              <w:jc w:val="center"/>
            </w:pPr>
            <w:r>
              <w:rPr>
                <w:sz w:val="20"/>
              </w:rPr>
              <w:t>-/+ Częściowo tak</w:t>
            </w:r>
          </w:p>
        </w:tc>
        <w:tc>
          <w:tcPr>
            <w:tcW w:w="4643" w:type="dxa"/>
          </w:tcPr>
          <w:p w14:paraId="0EE0EF4F" w14:textId="0D9AD682" w:rsidR="00416F3D" w:rsidRPr="005231C7" w:rsidRDefault="00416F3D" w:rsidP="00C2529D">
            <w:pPr>
              <w:pStyle w:val="TableParagraph"/>
              <w:widowControl/>
              <w:suppressAutoHyphens/>
              <w:spacing w:before="1"/>
              <w:ind w:right="97"/>
              <w:jc w:val="both"/>
              <w:rPr>
                <w:rFonts w:asciiTheme="minorHAnsi" w:hAnsiTheme="minorHAnsi" w:cstheme="minorHAnsi"/>
                <w:sz w:val="20"/>
                <w:szCs w:val="20"/>
              </w:rPr>
            </w:pPr>
            <w:r w:rsidRPr="005231C7">
              <w:rPr>
                <w:rFonts w:asciiTheme="minorHAnsi" w:hAnsiTheme="minorHAnsi" w:cstheme="minorHAnsi"/>
                <w:sz w:val="20"/>
                <w:szCs w:val="20"/>
              </w:rPr>
              <w:t xml:space="preserve">Centrum Zarządzania Kapitałem Ludzkim doraźnie nadzoruje i monitoruje przebieg realizacji założeń OTM-R poprzez: kontrolę prawidłowości ogłoszeń rekrutacyjnych publikowanych na stronie EURAXESS, oraz monitorowanie wybranych ogłoszeń publikowanych na stronie PŁ oraz doraźny udział </w:t>
            </w:r>
            <w:r w:rsidR="00255D64">
              <w:rPr>
                <w:rFonts w:asciiTheme="minorHAnsi" w:hAnsiTheme="minorHAnsi" w:cstheme="minorHAnsi"/>
                <w:sz w:val="20"/>
                <w:szCs w:val="20"/>
              </w:rPr>
              <w:br/>
            </w:r>
            <w:r w:rsidRPr="005231C7">
              <w:rPr>
                <w:rFonts w:asciiTheme="minorHAnsi" w:hAnsiTheme="minorHAnsi" w:cstheme="minorHAnsi"/>
                <w:sz w:val="20"/>
                <w:szCs w:val="20"/>
              </w:rPr>
              <w:lastRenderedPageBreak/>
              <w:t>w procesach rekrutacyjnych. Zostały przygotowane ankiety badające jakość procesu rekrutacji, które aktualnie są na etapie wdrażania:</w:t>
            </w:r>
          </w:p>
          <w:p w14:paraId="66496B2F" w14:textId="77777777" w:rsidR="00416F3D" w:rsidRPr="005231C7" w:rsidRDefault="00416F3D" w:rsidP="00C2529D">
            <w:pPr>
              <w:pStyle w:val="TableParagraph"/>
              <w:widowControl/>
              <w:suppressAutoHyphens/>
              <w:spacing w:before="1"/>
              <w:ind w:left="108" w:right="97"/>
              <w:jc w:val="both"/>
              <w:rPr>
                <w:rFonts w:asciiTheme="minorHAnsi" w:hAnsiTheme="minorHAnsi" w:cstheme="minorHAnsi"/>
                <w:sz w:val="20"/>
              </w:rPr>
            </w:pPr>
            <w:r w:rsidRPr="006A3C30">
              <w:rPr>
                <w:rFonts w:asciiTheme="minorHAnsi" w:hAnsiTheme="minorHAnsi" w:cstheme="minorHAnsi"/>
                <w:sz w:val="20"/>
              </w:rPr>
              <w:t xml:space="preserve">-„Ankieta </w:t>
            </w:r>
            <w:proofErr w:type="spellStart"/>
            <w:r w:rsidRPr="006A3C30">
              <w:rPr>
                <w:rFonts w:asciiTheme="minorHAnsi" w:hAnsiTheme="minorHAnsi" w:cstheme="minorHAnsi"/>
                <w:sz w:val="20"/>
              </w:rPr>
              <w:t>Candidate</w:t>
            </w:r>
            <w:proofErr w:type="spellEnd"/>
            <w:r w:rsidRPr="006A3C30">
              <w:rPr>
                <w:rFonts w:asciiTheme="minorHAnsi" w:hAnsiTheme="minorHAnsi" w:cstheme="minorHAnsi"/>
                <w:sz w:val="20"/>
              </w:rPr>
              <w:t xml:space="preserve"> </w:t>
            </w:r>
            <w:proofErr w:type="spellStart"/>
            <w:r w:rsidRPr="006A3C30">
              <w:rPr>
                <w:rFonts w:asciiTheme="minorHAnsi" w:hAnsiTheme="minorHAnsi" w:cstheme="minorHAnsi"/>
                <w:sz w:val="20"/>
              </w:rPr>
              <w:t>Experience</w:t>
            </w:r>
            <w:proofErr w:type="spellEnd"/>
            <w:r w:rsidRPr="006A3C30">
              <w:rPr>
                <w:rFonts w:asciiTheme="minorHAnsi" w:hAnsiTheme="minorHAnsi" w:cstheme="minorHAnsi"/>
                <w:sz w:val="20"/>
              </w:rPr>
              <w:t>”</w:t>
            </w:r>
            <w:r w:rsidRPr="005231C7">
              <w:rPr>
                <w:rFonts w:asciiTheme="minorHAnsi" w:hAnsiTheme="minorHAnsi" w:cstheme="minorHAnsi"/>
                <w:sz w:val="20"/>
              </w:rPr>
              <w:t xml:space="preserve"> mająca na celu pozyskanie opinii kandydatów o przebiegu rekrutacji,</w:t>
            </w:r>
          </w:p>
          <w:p w14:paraId="29A1E0D6" w14:textId="25BE9EA2" w:rsidR="00416F3D" w:rsidRPr="005231C7" w:rsidRDefault="00416F3D" w:rsidP="00C2529D">
            <w:pPr>
              <w:suppressAutoHyphens/>
              <w:jc w:val="both"/>
              <w:rPr>
                <w:rFonts w:cstheme="minorHAnsi"/>
              </w:rPr>
            </w:pPr>
            <w:r w:rsidRPr="006A3C30">
              <w:rPr>
                <w:rFonts w:cstheme="minorHAnsi"/>
                <w:sz w:val="20"/>
              </w:rPr>
              <w:t>-„Ankieta wskaźników obszaru rekrutacji”</w:t>
            </w:r>
            <w:r w:rsidRPr="005231C7">
              <w:rPr>
                <w:rFonts w:cstheme="minorHAnsi"/>
                <w:sz w:val="20"/>
              </w:rPr>
              <w:t xml:space="preserve"> </w:t>
            </w:r>
            <w:r w:rsidR="00FA20C6" w:rsidRPr="005231C7">
              <w:rPr>
                <w:rFonts w:cstheme="minorHAnsi"/>
                <w:sz w:val="20"/>
              </w:rPr>
              <w:t>wypełnia</w:t>
            </w:r>
            <w:r w:rsidR="00FA20C6">
              <w:rPr>
                <w:rFonts w:cstheme="minorHAnsi"/>
                <w:sz w:val="20"/>
              </w:rPr>
              <w:t>n</w:t>
            </w:r>
            <w:r w:rsidR="006564BF">
              <w:rPr>
                <w:rFonts w:cstheme="minorHAnsi"/>
                <w:sz w:val="20"/>
              </w:rPr>
              <w:t>a</w:t>
            </w:r>
            <w:r w:rsidR="00FA20C6" w:rsidRPr="005231C7">
              <w:rPr>
                <w:rFonts w:cstheme="minorHAnsi"/>
                <w:sz w:val="20"/>
              </w:rPr>
              <w:t xml:space="preserve"> </w:t>
            </w:r>
            <w:r w:rsidRPr="005231C7">
              <w:rPr>
                <w:rFonts w:cstheme="minorHAnsi"/>
                <w:sz w:val="20"/>
              </w:rPr>
              <w:t>przez komisje rekrutacyjne w celu uzyskania informacji dotyczących m.in. liczby kandydatów z podziałem na kobiety i mężczyzn, liczby i jakości aplikacji, skuteczności rekrutacji.</w:t>
            </w:r>
          </w:p>
          <w:p w14:paraId="5D1AE4E1" w14:textId="77777777" w:rsidR="00DC2AF3" w:rsidRDefault="00DC2AF3" w:rsidP="00C2529D">
            <w:pPr>
              <w:suppressAutoHyphens/>
            </w:pPr>
          </w:p>
        </w:tc>
      </w:tr>
    </w:tbl>
    <w:p w14:paraId="581CF54D" w14:textId="77777777" w:rsidR="008F6923" w:rsidRDefault="008F6923" w:rsidP="00C2529D">
      <w:pPr>
        <w:suppressAutoHyphens/>
      </w:pPr>
    </w:p>
    <w:sectPr w:rsidR="008F6923" w:rsidSect="004A0C8C">
      <w:headerReference w:type="default" r:id="rId22"/>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D322" w14:textId="77777777" w:rsidR="00417CD6" w:rsidRDefault="00417CD6" w:rsidP="004A0C8C">
      <w:pPr>
        <w:spacing w:after="0" w:line="240" w:lineRule="auto"/>
      </w:pPr>
      <w:r>
        <w:separator/>
      </w:r>
    </w:p>
  </w:endnote>
  <w:endnote w:type="continuationSeparator" w:id="0">
    <w:p w14:paraId="3A06106F" w14:textId="77777777" w:rsidR="00417CD6" w:rsidRDefault="00417CD6" w:rsidP="004A0C8C">
      <w:pPr>
        <w:spacing w:after="0" w:line="240" w:lineRule="auto"/>
      </w:pPr>
      <w:r>
        <w:continuationSeparator/>
      </w:r>
    </w:p>
  </w:endnote>
  <w:endnote w:type="continuationNotice" w:id="1">
    <w:p w14:paraId="4C4E09BE" w14:textId="77777777" w:rsidR="00417CD6" w:rsidRDefault="00417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panose1 w:val="020F0502020204030204"/>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1402"/>
      <w:docPartObj>
        <w:docPartGallery w:val="Page Numbers (Bottom of Page)"/>
        <w:docPartUnique/>
      </w:docPartObj>
    </w:sdtPr>
    <w:sdtEndPr/>
    <w:sdtContent>
      <w:p w14:paraId="73D7DDE7" w14:textId="3E72504F" w:rsidR="00320227" w:rsidRDefault="00D97998">
        <w:pPr>
          <w:pStyle w:val="Stopka"/>
          <w:jc w:val="center"/>
        </w:pPr>
        <w:r w:rsidRPr="00113B4F">
          <w:rPr>
            <w:noProof/>
            <w:lang w:eastAsia="pl-PL"/>
          </w:rPr>
          <w:drawing>
            <wp:anchor distT="0" distB="0" distL="114300" distR="114300" simplePos="0" relativeHeight="251658241" behindDoc="0" locked="0" layoutInCell="1" allowOverlap="1" wp14:anchorId="23667A33" wp14:editId="15E0BE55">
              <wp:simplePos x="0" y="0"/>
              <wp:positionH relativeFrom="column">
                <wp:posOffset>7821930</wp:posOffset>
              </wp:positionH>
              <wp:positionV relativeFrom="paragraph">
                <wp:posOffset>2540</wp:posOffset>
              </wp:positionV>
              <wp:extent cx="1093470" cy="771525"/>
              <wp:effectExtent l="0" t="0" r="0" b="9525"/>
              <wp:wrapNone/>
              <wp:docPr id="6" name="Obraz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43" t="10435" r="17391" b="12464"/>
                      <a:stretch/>
                    </pic:blipFill>
                    <pic:spPr bwMode="auto">
                      <a:xfrm>
                        <a:off x="0" y="0"/>
                        <a:ext cx="109347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E21" w:rsidRPr="00113B4F">
          <w:rPr>
            <w:noProof/>
            <w:lang w:eastAsia="pl-PL"/>
          </w:rPr>
          <w:drawing>
            <wp:anchor distT="0" distB="0" distL="114300" distR="114300" simplePos="0" relativeHeight="251658240" behindDoc="0" locked="0" layoutInCell="1" allowOverlap="1" wp14:anchorId="1DE038F6" wp14:editId="15F2862F">
              <wp:simplePos x="0" y="0"/>
              <wp:positionH relativeFrom="margin">
                <wp:posOffset>0</wp:posOffset>
              </wp:positionH>
              <wp:positionV relativeFrom="paragraph">
                <wp:posOffset>-60341</wp:posOffset>
              </wp:positionV>
              <wp:extent cx="1485900" cy="835660"/>
              <wp:effectExtent l="0" t="0" r="0" b="2540"/>
              <wp:wrapNone/>
              <wp:docPr id="5" name="Obraz 5" descr="Image result for politechnika ÅÃ³dzk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technika ÅÃ³dzka logo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227">
          <w:fldChar w:fldCharType="begin"/>
        </w:r>
        <w:r w:rsidR="00320227">
          <w:instrText>PAGE   \* MERGEFORMAT</w:instrText>
        </w:r>
        <w:r w:rsidR="00320227">
          <w:fldChar w:fldCharType="separate"/>
        </w:r>
        <w:r w:rsidR="00320227">
          <w:t>2</w:t>
        </w:r>
        <w:r w:rsidR="00320227">
          <w:fldChar w:fldCharType="end"/>
        </w:r>
      </w:p>
    </w:sdtContent>
  </w:sdt>
  <w:p w14:paraId="78D42654" w14:textId="5E796CC8" w:rsidR="004A0C8C" w:rsidRDefault="004A0C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5A09" w14:textId="77777777" w:rsidR="00417CD6" w:rsidRDefault="00417CD6" w:rsidP="004A0C8C">
      <w:pPr>
        <w:spacing w:after="0" w:line="240" w:lineRule="auto"/>
      </w:pPr>
      <w:r>
        <w:separator/>
      </w:r>
    </w:p>
  </w:footnote>
  <w:footnote w:type="continuationSeparator" w:id="0">
    <w:p w14:paraId="22A7F7E1" w14:textId="77777777" w:rsidR="00417CD6" w:rsidRDefault="00417CD6" w:rsidP="004A0C8C">
      <w:pPr>
        <w:spacing w:after="0" w:line="240" w:lineRule="auto"/>
      </w:pPr>
      <w:r>
        <w:continuationSeparator/>
      </w:r>
    </w:p>
  </w:footnote>
  <w:footnote w:type="continuationNotice" w:id="1">
    <w:p w14:paraId="61BEDEBE" w14:textId="77777777" w:rsidR="00417CD6" w:rsidRDefault="00417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5577" w14:textId="29D9D404" w:rsidR="004A0C8C" w:rsidRDefault="004A0C8C" w:rsidP="004A0C8C">
    <w:pPr>
      <w:pStyle w:val="Nagwek"/>
      <w:jc w:val="center"/>
      <w:rPr>
        <w:b/>
        <w:bCs/>
        <w:i/>
        <w:iCs/>
        <w:color w:val="808080" w:themeColor="background1" w:themeShade="80"/>
        <w:sz w:val="28"/>
        <w:szCs w:val="28"/>
      </w:rPr>
    </w:pPr>
    <w:r w:rsidRPr="004A0C8C">
      <w:rPr>
        <w:b/>
        <w:bCs/>
        <w:i/>
        <w:iCs/>
        <w:color w:val="808080" w:themeColor="background1" w:themeShade="80"/>
        <w:sz w:val="28"/>
        <w:szCs w:val="28"/>
      </w:rPr>
      <w:t xml:space="preserve">OTM-R </w:t>
    </w:r>
    <w:proofErr w:type="spellStart"/>
    <w:r w:rsidRPr="004A0C8C">
      <w:rPr>
        <w:b/>
        <w:bCs/>
        <w:i/>
        <w:iCs/>
        <w:color w:val="808080" w:themeColor="background1" w:themeShade="80"/>
        <w:sz w:val="28"/>
        <w:szCs w:val="28"/>
      </w:rPr>
      <w:t>Checklist</w:t>
    </w:r>
    <w:proofErr w:type="spellEnd"/>
    <w:r w:rsidRPr="004A0C8C">
      <w:rPr>
        <w:b/>
        <w:bCs/>
        <w:i/>
        <w:iCs/>
        <w:color w:val="808080" w:themeColor="background1" w:themeShade="80"/>
        <w:sz w:val="28"/>
        <w:szCs w:val="28"/>
      </w:rPr>
      <w:t xml:space="preserve"> dla instytucji</w:t>
    </w:r>
  </w:p>
  <w:tbl>
    <w:tblPr>
      <w:tblStyle w:val="Tabela-Siatka"/>
      <w:tblW w:w="0" w:type="auto"/>
      <w:tblLayout w:type="fixed"/>
      <w:tblLook w:val="04A0" w:firstRow="1" w:lastRow="0" w:firstColumn="1" w:lastColumn="0" w:noHBand="0" w:noVBand="1"/>
    </w:tblPr>
    <w:tblGrid>
      <w:gridCol w:w="3964"/>
      <w:gridCol w:w="933"/>
      <w:gridCol w:w="1209"/>
      <w:gridCol w:w="1402"/>
      <w:gridCol w:w="1843"/>
      <w:gridCol w:w="4643"/>
    </w:tblGrid>
    <w:tr w:rsidR="00F22C83" w14:paraId="5CEFA3A7" w14:textId="77777777" w:rsidTr="00255D64">
      <w:tc>
        <w:tcPr>
          <w:tcW w:w="3964" w:type="dxa"/>
          <w:vAlign w:val="center"/>
        </w:tcPr>
        <w:p w14:paraId="12DD7341" w14:textId="77777777" w:rsidR="004A0C8C" w:rsidRDefault="004A0C8C" w:rsidP="00DC2AF3">
          <w:pPr>
            <w:pStyle w:val="Nagwek"/>
            <w:jc w:val="center"/>
            <w:rPr>
              <w:b/>
              <w:bCs/>
              <w:i/>
              <w:iCs/>
              <w:color w:val="808080" w:themeColor="background1" w:themeShade="80"/>
              <w:sz w:val="28"/>
              <w:szCs w:val="28"/>
            </w:rPr>
          </w:pPr>
        </w:p>
      </w:tc>
      <w:tc>
        <w:tcPr>
          <w:tcW w:w="933" w:type="dxa"/>
          <w:vAlign w:val="center"/>
        </w:tcPr>
        <w:p w14:paraId="549B3098" w14:textId="48799A32" w:rsidR="004A0C8C" w:rsidRPr="00255D64" w:rsidRDefault="004A0C8C" w:rsidP="00DC2AF3">
          <w:pPr>
            <w:pStyle w:val="Nagwek"/>
            <w:jc w:val="center"/>
            <w:rPr>
              <w:b/>
              <w:bCs/>
              <w:color w:val="808080" w:themeColor="background1" w:themeShade="80"/>
              <w:sz w:val="20"/>
              <w:szCs w:val="20"/>
            </w:rPr>
          </w:pPr>
          <w:r w:rsidRPr="00255D64">
            <w:rPr>
              <w:b/>
              <w:bCs/>
              <w:sz w:val="20"/>
              <w:szCs w:val="20"/>
            </w:rPr>
            <w:t>Otwarta</w:t>
          </w:r>
        </w:p>
      </w:tc>
      <w:tc>
        <w:tcPr>
          <w:tcW w:w="1209" w:type="dxa"/>
          <w:vAlign w:val="center"/>
        </w:tcPr>
        <w:p w14:paraId="60A428F5" w14:textId="49FE1F61" w:rsidR="004A0C8C" w:rsidRPr="00255D64" w:rsidRDefault="004A0C8C" w:rsidP="00DC2AF3">
          <w:pPr>
            <w:pStyle w:val="Nagwek"/>
            <w:jc w:val="center"/>
            <w:rPr>
              <w:b/>
              <w:bCs/>
              <w:sz w:val="20"/>
              <w:szCs w:val="20"/>
            </w:rPr>
          </w:pPr>
          <w:r w:rsidRPr="00255D64">
            <w:rPr>
              <w:b/>
              <w:bCs/>
              <w:sz w:val="20"/>
              <w:szCs w:val="20"/>
            </w:rPr>
            <w:t>Przejrzysta</w:t>
          </w:r>
        </w:p>
      </w:tc>
      <w:tc>
        <w:tcPr>
          <w:tcW w:w="1402" w:type="dxa"/>
          <w:vAlign w:val="center"/>
        </w:tcPr>
        <w:p w14:paraId="14C434DE" w14:textId="55BF8EDE" w:rsidR="004A0C8C" w:rsidRPr="00255D64" w:rsidRDefault="004A0C8C" w:rsidP="00DC2AF3">
          <w:pPr>
            <w:pStyle w:val="Nagwek"/>
            <w:jc w:val="center"/>
            <w:rPr>
              <w:b/>
              <w:bCs/>
              <w:sz w:val="20"/>
              <w:szCs w:val="20"/>
            </w:rPr>
          </w:pPr>
          <w:r w:rsidRPr="00255D64">
            <w:rPr>
              <w:b/>
              <w:bCs/>
              <w:sz w:val="20"/>
              <w:szCs w:val="20"/>
            </w:rPr>
            <w:t>Merytoryczna</w:t>
          </w:r>
        </w:p>
      </w:tc>
      <w:tc>
        <w:tcPr>
          <w:tcW w:w="1843" w:type="dxa"/>
          <w:vAlign w:val="center"/>
        </w:tcPr>
        <w:p w14:paraId="0FC0F0B1" w14:textId="77777777" w:rsidR="004A0C8C" w:rsidRPr="00255D64" w:rsidRDefault="004A0C8C" w:rsidP="00DC2AF3">
          <w:pPr>
            <w:pStyle w:val="Nagwek"/>
            <w:jc w:val="center"/>
            <w:rPr>
              <w:b/>
              <w:bCs/>
              <w:sz w:val="20"/>
              <w:szCs w:val="20"/>
            </w:rPr>
          </w:pPr>
          <w:r w:rsidRPr="00255D64">
            <w:rPr>
              <w:b/>
              <w:bCs/>
              <w:sz w:val="20"/>
              <w:szCs w:val="20"/>
            </w:rPr>
            <w:t>Odpowiedź:</w:t>
          </w:r>
        </w:p>
        <w:p w14:paraId="462CF7C6" w14:textId="6795BBBB" w:rsidR="004A0C8C" w:rsidRPr="00255D64" w:rsidRDefault="00DC2AF3" w:rsidP="00DC2AF3">
          <w:pPr>
            <w:pStyle w:val="Nagwek"/>
            <w:jc w:val="center"/>
            <w:rPr>
              <w:sz w:val="20"/>
              <w:szCs w:val="20"/>
            </w:rPr>
          </w:pPr>
          <w:r w:rsidRPr="00255D64">
            <w:rPr>
              <w:b/>
              <w:bCs/>
              <w:sz w:val="20"/>
              <w:szCs w:val="20"/>
            </w:rPr>
            <w:t xml:space="preserve">+ +Całkowicie tak/ </w:t>
          </w:r>
          <w:r w:rsidRPr="00255D64">
            <w:rPr>
              <w:b/>
              <w:bCs/>
              <w:sz w:val="20"/>
              <w:szCs w:val="20"/>
            </w:rPr>
            <w:br/>
            <w:t xml:space="preserve">+ -Zasadniczo tak/ </w:t>
          </w:r>
          <w:r w:rsidRPr="00255D64">
            <w:rPr>
              <w:b/>
              <w:bCs/>
              <w:sz w:val="20"/>
              <w:szCs w:val="20"/>
            </w:rPr>
            <w:br/>
            <w:t>- +Częściowo tak/</w:t>
          </w:r>
          <w:r w:rsidRPr="00255D64">
            <w:rPr>
              <w:b/>
              <w:bCs/>
              <w:sz w:val="20"/>
              <w:szCs w:val="20"/>
            </w:rPr>
            <w:br/>
            <w:t>- - Nie</w:t>
          </w:r>
        </w:p>
      </w:tc>
      <w:tc>
        <w:tcPr>
          <w:tcW w:w="4643" w:type="dxa"/>
          <w:vAlign w:val="center"/>
        </w:tcPr>
        <w:p w14:paraId="462A3993" w14:textId="5E106E90" w:rsidR="004A0C8C" w:rsidRPr="00255D64" w:rsidRDefault="00DC2AF3" w:rsidP="00DC2AF3">
          <w:pPr>
            <w:pStyle w:val="Nagwek"/>
            <w:jc w:val="center"/>
            <w:rPr>
              <w:b/>
              <w:bCs/>
              <w:sz w:val="20"/>
              <w:szCs w:val="20"/>
            </w:rPr>
          </w:pPr>
          <w:r w:rsidRPr="00255D64">
            <w:rPr>
              <w:b/>
              <w:bCs/>
              <w:sz w:val="20"/>
              <w:szCs w:val="20"/>
            </w:rPr>
            <w:t>Sugerowane wskaźniki (lub forma weryfikacji)</w:t>
          </w:r>
        </w:p>
      </w:tc>
    </w:tr>
  </w:tbl>
  <w:p w14:paraId="24A76B28" w14:textId="77777777" w:rsidR="004A0C8C" w:rsidRPr="004A0C8C" w:rsidRDefault="004A0C8C" w:rsidP="004A0C8C">
    <w:pPr>
      <w:pStyle w:val="Nagwek"/>
      <w:jc w:val="center"/>
      <w:rPr>
        <w:b/>
        <w:bCs/>
        <w:i/>
        <w:iCs/>
        <w:color w:val="808080" w:themeColor="background1" w:themeShade="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0E5D"/>
    <w:multiLevelType w:val="hybridMultilevel"/>
    <w:tmpl w:val="4BA451AC"/>
    <w:lvl w:ilvl="0" w:tplc="0415000B">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Lesiak-Mańka">
    <w15:presenceInfo w15:providerId="AD" w15:userId="S::monika.lesiak-manka@p.lodz.pl::baeeaa9c-0242-4951-9c38-b4b9223dc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9B"/>
    <w:rsid w:val="000019BD"/>
    <w:rsid w:val="0000268A"/>
    <w:rsid w:val="00003866"/>
    <w:rsid w:val="00046758"/>
    <w:rsid w:val="0005179B"/>
    <w:rsid w:val="00056176"/>
    <w:rsid w:val="00057823"/>
    <w:rsid w:val="00070675"/>
    <w:rsid w:val="000843C1"/>
    <w:rsid w:val="000A605A"/>
    <w:rsid w:val="000C0CB1"/>
    <w:rsid w:val="000E0014"/>
    <w:rsid w:val="000E2CDC"/>
    <w:rsid w:val="000E79ED"/>
    <w:rsid w:val="000F7221"/>
    <w:rsid w:val="00101026"/>
    <w:rsid w:val="0011156E"/>
    <w:rsid w:val="00113623"/>
    <w:rsid w:val="001219C1"/>
    <w:rsid w:val="00131D88"/>
    <w:rsid w:val="00137B4A"/>
    <w:rsid w:val="00146348"/>
    <w:rsid w:val="00151EE2"/>
    <w:rsid w:val="00164AD6"/>
    <w:rsid w:val="00165D39"/>
    <w:rsid w:val="00170C88"/>
    <w:rsid w:val="00184408"/>
    <w:rsid w:val="0019425B"/>
    <w:rsid w:val="001B225F"/>
    <w:rsid w:val="001B434C"/>
    <w:rsid w:val="001B7F28"/>
    <w:rsid w:val="001D5270"/>
    <w:rsid w:val="001F2BB0"/>
    <w:rsid w:val="00207DFB"/>
    <w:rsid w:val="0023760A"/>
    <w:rsid w:val="00243386"/>
    <w:rsid w:val="00247A06"/>
    <w:rsid w:val="00255B72"/>
    <w:rsid w:val="00255D64"/>
    <w:rsid w:val="00256962"/>
    <w:rsid w:val="00257599"/>
    <w:rsid w:val="00260A03"/>
    <w:rsid w:val="00270455"/>
    <w:rsid w:val="0029216D"/>
    <w:rsid w:val="002928CF"/>
    <w:rsid w:val="002A4B11"/>
    <w:rsid w:val="002B09B9"/>
    <w:rsid w:val="002F2E8A"/>
    <w:rsid w:val="002F6E21"/>
    <w:rsid w:val="00300BDC"/>
    <w:rsid w:val="00303BBB"/>
    <w:rsid w:val="00305D23"/>
    <w:rsid w:val="00314C09"/>
    <w:rsid w:val="00317F29"/>
    <w:rsid w:val="00320227"/>
    <w:rsid w:val="00320D0C"/>
    <w:rsid w:val="003309DE"/>
    <w:rsid w:val="00336396"/>
    <w:rsid w:val="00355DB0"/>
    <w:rsid w:val="00364FDC"/>
    <w:rsid w:val="0036657E"/>
    <w:rsid w:val="003722A3"/>
    <w:rsid w:val="00372363"/>
    <w:rsid w:val="0038340C"/>
    <w:rsid w:val="00384C73"/>
    <w:rsid w:val="00393C6A"/>
    <w:rsid w:val="003A39E0"/>
    <w:rsid w:val="003B15B1"/>
    <w:rsid w:val="003B79A7"/>
    <w:rsid w:val="003C0F1B"/>
    <w:rsid w:val="003C56A7"/>
    <w:rsid w:val="003D6D63"/>
    <w:rsid w:val="003F298F"/>
    <w:rsid w:val="003F5418"/>
    <w:rsid w:val="003F5FA2"/>
    <w:rsid w:val="0040007A"/>
    <w:rsid w:val="00403ACC"/>
    <w:rsid w:val="0041114E"/>
    <w:rsid w:val="004119BF"/>
    <w:rsid w:val="00415239"/>
    <w:rsid w:val="00416F3D"/>
    <w:rsid w:val="00417CD6"/>
    <w:rsid w:val="004436B4"/>
    <w:rsid w:val="004473CF"/>
    <w:rsid w:val="00477A4C"/>
    <w:rsid w:val="0049567E"/>
    <w:rsid w:val="004A0A50"/>
    <w:rsid w:val="004A0C8C"/>
    <w:rsid w:val="004A58A8"/>
    <w:rsid w:val="004C09CB"/>
    <w:rsid w:val="004C2C79"/>
    <w:rsid w:val="004C3650"/>
    <w:rsid w:val="004D5ECB"/>
    <w:rsid w:val="004D6609"/>
    <w:rsid w:val="004F2688"/>
    <w:rsid w:val="004F7D5D"/>
    <w:rsid w:val="00502606"/>
    <w:rsid w:val="00505D92"/>
    <w:rsid w:val="00521693"/>
    <w:rsid w:val="00530699"/>
    <w:rsid w:val="00546BE0"/>
    <w:rsid w:val="00552FB7"/>
    <w:rsid w:val="00556521"/>
    <w:rsid w:val="0056105C"/>
    <w:rsid w:val="00562377"/>
    <w:rsid w:val="00575BAE"/>
    <w:rsid w:val="005812F2"/>
    <w:rsid w:val="005858A5"/>
    <w:rsid w:val="00593E1A"/>
    <w:rsid w:val="005A4B6A"/>
    <w:rsid w:val="005A7495"/>
    <w:rsid w:val="005B15BE"/>
    <w:rsid w:val="005B5BAD"/>
    <w:rsid w:val="005D5309"/>
    <w:rsid w:val="005D7FA0"/>
    <w:rsid w:val="005E5872"/>
    <w:rsid w:val="005F0323"/>
    <w:rsid w:val="005F1940"/>
    <w:rsid w:val="005F70EC"/>
    <w:rsid w:val="006275B5"/>
    <w:rsid w:val="00630AF4"/>
    <w:rsid w:val="00632C43"/>
    <w:rsid w:val="0064770A"/>
    <w:rsid w:val="00651573"/>
    <w:rsid w:val="006564BF"/>
    <w:rsid w:val="0066062E"/>
    <w:rsid w:val="00672FB4"/>
    <w:rsid w:val="0067785F"/>
    <w:rsid w:val="00686639"/>
    <w:rsid w:val="006A3C30"/>
    <w:rsid w:val="006B2882"/>
    <w:rsid w:val="006B49A5"/>
    <w:rsid w:val="006B6C7D"/>
    <w:rsid w:val="006C0959"/>
    <w:rsid w:val="006C24DC"/>
    <w:rsid w:val="006C6232"/>
    <w:rsid w:val="006E6DEB"/>
    <w:rsid w:val="006F64CE"/>
    <w:rsid w:val="007003F7"/>
    <w:rsid w:val="0070534A"/>
    <w:rsid w:val="007166D1"/>
    <w:rsid w:val="00721857"/>
    <w:rsid w:val="00743387"/>
    <w:rsid w:val="00745514"/>
    <w:rsid w:val="007470E0"/>
    <w:rsid w:val="00747993"/>
    <w:rsid w:val="007502AE"/>
    <w:rsid w:val="00757ADE"/>
    <w:rsid w:val="00757BB8"/>
    <w:rsid w:val="00771A67"/>
    <w:rsid w:val="00775085"/>
    <w:rsid w:val="00784DD2"/>
    <w:rsid w:val="007939E3"/>
    <w:rsid w:val="007A557C"/>
    <w:rsid w:val="007B5A65"/>
    <w:rsid w:val="007C09C6"/>
    <w:rsid w:val="007D4FCC"/>
    <w:rsid w:val="007E21BA"/>
    <w:rsid w:val="007E48D6"/>
    <w:rsid w:val="007F598A"/>
    <w:rsid w:val="008104F6"/>
    <w:rsid w:val="00811F34"/>
    <w:rsid w:val="00813F2F"/>
    <w:rsid w:val="008144A0"/>
    <w:rsid w:val="00841F89"/>
    <w:rsid w:val="00852C1A"/>
    <w:rsid w:val="008530B9"/>
    <w:rsid w:val="008605C2"/>
    <w:rsid w:val="00862579"/>
    <w:rsid w:val="00864D6F"/>
    <w:rsid w:val="00867513"/>
    <w:rsid w:val="00867C93"/>
    <w:rsid w:val="00867F22"/>
    <w:rsid w:val="0087203E"/>
    <w:rsid w:val="00873214"/>
    <w:rsid w:val="008B66ED"/>
    <w:rsid w:val="008C1FD9"/>
    <w:rsid w:val="008C3406"/>
    <w:rsid w:val="008C6470"/>
    <w:rsid w:val="008E1FAF"/>
    <w:rsid w:val="008E6FDC"/>
    <w:rsid w:val="008F6923"/>
    <w:rsid w:val="008F7F8B"/>
    <w:rsid w:val="00900415"/>
    <w:rsid w:val="00907B24"/>
    <w:rsid w:val="00910DEB"/>
    <w:rsid w:val="00915605"/>
    <w:rsid w:val="009234A2"/>
    <w:rsid w:val="009332CA"/>
    <w:rsid w:val="00936891"/>
    <w:rsid w:val="00963BDB"/>
    <w:rsid w:val="00985285"/>
    <w:rsid w:val="009B0768"/>
    <w:rsid w:val="009B2FB7"/>
    <w:rsid w:val="009B4BC5"/>
    <w:rsid w:val="009B7DA5"/>
    <w:rsid w:val="009B7EF0"/>
    <w:rsid w:val="009D10C3"/>
    <w:rsid w:val="009F7001"/>
    <w:rsid w:val="00A01809"/>
    <w:rsid w:val="00A144F3"/>
    <w:rsid w:val="00A264C0"/>
    <w:rsid w:val="00A26539"/>
    <w:rsid w:val="00A26AFA"/>
    <w:rsid w:val="00A311E7"/>
    <w:rsid w:val="00A32D0A"/>
    <w:rsid w:val="00A40002"/>
    <w:rsid w:val="00A732E2"/>
    <w:rsid w:val="00A844EB"/>
    <w:rsid w:val="00A85A81"/>
    <w:rsid w:val="00AB5FC0"/>
    <w:rsid w:val="00AC3435"/>
    <w:rsid w:val="00AD0FA6"/>
    <w:rsid w:val="00AD6A3A"/>
    <w:rsid w:val="00AD70C8"/>
    <w:rsid w:val="00AE48C9"/>
    <w:rsid w:val="00AF3F13"/>
    <w:rsid w:val="00B0207D"/>
    <w:rsid w:val="00B04B56"/>
    <w:rsid w:val="00B1110A"/>
    <w:rsid w:val="00B11196"/>
    <w:rsid w:val="00B13FD4"/>
    <w:rsid w:val="00B21E59"/>
    <w:rsid w:val="00B341F8"/>
    <w:rsid w:val="00B40D81"/>
    <w:rsid w:val="00B4102A"/>
    <w:rsid w:val="00B60896"/>
    <w:rsid w:val="00B66CFC"/>
    <w:rsid w:val="00B67E01"/>
    <w:rsid w:val="00B71EB8"/>
    <w:rsid w:val="00B81E5A"/>
    <w:rsid w:val="00B831DB"/>
    <w:rsid w:val="00B8756F"/>
    <w:rsid w:val="00B9419D"/>
    <w:rsid w:val="00BA50E7"/>
    <w:rsid w:val="00BB06A0"/>
    <w:rsid w:val="00BD18C6"/>
    <w:rsid w:val="00BD6936"/>
    <w:rsid w:val="00BF0379"/>
    <w:rsid w:val="00BF230D"/>
    <w:rsid w:val="00BF40CE"/>
    <w:rsid w:val="00BF713C"/>
    <w:rsid w:val="00C00527"/>
    <w:rsid w:val="00C122C1"/>
    <w:rsid w:val="00C126E0"/>
    <w:rsid w:val="00C16614"/>
    <w:rsid w:val="00C20AE8"/>
    <w:rsid w:val="00C23D33"/>
    <w:rsid w:val="00C2529D"/>
    <w:rsid w:val="00C316EA"/>
    <w:rsid w:val="00C324BB"/>
    <w:rsid w:val="00C40A6D"/>
    <w:rsid w:val="00C47E3A"/>
    <w:rsid w:val="00C53409"/>
    <w:rsid w:val="00C56CA4"/>
    <w:rsid w:val="00C6695B"/>
    <w:rsid w:val="00C777A1"/>
    <w:rsid w:val="00C804F5"/>
    <w:rsid w:val="00C81ADF"/>
    <w:rsid w:val="00C82F83"/>
    <w:rsid w:val="00CB0391"/>
    <w:rsid w:val="00CD095C"/>
    <w:rsid w:val="00CD324F"/>
    <w:rsid w:val="00CE1C66"/>
    <w:rsid w:val="00CE680C"/>
    <w:rsid w:val="00D004B2"/>
    <w:rsid w:val="00D01285"/>
    <w:rsid w:val="00D03697"/>
    <w:rsid w:val="00D1348D"/>
    <w:rsid w:val="00D21A67"/>
    <w:rsid w:val="00D22471"/>
    <w:rsid w:val="00D4275A"/>
    <w:rsid w:val="00D46A5F"/>
    <w:rsid w:val="00D649F1"/>
    <w:rsid w:val="00D70270"/>
    <w:rsid w:val="00D75F6B"/>
    <w:rsid w:val="00D84F5D"/>
    <w:rsid w:val="00D96118"/>
    <w:rsid w:val="00D97998"/>
    <w:rsid w:val="00DA51A1"/>
    <w:rsid w:val="00DB7A94"/>
    <w:rsid w:val="00DC2AF3"/>
    <w:rsid w:val="00DC7A72"/>
    <w:rsid w:val="00DD2B0A"/>
    <w:rsid w:val="00DE75B0"/>
    <w:rsid w:val="00DF06C0"/>
    <w:rsid w:val="00DF3B16"/>
    <w:rsid w:val="00E057B5"/>
    <w:rsid w:val="00E12842"/>
    <w:rsid w:val="00E2706A"/>
    <w:rsid w:val="00E27205"/>
    <w:rsid w:val="00E35C6E"/>
    <w:rsid w:val="00E422C8"/>
    <w:rsid w:val="00E43CEA"/>
    <w:rsid w:val="00E44065"/>
    <w:rsid w:val="00E5542A"/>
    <w:rsid w:val="00E57C90"/>
    <w:rsid w:val="00E6010C"/>
    <w:rsid w:val="00E65251"/>
    <w:rsid w:val="00E71D78"/>
    <w:rsid w:val="00E84957"/>
    <w:rsid w:val="00E91BC4"/>
    <w:rsid w:val="00E92AD3"/>
    <w:rsid w:val="00E95928"/>
    <w:rsid w:val="00EB1664"/>
    <w:rsid w:val="00ED6FCA"/>
    <w:rsid w:val="00EE2778"/>
    <w:rsid w:val="00EE35AF"/>
    <w:rsid w:val="00EE6664"/>
    <w:rsid w:val="00EF3163"/>
    <w:rsid w:val="00EF6803"/>
    <w:rsid w:val="00F0362E"/>
    <w:rsid w:val="00F12670"/>
    <w:rsid w:val="00F15FAB"/>
    <w:rsid w:val="00F22C83"/>
    <w:rsid w:val="00F22FB6"/>
    <w:rsid w:val="00F24B39"/>
    <w:rsid w:val="00F27BF4"/>
    <w:rsid w:val="00F3072A"/>
    <w:rsid w:val="00F318CC"/>
    <w:rsid w:val="00F32A5A"/>
    <w:rsid w:val="00F44464"/>
    <w:rsid w:val="00F52EFC"/>
    <w:rsid w:val="00F61FBC"/>
    <w:rsid w:val="00F83CC1"/>
    <w:rsid w:val="00F86151"/>
    <w:rsid w:val="00F86B50"/>
    <w:rsid w:val="00F90725"/>
    <w:rsid w:val="00F93900"/>
    <w:rsid w:val="00FA20C6"/>
    <w:rsid w:val="00FA6B9B"/>
    <w:rsid w:val="00FB50C9"/>
    <w:rsid w:val="00FC605E"/>
    <w:rsid w:val="00FD1C09"/>
    <w:rsid w:val="00FE0B7E"/>
    <w:rsid w:val="00FE5330"/>
    <w:rsid w:val="00FF6E65"/>
    <w:rsid w:val="15F44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16AE"/>
  <w15:chartTrackingRefBased/>
  <w15:docId w15:val="{E37F0E5D-ADEA-4DD8-A5EC-CF0270C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C8C"/>
  </w:style>
  <w:style w:type="paragraph" w:styleId="Stopka">
    <w:name w:val="footer"/>
    <w:basedOn w:val="Normalny"/>
    <w:link w:val="StopkaZnak"/>
    <w:uiPriority w:val="99"/>
    <w:unhideWhenUsed/>
    <w:rsid w:val="004A0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C8C"/>
  </w:style>
  <w:style w:type="table" w:styleId="Tabela-Siatka">
    <w:name w:val="Table Grid"/>
    <w:basedOn w:val="Standardowy"/>
    <w:uiPriority w:val="39"/>
    <w:rsid w:val="004A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B4BC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9B4BC5"/>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9B4BC5"/>
    <w:rPr>
      <w:sz w:val="16"/>
      <w:szCs w:val="16"/>
    </w:rPr>
  </w:style>
  <w:style w:type="paragraph" w:customStyle="1" w:styleId="TableParagraph">
    <w:name w:val="Table Paragraph"/>
    <w:basedOn w:val="Normalny"/>
    <w:uiPriority w:val="1"/>
    <w:qFormat/>
    <w:rsid w:val="00743387"/>
    <w:pPr>
      <w:widowControl w:val="0"/>
      <w:autoSpaceDE w:val="0"/>
      <w:autoSpaceDN w:val="0"/>
      <w:spacing w:after="0" w:line="240" w:lineRule="auto"/>
    </w:pPr>
    <w:rPr>
      <w:rFonts w:ascii="Times New Roman" w:eastAsia="Times New Roman" w:hAnsi="Times New Roman" w:cs="Times New Roman"/>
    </w:rPr>
  </w:style>
  <w:style w:type="character" w:styleId="Hipercze">
    <w:name w:val="Hyperlink"/>
    <w:basedOn w:val="Domylnaczcionkaakapitu"/>
    <w:uiPriority w:val="99"/>
    <w:unhideWhenUsed/>
    <w:rsid w:val="00575BAE"/>
    <w:rPr>
      <w:color w:val="0563C1" w:themeColor="hyperlink"/>
      <w:u w:val="single"/>
    </w:rPr>
  </w:style>
  <w:style w:type="character" w:styleId="Nierozpoznanawzmianka">
    <w:name w:val="Unresolved Mention"/>
    <w:basedOn w:val="Domylnaczcionkaakapitu"/>
    <w:uiPriority w:val="99"/>
    <w:semiHidden/>
    <w:unhideWhenUsed/>
    <w:rsid w:val="00575BAE"/>
    <w:rPr>
      <w:color w:val="605E5C"/>
      <w:shd w:val="clear" w:color="auto" w:fill="E1DFDD"/>
    </w:rPr>
  </w:style>
  <w:style w:type="paragraph" w:styleId="Tekstpodstawowy">
    <w:name w:val="Body Text"/>
    <w:basedOn w:val="Normalny"/>
    <w:link w:val="TekstpodstawowyZnak"/>
    <w:uiPriority w:val="1"/>
    <w:qFormat/>
    <w:rsid w:val="00070675"/>
    <w:pPr>
      <w:widowControl w:val="0"/>
      <w:autoSpaceDE w:val="0"/>
      <w:autoSpaceDN w:val="0"/>
      <w:spacing w:before="3" w:after="0" w:line="240" w:lineRule="auto"/>
    </w:pPr>
    <w:rPr>
      <w:rFonts w:ascii="Carlito" w:eastAsia="Carlito" w:hAnsi="Carlito" w:cs="Carlito"/>
      <w:b/>
      <w:bCs/>
      <w:sz w:val="40"/>
      <w:szCs w:val="40"/>
    </w:rPr>
  </w:style>
  <w:style w:type="character" w:customStyle="1" w:styleId="TekstpodstawowyZnak">
    <w:name w:val="Tekst podstawowy Znak"/>
    <w:basedOn w:val="Domylnaczcionkaakapitu"/>
    <w:link w:val="Tekstpodstawowy"/>
    <w:uiPriority w:val="1"/>
    <w:rsid w:val="00070675"/>
    <w:rPr>
      <w:rFonts w:ascii="Carlito" w:eastAsia="Carlito" w:hAnsi="Carlito" w:cs="Carlito"/>
      <w:b/>
      <w:bCs/>
      <w:sz w:val="40"/>
      <w:szCs w:val="40"/>
    </w:rPr>
  </w:style>
  <w:style w:type="paragraph" w:styleId="Poprawka">
    <w:name w:val="Revision"/>
    <w:hidden/>
    <w:uiPriority w:val="99"/>
    <w:semiHidden/>
    <w:rsid w:val="00164AD6"/>
    <w:pPr>
      <w:spacing w:after="0" w:line="240" w:lineRule="auto"/>
    </w:pPr>
  </w:style>
  <w:style w:type="paragraph" w:styleId="Tematkomentarza">
    <w:name w:val="annotation subject"/>
    <w:basedOn w:val="Tekstkomentarza"/>
    <w:next w:val="Tekstkomentarza"/>
    <w:link w:val="TematkomentarzaZnak"/>
    <w:uiPriority w:val="99"/>
    <w:semiHidden/>
    <w:unhideWhenUsed/>
    <w:rsid w:val="00164AD6"/>
    <w:pPr>
      <w:widowControl/>
      <w:autoSpaceDE/>
      <w:autoSpaceDN/>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64AD6"/>
    <w:rPr>
      <w:rFonts w:ascii="Times New Roman" w:eastAsia="Times New Roman" w:hAnsi="Times New Roman" w:cs="Times New Roman"/>
      <w:b/>
      <w:bCs/>
      <w:sz w:val="20"/>
      <w:szCs w:val="20"/>
    </w:rPr>
  </w:style>
  <w:style w:type="character" w:styleId="UyteHipercze">
    <w:name w:val="FollowedHyperlink"/>
    <w:basedOn w:val="Domylnaczcionkaakapitu"/>
    <w:uiPriority w:val="99"/>
    <w:semiHidden/>
    <w:unhideWhenUsed/>
    <w:rsid w:val="00B21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5293">
      <w:bodyDiv w:val="1"/>
      <w:marLeft w:val="0"/>
      <w:marRight w:val="0"/>
      <w:marTop w:val="0"/>
      <w:marBottom w:val="0"/>
      <w:divBdr>
        <w:top w:val="none" w:sz="0" w:space="0" w:color="auto"/>
        <w:left w:val="none" w:sz="0" w:space="0" w:color="auto"/>
        <w:bottom w:val="none" w:sz="0" w:space="0" w:color="auto"/>
        <w:right w:val="none" w:sz="0" w:space="0" w:color="auto"/>
      </w:divBdr>
    </w:div>
    <w:div w:id="16890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dz.pl/pracownicy/hr-excellence-research-w-pl/polityka-otm-r" TargetMode="External"/><Relationship Id="rId13" Type="http://schemas.openxmlformats.org/officeDocument/2006/relationships/hyperlink" Target="http://bip.us.edu.pl/sites/bip.us.edu.pl/files/prawo/zal_do_166_2017_3.pdf" TargetMode="External"/><Relationship Id="rId18" Type="http://schemas.openxmlformats.org/officeDocument/2006/relationships/hyperlink" Target="https://p.lodz.pl/uczelnia/oferty-pracy/oferty-pracy-dla-naukowco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odz.pl/pracownicy/hr-excellence-research-w-pl/polityka-otm-r" TargetMode="External"/><Relationship Id="rId7" Type="http://schemas.openxmlformats.org/officeDocument/2006/relationships/endnotes" Target="endnotes.xml"/><Relationship Id="rId12" Type="http://schemas.openxmlformats.org/officeDocument/2006/relationships/hyperlink" Target="https://p.lodz.pl/pracownicy/hr-excellence-research-w-pl/wewnetrzne-akty-normatywne-pl" TargetMode="External"/><Relationship Id="rId17" Type="http://schemas.openxmlformats.org/officeDocument/2006/relationships/hyperlink" Target="https://euraxess.ec.europa.eu/job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odz.pl/sites/default/files/2021-10/kodeks-dobre-praktyki_ang.pdf" TargetMode="External"/><Relationship Id="rId20" Type="http://schemas.openxmlformats.org/officeDocument/2006/relationships/hyperlink" Target="https://tlumacz.migam.org/politechnika_lodz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iennikustaw.gov.pl/D20200001320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odz.pl/sites/default/files/2021-10/kodeks-dobre-praktyki-przy-organizacji-konkursow-na-stanowiska-nauczycieli-akademickich-w-pl.pdf" TargetMode="External"/><Relationship Id="rId23" Type="http://schemas.openxmlformats.org/officeDocument/2006/relationships/footer" Target="footer1.xml"/><Relationship Id="rId10" Type="http://schemas.openxmlformats.org/officeDocument/2006/relationships/hyperlink" Target="https://dziennikustaw.gov.pl/D2018000166801.pdf" TargetMode="External"/><Relationship Id="rId19" Type="http://schemas.openxmlformats.org/officeDocument/2006/relationships/hyperlink" Target="https://p.lodz.pl/en/about%20tul/promotional-and-information-materials" TargetMode="External"/><Relationship Id="rId4" Type="http://schemas.openxmlformats.org/officeDocument/2006/relationships/settings" Target="settings.xml"/><Relationship Id="rId9" Type="http://schemas.openxmlformats.org/officeDocument/2006/relationships/hyperlink" Target="https://adm.edu.p.lodz.pl/mod/forum/discuss.php?d=12103" TargetMode="External"/><Relationship Id="rId14" Type="http://schemas.openxmlformats.org/officeDocument/2006/relationships/hyperlink" Target="https://view.officeapps.live.com/op/view.aspx?src=https%3A%2F%2Fp.lodz.pl%2Fsites%2Fdefault%2Ffiles%2F2021-12%2Fzarzadzenie-w-sprawie-sposobu-i-trybu-przeprowadzania-konkursow-na-stanowiska-nauczycieli-akademickich-w-politechnice-lodzkiej-polityka-otm-r.docx&amp;wdOrigin=BROWSELIN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975B-7587-40AD-99D4-D330A5BA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3056</Words>
  <Characters>18342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21356</CharactersWithSpaces>
  <SharedDoc>false</SharedDoc>
  <HLinks>
    <vt:vector size="96" baseType="variant">
      <vt:variant>
        <vt:i4>2359355</vt:i4>
      </vt:variant>
      <vt:variant>
        <vt:i4>45</vt:i4>
      </vt:variant>
      <vt:variant>
        <vt:i4>0</vt:i4>
      </vt:variant>
      <vt:variant>
        <vt:i4>5</vt:i4>
      </vt:variant>
      <vt:variant>
        <vt:lpwstr>https://p.lodz.pl/pracownicy/hr-excellence-research-w-pl/polityka-otm-r</vt:lpwstr>
      </vt:variant>
      <vt:variant>
        <vt:lpwstr/>
      </vt:variant>
      <vt:variant>
        <vt:i4>4587633</vt:i4>
      </vt:variant>
      <vt:variant>
        <vt:i4>42</vt:i4>
      </vt:variant>
      <vt:variant>
        <vt:i4>0</vt:i4>
      </vt:variant>
      <vt:variant>
        <vt:i4>5</vt:i4>
      </vt:variant>
      <vt:variant>
        <vt:lpwstr>https://tlumacz.migam.org/politechnika_lodzka</vt:lpwstr>
      </vt:variant>
      <vt:variant>
        <vt:lpwstr/>
      </vt:variant>
      <vt:variant>
        <vt:i4>327693</vt:i4>
      </vt:variant>
      <vt:variant>
        <vt:i4>39</vt:i4>
      </vt:variant>
      <vt:variant>
        <vt:i4>0</vt:i4>
      </vt:variant>
      <vt:variant>
        <vt:i4>5</vt:i4>
      </vt:variant>
      <vt:variant>
        <vt:lpwstr>https://p.lodz.pl/en/about tul/promotional-and-information-materials</vt:lpwstr>
      </vt:variant>
      <vt:variant>
        <vt:lpwstr/>
      </vt:variant>
      <vt:variant>
        <vt:i4>2621559</vt:i4>
      </vt:variant>
      <vt:variant>
        <vt:i4>36</vt:i4>
      </vt:variant>
      <vt:variant>
        <vt:i4>0</vt:i4>
      </vt:variant>
      <vt:variant>
        <vt:i4>5</vt:i4>
      </vt:variant>
      <vt:variant>
        <vt:lpwstr>https://pracodawcy.pracuj.pl/politechnika lodzka,146997</vt:lpwstr>
      </vt:variant>
      <vt:variant>
        <vt:lpwstr/>
      </vt:variant>
      <vt:variant>
        <vt:i4>7405670</vt:i4>
      </vt:variant>
      <vt:variant>
        <vt:i4>33</vt:i4>
      </vt:variant>
      <vt:variant>
        <vt:i4>0</vt:i4>
      </vt:variant>
      <vt:variant>
        <vt:i4>5</vt:i4>
      </vt:variant>
      <vt:variant>
        <vt:lpwstr>https://p.lodz.pl/uczelnia/oferty-pracy/oferty-pracy-dla-naukowcow</vt:lpwstr>
      </vt:variant>
      <vt:variant>
        <vt:lpwstr/>
      </vt:variant>
      <vt:variant>
        <vt:i4>65623</vt:i4>
      </vt:variant>
      <vt:variant>
        <vt:i4>30</vt:i4>
      </vt:variant>
      <vt:variant>
        <vt:i4>0</vt:i4>
      </vt:variant>
      <vt:variant>
        <vt:i4>5</vt:i4>
      </vt:variant>
      <vt:variant>
        <vt:lpwstr>http://www.bazaogloszen.nauka.gov.pl/</vt:lpwstr>
      </vt:variant>
      <vt:variant>
        <vt:lpwstr/>
      </vt:variant>
      <vt:variant>
        <vt:i4>7667749</vt:i4>
      </vt:variant>
      <vt:variant>
        <vt:i4>27</vt:i4>
      </vt:variant>
      <vt:variant>
        <vt:i4>0</vt:i4>
      </vt:variant>
      <vt:variant>
        <vt:i4>5</vt:i4>
      </vt:variant>
      <vt:variant>
        <vt:lpwstr>https://euraxess.ec.europa.eu/jobs</vt:lpwstr>
      </vt:variant>
      <vt:variant>
        <vt:lpwstr/>
      </vt:variant>
      <vt:variant>
        <vt:i4>4325487</vt:i4>
      </vt:variant>
      <vt:variant>
        <vt:i4>24</vt:i4>
      </vt:variant>
      <vt:variant>
        <vt:i4>0</vt:i4>
      </vt:variant>
      <vt:variant>
        <vt:i4>5</vt:i4>
      </vt:variant>
      <vt:variant>
        <vt:lpwstr>https://p.lodz.pl/sites/default/files/2021-10/kodeks-dobre-praktyki_ang.pdf</vt:lpwstr>
      </vt:variant>
      <vt:variant>
        <vt:lpwstr/>
      </vt:variant>
      <vt:variant>
        <vt:i4>3211387</vt:i4>
      </vt:variant>
      <vt:variant>
        <vt:i4>21</vt:i4>
      </vt:variant>
      <vt:variant>
        <vt:i4>0</vt:i4>
      </vt:variant>
      <vt:variant>
        <vt:i4>5</vt:i4>
      </vt:variant>
      <vt:variant>
        <vt:lpwstr>https://p.lodz.pl/sites/default/files/2021-10/kodeks-dobre-praktyki-przy-organizacji-konkursow-na-stanowiska-nauczycieli-akademickich-w-pl.pdf</vt:lpwstr>
      </vt:variant>
      <vt:variant>
        <vt:lpwstr/>
      </vt:variant>
      <vt:variant>
        <vt:i4>6815848</vt:i4>
      </vt:variant>
      <vt:variant>
        <vt:i4>18</vt:i4>
      </vt:variant>
      <vt:variant>
        <vt:i4>0</vt:i4>
      </vt:variant>
      <vt:variant>
        <vt:i4>5</vt:i4>
      </vt:variant>
      <vt:variant>
        <vt:lpwstr>https://view.officeapps.live.com/op/view.aspx?src=https%3A%2F%2Fp.lodz.pl%2Fsites%2Fdefault%2Ffiles%2F2021-12%2Fzarzadzenie-w-sprawie-sposobu-i-trybu-przeprowadzania-konkursow-na-stanowiska-nauczycieli-akademickich-w-politechnice-lodzkiej-polityka-otm-r.docx&amp;wdOrigin=BROWSELINK</vt:lpwstr>
      </vt:variant>
      <vt:variant>
        <vt:lpwstr/>
      </vt:variant>
      <vt:variant>
        <vt:i4>4063331</vt:i4>
      </vt:variant>
      <vt:variant>
        <vt:i4>15</vt:i4>
      </vt:variant>
      <vt:variant>
        <vt:i4>0</vt:i4>
      </vt:variant>
      <vt:variant>
        <vt:i4>5</vt:i4>
      </vt:variant>
      <vt:variant>
        <vt:lpwstr>http://bip.us.edu.pl/sites/bip.us.edu.pl/files/prawo/zal_do_166_2017_3.pdf</vt:lpwstr>
      </vt:variant>
      <vt:variant>
        <vt:lpwstr/>
      </vt:variant>
      <vt:variant>
        <vt:i4>4063339</vt:i4>
      </vt:variant>
      <vt:variant>
        <vt:i4>12</vt:i4>
      </vt:variant>
      <vt:variant>
        <vt:i4>0</vt:i4>
      </vt:variant>
      <vt:variant>
        <vt:i4>5</vt:i4>
      </vt:variant>
      <vt:variant>
        <vt:lpwstr>https://p.lodz.pl/pracownicy/hr-excellence-research-w-pl/wewnetrzne-akty-normatywne-pl</vt:lpwstr>
      </vt:variant>
      <vt:variant>
        <vt:lpwstr/>
      </vt:variant>
      <vt:variant>
        <vt:i4>7209008</vt:i4>
      </vt:variant>
      <vt:variant>
        <vt:i4>9</vt:i4>
      </vt:variant>
      <vt:variant>
        <vt:i4>0</vt:i4>
      </vt:variant>
      <vt:variant>
        <vt:i4>5</vt:i4>
      </vt:variant>
      <vt:variant>
        <vt:lpwstr>https://www.dziennikustaw.gov.pl/D2020000132001.pdf</vt:lpwstr>
      </vt:variant>
      <vt:variant>
        <vt:lpwstr/>
      </vt:variant>
      <vt:variant>
        <vt:i4>3866686</vt:i4>
      </vt:variant>
      <vt:variant>
        <vt:i4>6</vt:i4>
      </vt:variant>
      <vt:variant>
        <vt:i4>0</vt:i4>
      </vt:variant>
      <vt:variant>
        <vt:i4>5</vt:i4>
      </vt:variant>
      <vt:variant>
        <vt:lpwstr>https://dziennikustaw.gov.pl/D2018000166801.pdf</vt:lpwstr>
      </vt:variant>
      <vt:variant>
        <vt:lpwstr/>
      </vt:variant>
      <vt:variant>
        <vt:i4>4128867</vt:i4>
      </vt:variant>
      <vt:variant>
        <vt:i4>3</vt:i4>
      </vt:variant>
      <vt:variant>
        <vt:i4>0</vt:i4>
      </vt:variant>
      <vt:variant>
        <vt:i4>5</vt:i4>
      </vt:variant>
      <vt:variant>
        <vt:lpwstr>https://adm.edu.p.lodz.pl/mod/forum/discuss.php?d=12103</vt:lpwstr>
      </vt:variant>
      <vt:variant>
        <vt:lpwstr/>
      </vt:variant>
      <vt:variant>
        <vt:i4>2359355</vt:i4>
      </vt:variant>
      <vt:variant>
        <vt:i4>0</vt:i4>
      </vt:variant>
      <vt:variant>
        <vt:i4>0</vt:i4>
      </vt:variant>
      <vt:variant>
        <vt:i4>5</vt:i4>
      </vt:variant>
      <vt:variant>
        <vt:lpwstr>https://p.lodz.pl/pracownicy/hr-excellence-research-w-pl/polityka-otm-r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3</cp:revision>
  <dcterms:created xsi:type="dcterms:W3CDTF">2021-12-20T13:33:00Z</dcterms:created>
  <dcterms:modified xsi:type="dcterms:W3CDTF">2021-12-21T09:15:00Z</dcterms:modified>
</cp:coreProperties>
</file>