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XSpec="right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1701"/>
        <w:gridCol w:w="1701"/>
        <w:gridCol w:w="5528"/>
      </w:tblGrid>
      <w:tr w:rsidR="00C7088C" w:rsidRPr="00465114" w14:paraId="16073DF0" w14:textId="77777777" w:rsidTr="51E7C17D">
        <w:tc>
          <w:tcPr>
            <w:tcW w:w="15871" w:type="dxa"/>
            <w:gridSpan w:val="6"/>
            <w:shd w:val="clear" w:color="auto" w:fill="B4C6E7" w:themeFill="accent1" w:themeFillTint="66"/>
            <w:vAlign w:val="center"/>
          </w:tcPr>
          <w:p w14:paraId="2EA89FCD" w14:textId="643525FC" w:rsidR="00C7088C" w:rsidRPr="00465114" w:rsidRDefault="00C7088C" w:rsidP="006731C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65114">
              <w:rPr>
                <w:rFonts w:cstheme="minorHAnsi"/>
                <w:color w:val="000000"/>
                <w:sz w:val="20"/>
                <w:szCs w:val="20"/>
              </w:rPr>
              <w:t>A.1. Wdrożenie dobrych praktyk podczas rekrutacji pracowników i wzmocnienie kompetencji pracowników obsługi administracyjnej</w:t>
            </w:r>
          </w:p>
        </w:tc>
      </w:tr>
      <w:tr w:rsidR="0053728C" w:rsidRPr="00465114" w14:paraId="6AA668ED" w14:textId="77777777" w:rsidTr="51E7C17D">
        <w:trPr>
          <w:trHeight w:val="1328"/>
        </w:trPr>
        <w:tc>
          <w:tcPr>
            <w:tcW w:w="2830" w:type="dxa"/>
            <w:vMerge w:val="restart"/>
            <w:vAlign w:val="center"/>
          </w:tcPr>
          <w:p w14:paraId="550CAA12" w14:textId="3F4F5603" w:rsidR="003F38D5" w:rsidRPr="00465114" w:rsidRDefault="003F38D5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A.1.1. Wdrażanie dobrych praktyk podczas rekrutacji pracowników – przygotowanie zestawu procedur i formularzy do obsługi procesu </w:t>
            </w:r>
            <w:r w:rsidRPr="00465114">
              <w:rPr>
                <w:rFonts w:cstheme="minorHAnsi"/>
                <w:i/>
                <w:sz w:val="20"/>
                <w:szCs w:val="20"/>
              </w:rPr>
              <w:t>(kontynuacja działań)</w:t>
            </w:r>
            <w:r w:rsidRPr="00465114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vAlign w:val="center"/>
          </w:tcPr>
          <w:p w14:paraId="29D91D74" w14:textId="4373B9C1" w:rsidR="00BD206A" w:rsidRPr="00465114" w:rsidRDefault="00BD206A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Dział Rozwoju Uczelni i Zasobów Ludzkich (do 30.09.2019)</w:t>
            </w:r>
          </w:p>
          <w:p w14:paraId="6E14A4F7" w14:textId="77777777" w:rsidR="00985AD8" w:rsidRPr="00465114" w:rsidRDefault="00985AD8" w:rsidP="006731C5">
            <w:pPr>
              <w:rPr>
                <w:rFonts w:cstheme="minorHAnsi"/>
                <w:sz w:val="20"/>
                <w:szCs w:val="20"/>
              </w:rPr>
            </w:pPr>
          </w:p>
          <w:p w14:paraId="31BEA4EB" w14:textId="63A68744" w:rsidR="003F38D5" w:rsidRPr="00465114" w:rsidRDefault="00BD206A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Centrum Zarządzania Kapitałem Ludzkim (od 1.10.2019)</w:t>
            </w:r>
          </w:p>
          <w:p w14:paraId="0458FD6E" w14:textId="77777777" w:rsidR="003F38D5" w:rsidRPr="00465114" w:rsidRDefault="003F38D5" w:rsidP="006731C5">
            <w:pPr>
              <w:rPr>
                <w:rFonts w:cstheme="minorHAnsi"/>
                <w:sz w:val="20"/>
                <w:szCs w:val="20"/>
              </w:rPr>
            </w:pPr>
          </w:p>
          <w:p w14:paraId="61E55BCA" w14:textId="1DD204F6" w:rsidR="006731C5" w:rsidRPr="00465114" w:rsidRDefault="006731C5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6FF39C3" w14:textId="476A1113" w:rsidR="003F38D5" w:rsidRPr="00465114" w:rsidRDefault="003F38D5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Opracowany zestaw procedur</w:t>
            </w:r>
          </w:p>
        </w:tc>
        <w:tc>
          <w:tcPr>
            <w:tcW w:w="1701" w:type="dxa"/>
            <w:vAlign w:val="center"/>
          </w:tcPr>
          <w:p w14:paraId="7857BE76" w14:textId="3ED96908" w:rsidR="003F38D5" w:rsidRPr="00465114" w:rsidRDefault="00225825" w:rsidP="51E7C17D">
            <w:pPr>
              <w:rPr>
                <w:sz w:val="20"/>
                <w:szCs w:val="20"/>
              </w:rPr>
            </w:pPr>
            <w:r w:rsidRPr="51E7C17D">
              <w:rPr>
                <w:sz w:val="20"/>
                <w:szCs w:val="20"/>
              </w:rPr>
              <w:t xml:space="preserve">2 </w:t>
            </w:r>
            <w:r w:rsidR="005C1C52" w:rsidRPr="51E7C17D">
              <w:rPr>
                <w:sz w:val="20"/>
                <w:szCs w:val="20"/>
              </w:rPr>
              <w:t>dokumenty</w:t>
            </w:r>
          </w:p>
        </w:tc>
        <w:tc>
          <w:tcPr>
            <w:tcW w:w="1701" w:type="dxa"/>
            <w:vMerge w:val="restart"/>
            <w:vAlign w:val="center"/>
          </w:tcPr>
          <w:p w14:paraId="493BD405" w14:textId="04FDD6CF" w:rsidR="003F38D5" w:rsidRPr="00465114" w:rsidRDefault="003F38D5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07.2018 – </w:t>
            </w:r>
            <w:r w:rsidR="00FB070B" w:rsidRPr="00465114">
              <w:rPr>
                <w:rFonts w:cstheme="minorHAnsi"/>
                <w:sz w:val="20"/>
                <w:szCs w:val="20"/>
              </w:rPr>
              <w:t>01.2</w:t>
            </w:r>
            <w:r w:rsidR="00DA4365" w:rsidRPr="00465114">
              <w:rPr>
                <w:rFonts w:cstheme="minorHAnsi"/>
                <w:sz w:val="20"/>
                <w:szCs w:val="20"/>
              </w:rPr>
              <w:t>022</w:t>
            </w:r>
          </w:p>
          <w:p w14:paraId="59329FCA" w14:textId="407C4D4F" w:rsidR="00767E5D" w:rsidRPr="00465114" w:rsidRDefault="003D2767" w:rsidP="006731C5">
            <w:pPr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</w:p>
        </w:tc>
        <w:tc>
          <w:tcPr>
            <w:tcW w:w="5528" w:type="dxa"/>
            <w:vMerge w:val="restart"/>
            <w:vAlign w:val="center"/>
          </w:tcPr>
          <w:p w14:paraId="4BC2A6ED" w14:textId="7A8BDCF2" w:rsidR="003F38D5" w:rsidRPr="00465114" w:rsidRDefault="003F38D5" w:rsidP="00C23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Stworzenie jasnych i przejrzystych zasad rekrutacji pracowników naukowych w PŁ w ramach otwartego procesu rekrutacji</w:t>
            </w:r>
            <w:r w:rsidR="009D010E" w:rsidRPr="00465114">
              <w:rPr>
                <w:rFonts w:cstheme="minorHAnsi"/>
                <w:sz w:val="20"/>
                <w:szCs w:val="20"/>
              </w:rPr>
              <w:t>.</w:t>
            </w:r>
          </w:p>
          <w:p w14:paraId="336BE608" w14:textId="247EF2D6" w:rsidR="00382C73" w:rsidRPr="00465114" w:rsidRDefault="00382C73" w:rsidP="00C23ADD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Regulamin praktyk antydyskryminacyjnych </w:t>
            </w:r>
            <w:r w:rsidR="00C23ADD" w:rsidRPr="00465114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sz w:val="20"/>
                <w:szCs w:val="20"/>
              </w:rPr>
              <w:t>w Politechnice Łódzkiej wprowadzony Zarządzeniem Nr 50/2019 z dnia 23 września 2019 r.</w:t>
            </w:r>
          </w:p>
          <w:p w14:paraId="058AB6CE" w14:textId="4303F429" w:rsidR="003F38D5" w:rsidRPr="00465114" w:rsidRDefault="00FF305F" w:rsidP="00C23ADD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Zaktualizowany Kodeks „Dobre praktyki przy organizacji konkursów na stanowiska nauczycieli akademickich </w:t>
            </w:r>
            <w:r w:rsidR="00C23ADD" w:rsidRPr="00465114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sz w:val="20"/>
                <w:szCs w:val="20"/>
              </w:rPr>
              <w:t>w PŁ” w dwóch wersjach językowych (polski i angielski) został umieszczony na stronie internetowej PŁ w zakładce HRS4R (</w:t>
            </w:r>
            <w:r w:rsidR="00CE1696">
              <w:rPr>
                <w:rFonts w:cstheme="minorHAnsi"/>
                <w:sz w:val="20"/>
                <w:szCs w:val="20"/>
              </w:rPr>
              <w:t xml:space="preserve">zastąpiony </w:t>
            </w:r>
            <w:r w:rsidR="00A84FE8" w:rsidRPr="00641E53">
              <w:rPr>
                <w:rFonts w:cstheme="minorHAnsi"/>
                <w:sz w:val="20"/>
                <w:szCs w:val="20"/>
              </w:rPr>
              <w:t>Zarządzeni</w:t>
            </w:r>
            <w:r w:rsidR="00A84FE8">
              <w:rPr>
                <w:rFonts w:cstheme="minorHAnsi"/>
                <w:sz w:val="20"/>
                <w:szCs w:val="20"/>
              </w:rPr>
              <w:t>e</w:t>
            </w:r>
            <w:r w:rsidR="00CE1696">
              <w:rPr>
                <w:rFonts w:cstheme="minorHAnsi"/>
                <w:sz w:val="20"/>
                <w:szCs w:val="20"/>
              </w:rPr>
              <w:t>m</w:t>
            </w:r>
            <w:r w:rsidR="00A84FE8" w:rsidRPr="00641E53">
              <w:rPr>
                <w:rFonts w:cstheme="minorHAnsi"/>
                <w:sz w:val="20"/>
                <w:szCs w:val="20"/>
              </w:rPr>
              <w:t xml:space="preserve"> Nr 80/2021 Rektora Politechniki Łódzkiej z dnia 17 grudnia 2021 r. w sprawie sposobu i trybu przeprowadzania konkursów na stanowiska nauczycieli akademickich w Politechnice Łódzkiej POLITYKA OTM-R – OTWARTY PRZEJRZYSTY MERYTORYCZNY PROCES REKRUTACJI</w:t>
            </w:r>
            <w:r w:rsidRPr="00465114">
              <w:rPr>
                <w:rFonts w:cstheme="minorHAnsi"/>
                <w:sz w:val="20"/>
                <w:szCs w:val="20"/>
              </w:rPr>
              <w:t>)</w:t>
            </w:r>
            <w:r w:rsidR="0070103B">
              <w:rPr>
                <w:rFonts w:cstheme="minorHAnsi"/>
                <w:sz w:val="20"/>
                <w:szCs w:val="20"/>
              </w:rPr>
              <w:t>.</w:t>
            </w:r>
          </w:p>
          <w:p w14:paraId="0628EA05" w14:textId="403A00FC" w:rsidR="006731C5" w:rsidRPr="00465114" w:rsidRDefault="00533C78" w:rsidP="00C23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12 formularzy stanowi załączniki do </w:t>
            </w:r>
            <w:r w:rsidR="00641E53" w:rsidRPr="00641E53">
              <w:rPr>
                <w:rFonts w:cstheme="minorHAnsi"/>
                <w:sz w:val="20"/>
                <w:szCs w:val="20"/>
              </w:rPr>
              <w:t>Zarządzeni</w:t>
            </w:r>
            <w:r w:rsidR="00641E53">
              <w:rPr>
                <w:rFonts w:cstheme="minorHAnsi"/>
                <w:sz w:val="20"/>
                <w:szCs w:val="20"/>
              </w:rPr>
              <w:t>a</w:t>
            </w:r>
            <w:r w:rsidR="00641E53" w:rsidRPr="00641E53">
              <w:rPr>
                <w:rFonts w:cstheme="minorHAnsi"/>
                <w:sz w:val="20"/>
                <w:szCs w:val="20"/>
              </w:rPr>
              <w:t xml:space="preserve"> Nr 80/2021 Rektora Politechniki Łódzkiej z dnia 17 grudnia 2021 r. </w:t>
            </w:r>
            <w:r w:rsidR="00641E53" w:rsidRPr="00641E53">
              <w:rPr>
                <w:rFonts w:cstheme="minorHAnsi"/>
                <w:sz w:val="20"/>
                <w:szCs w:val="20"/>
              </w:rPr>
              <w:br/>
              <w:t>w sprawie sposobu i trybu przeprowadzania konkursów na stanowiska nauczycieli akademickich w Politechnice Łódzkiej POLITYKA OTM-R – OTWARTY PRZEJRZYSTY MERYTORYCZNY PROCES REKRUTACJI</w:t>
            </w:r>
            <w:r w:rsidR="00294B0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3728C" w:rsidRPr="00465114" w14:paraId="2CC8760B" w14:textId="77777777" w:rsidTr="51E7C17D">
        <w:trPr>
          <w:trHeight w:val="5273"/>
        </w:trPr>
        <w:tc>
          <w:tcPr>
            <w:tcW w:w="2830" w:type="dxa"/>
            <w:vMerge/>
          </w:tcPr>
          <w:p w14:paraId="480B171E" w14:textId="77777777" w:rsidR="003F38D5" w:rsidRPr="00465114" w:rsidRDefault="003F38D5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6C82C45F" w14:textId="77777777" w:rsidR="003F38D5" w:rsidRPr="00465114" w:rsidRDefault="003F38D5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FB44E9E" w14:textId="4B1DF29F" w:rsidR="003F38D5" w:rsidRPr="00465114" w:rsidRDefault="003F38D5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Opracowany zestaw formularzy</w:t>
            </w:r>
          </w:p>
        </w:tc>
        <w:tc>
          <w:tcPr>
            <w:tcW w:w="1701" w:type="dxa"/>
            <w:vAlign w:val="center"/>
          </w:tcPr>
          <w:p w14:paraId="733908FE" w14:textId="178D351E" w:rsidR="003F38D5" w:rsidRPr="00465114" w:rsidRDefault="00F100CF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12 formularzy</w:t>
            </w:r>
          </w:p>
        </w:tc>
        <w:tc>
          <w:tcPr>
            <w:tcW w:w="1701" w:type="dxa"/>
            <w:vMerge/>
          </w:tcPr>
          <w:p w14:paraId="6E1AF361" w14:textId="77777777" w:rsidR="003F38D5" w:rsidRPr="00465114" w:rsidRDefault="003F38D5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1AF7BADD" w14:textId="77777777" w:rsidR="003F38D5" w:rsidRPr="00465114" w:rsidRDefault="003F38D5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728C" w:rsidRPr="00465114" w14:paraId="3F2F7D3F" w14:textId="77777777" w:rsidTr="51E7C17D">
        <w:trPr>
          <w:trHeight w:val="1575"/>
        </w:trPr>
        <w:tc>
          <w:tcPr>
            <w:tcW w:w="2830" w:type="dxa"/>
            <w:vAlign w:val="center"/>
          </w:tcPr>
          <w:p w14:paraId="15B80132" w14:textId="77777777" w:rsidR="00C7088C" w:rsidRPr="00465114" w:rsidRDefault="00C7088C" w:rsidP="006731C5">
            <w:pPr>
              <w:rPr>
                <w:rFonts w:cstheme="minorHAnsi"/>
                <w:kern w:val="24"/>
                <w:sz w:val="20"/>
                <w:szCs w:val="20"/>
              </w:rPr>
            </w:pPr>
            <w:r w:rsidRPr="00465114">
              <w:rPr>
                <w:rFonts w:cstheme="minorHAnsi"/>
                <w:kern w:val="24"/>
                <w:sz w:val="20"/>
                <w:szCs w:val="20"/>
              </w:rPr>
              <w:lastRenderedPageBreak/>
              <w:t xml:space="preserve">A.1.2. Doradztwo w zakresie diagnozy predyspozycji osobowościowych i kompetencyjnych kandydatów do pracy poprzez przeprowadzanie testów kompetencyjnych i psychologicznych </w:t>
            </w:r>
          </w:p>
          <w:p w14:paraId="0D144543" w14:textId="476F590C" w:rsidR="0053728C" w:rsidRPr="00465114" w:rsidRDefault="0053728C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9A723E4" w14:textId="0BC86F99" w:rsidR="00C7088C" w:rsidRPr="00465114" w:rsidRDefault="00C7088C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Biuro Karier</w:t>
            </w:r>
          </w:p>
          <w:p w14:paraId="76C6ED0F" w14:textId="77777777" w:rsidR="00955784" w:rsidRPr="00465114" w:rsidRDefault="00955784" w:rsidP="006731C5">
            <w:pPr>
              <w:rPr>
                <w:rFonts w:cstheme="minorHAnsi"/>
                <w:sz w:val="20"/>
                <w:szCs w:val="20"/>
              </w:rPr>
            </w:pPr>
          </w:p>
          <w:p w14:paraId="4EFC346F" w14:textId="77777777" w:rsidR="006431F0" w:rsidRPr="00465114" w:rsidRDefault="006431F0" w:rsidP="006731C5">
            <w:pPr>
              <w:rPr>
                <w:rFonts w:cstheme="minorHAnsi"/>
                <w:sz w:val="20"/>
                <w:szCs w:val="20"/>
              </w:rPr>
            </w:pPr>
          </w:p>
          <w:p w14:paraId="62E1EC74" w14:textId="77777777" w:rsidR="0053728C" w:rsidRPr="00465114" w:rsidRDefault="0053728C" w:rsidP="006731C5">
            <w:pPr>
              <w:rPr>
                <w:rFonts w:cstheme="minorHAnsi"/>
                <w:sz w:val="20"/>
                <w:szCs w:val="20"/>
              </w:rPr>
            </w:pPr>
          </w:p>
          <w:p w14:paraId="587F1D03" w14:textId="77777777" w:rsidR="002E3C3C" w:rsidRPr="00465114" w:rsidRDefault="002E3C3C" w:rsidP="006731C5">
            <w:pPr>
              <w:rPr>
                <w:rFonts w:cstheme="minorHAnsi"/>
                <w:sz w:val="20"/>
                <w:szCs w:val="20"/>
              </w:rPr>
            </w:pPr>
          </w:p>
          <w:p w14:paraId="5DB1C3CD" w14:textId="6899347A" w:rsidR="002E3C3C" w:rsidRPr="00465114" w:rsidRDefault="002E3C3C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7B16C9D" w14:textId="053A11FF" w:rsidR="00C7088C" w:rsidRPr="00465114" w:rsidRDefault="00C7088C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Uruchomienie usługi doradztwa przy rekrutacji nauczycieli akademickich</w:t>
            </w:r>
          </w:p>
        </w:tc>
        <w:tc>
          <w:tcPr>
            <w:tcW w:w="1701" w:type="dxa"/>
            <w:vAlign w:val="center"/>
          </w:tcPr>
          <w:p w14:paraId="3CA06E0B" w14:textId="30C602D8" w:rsidR="00C7088C" w:rsidRPr="00465114" w:rsidRDefault="00C7088C" w:rsidP="006731C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65114">
              <w:rPr>
                <w:rFonts w:cstheme="minorHAnsi"/>
                <w:color w:val="000000"/>
                <w:sz w:val="20"/>
                <w:szCs w:val="20"/>
              </w:rPr>
              <w:t>11 procesów rekrutacyjnych</w:t>
            </w:r>
          </w:p>
        </w:tc>
        <w:tc>
          <w:tcPr>
            <w:tcW w:w="1701" w:type="dxa"/>
            <w:vAlign w:val="center"/>
          </w:tcPr>
          <w:p w14:paraId="0A6DECC0" w14:textId="1AC759B4" w:rsidR="00C7088C" w:rsidRPr="00465114" w:rsidRDefault="00C7088C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05.2018 – </w:t>
            </w:r>
            <w:r w:rsidR="006C6C8E" w:rsidRPr="00465114">
              <w:rPr>
                <w:rFonts w:cstheme="minorHAnsi"/>
                <w:sz w:val="20"/>
                <w:szCs w:val="20"/>
              </w:rPr>
              <w:t>01.2022</w:t>
            </w:r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30D5FD" w14:textId="77777777" w:rsidR="00767E5D" w:rsidRPr="00465114" w:rsidRDefault="003D2767" w:rsidP="006731C5">
            <w:pPr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</w:p>
          <w:p w14:paraId="71AA7FDF" w14:textId="51FD6C4E" w:rsidR="00CA06B1" w:rsidRPr="00465114" w:rsidRDefault="00CA06B1" w:rsidP="006731C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51E63B97" w14:textId="3613D469" w:rsidR="006D33D4" w:rsidRPr="00465114" w:rsidRDefault="00C7088C" w:rsidP="51E7C17D">
            <w:pPr>
              <w:jc w:val="both"/>
              <w:rPr>
                <w:sz w:val="20"/>
                <w:szCs w:val="20"/>
              </w:rPr>
            </w:pPr>
            <w:r w:rsidRPr="51E7C17D">
              <w:rPr>
                <w:sz w:val="20"/>
                <w:szCs w:val="20"/>
              </w:rPr>
              <w:t xml:space="preserve">Wspieranie działań komisji rekrutacyjnych w jednostkach uczelni przez wyspecjalizowaną centralną jednostkę tj. Biuro Karier </w:t>
            </w:r>
            <w:r>
              <w:br/>
            </w:r>
            <w:r w:rsidRPr="51E7C17D">
              <w:rPr>
                <w:sz w:val="20"/>
                <w:szCs w:val="20"/>
              </w:rPr>
              <w:t>w zakresie badania kompetencji psychospołecznych kandydatów do pracy.</w:t>
            </w:r>
            <w:r w:rsidR="005C6661" w:rsidRPr="51E7C17D">
              <w:rPr>
                <w:sz w:val="20"/>
                <w:szCs w:val="20"/>
              </w:rPr>
              <w:t xml:space="preserve"> </w:t>
            </w:r>
            <w:r w:rsidR="002E3C3C" w:rsidRPr="51E7C17D">
              <w:rPr>
                <w:color w:val="000000" w:themeColor="text1"/>
                <w:sz w:val="20"/>
                <w:szCs w:val="20"/>
              </w:rPr>
              <w:t xml:space="preserve">Doradztwo obejmuje: przeprowadzanie testów predyspozycji zawodowych dla wszystkich kandydatów na stanowiska; analizę CV; przygotowywanie raportów; udział </w:t>
            </w:r>
            <w:r>
              <w:br/>
            </w:r>
            <w:r w:rsidR="002E3C3C" w:rsidRPr="51E7C17D">
              <w:rPr>
                <w:color w:val="000000" w:themeColor="text1"/>
                <w:sz w:val="20"/>
                <w:szCs w:val="20"/>
              </w:rPr>
              <w:t xml:space="preserve">w rozmowach rekrutacyjnych; </w:t>
            </w:r>
            <w:r w:rsidR="00FA151E" w:rsidRPr="51E7C17D">
              <w:rPr>
                <w:color w:val="000000" w:themeColor="text1"/>
                <w:sz w:val="20"/>
                <w:szCs w:val="20"/>
              </w:rPr>
              <w:t>r</w:t>
            </w:r>
            <w:r w:rsidR="002E3C3C" w:rsidRPr="51E7C17D">
              <w:rPr>
                <w:color w:val="000000" w:themeColor="text1"/>
                <w:sz w:val="20"/>
                <w:szCs w:val="20"/>
              </w:rPr>
              <w:t>ekomendacja dopasowania kandydata do stanowiska i zespołu.</w:t>
            </w:r>
            <w:r w:rsidR="00CA06B1" w:rsidRPr="51E7C17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4F89316" w14:textId="665E9E19" w:rsidR="00362BF1" w:rsidRPr="00465114" w:rsidRDefault="006D33D4" w:rsidP="006731C5">
            <w:pPr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Działanie będzie kontynuowane w Planie Działań 2022-2024.</w:t>
            </w:r>
          </w:p>
        </w:tc>
      </w:tr>
      <w:tr w:rsidR="00361E66" w:rsidRPr="00465114" w14:paraId="4015B59D" w14:textId="77777777" w:rsidTr="51E7C17D">
        <w:trPr>
          <w:trHeight w:val="866"/>
        </w:trPr>
        <w:tc>
          <w:tcPr>
            <w:tcW w:w="2830" w:type="dxa"/>
            <w:vMerge w:val="restart"/>
            <w:vAlign w:val="center"/>
          </w:tcPr>
          <w:p w14:paraId="1BE4B3F4" w14:textId="7DEB1091" w:rsidR="00361E66" w:rsidRPr="00465114" w:rsidRDefault="00361E66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kern w:val="24"/>
                <w:sz w:val="20"/>
                <w:szCs w:val="20"/>
              </w:rPr>
              <w:t xml:space="preserve">A.1.3. Opracowanie ścieżek postępowania przy zatrudnianiu na poszczególne stanowiska nauczycieli akademickich </w:t>
            </w:r>
          </w:p>
        </w:tc>
        <w:tc>
          <w:tcPr>
            <w:tcW w:w="2127" w:type="dxa"/>
            <w:vMerge w:val="restart"/>
            <w:vAlign w:val="center"/>
          </w:tcPr>
          <w:p w14:paraId="329AF413" w14:textId="6B0C7BBE" w:rsidR="00BD206A" w:rsidRPr="00465114" w:rsidRDefault="00BD206A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Dział Rozwoju Uczelni i Zasobów Ludzkich (do 30.09.2019)</w:t>
            </w:r>
          </w:p>
          <w:p w14:paraId="1FE3A676" w14:textId="77777777" w:rsidR="00985AD8" w:rsidRPr="00465114" w:rsidRDefault="00985AD8" w:rsidP="006731C5">
            <w:pPr>
              <w:rPr>
                <w:rFonts w:cstheme="minorHAnsi"/>
                <w:sz w:val="20"/>
                <w:szCs w:val="20"/>
              </w:rPr>
            </w:pPr>
          </w:p>
          <w:p w14:paraId="2FD857DB" w14:textId="310F46FF" w:rsidR="00361E66" w:rsidRPr="00465114" w:rsidRDefault="00BD206A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Centrum Zarządzania Kapitałem Ludzkim (od 1.10.2019)</w:t>
            </w:r>
          </w:p>
        </w:tc>
        <w:tc>
          <w:tcPr>
            <w:tcW w:w="1984" w:type="dxa"/>
            <w:vMerge w:val="restart"/>
            <w:vAlign w:val="center"/>
          </w:tcPr>
          <w:p w14:paraId="19AF3996" w14:textId="4235DC8B" w:rsidR="00361E66" w:rsidRPr="00465114" w:rsidRDefault="00361E66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Opracowanie ścieżek postępowania</w:t>
            </w:r>
          </w:p>
        </w:tc>
        <w:tc>
          <w:tcPr>
            <w:tcW w:w="1701" w:type="dxa"/>
            <w:vAlign w:val="center"/>
          </w:tcPr>
          <w:p w14:paraId="7240FED7" w14:textId="33F9942F" w:rsidR="00361E66" w:rsidRPr="00465114" w:rsidRDefault="00361E66" w:rsidP="51E7C17D">
            <w:pPr>
              <w:rPr>
                <w:sz w:val="20"/>
                <w:szCs w:val="20"/>
              </w:rPr>
            </w:pPr>
            <w:r w:rsidRPr="51E7C17D">
              <w:rPr>
                <w:sz w:val="20"/>
                <w:szCs w:val="20"/>
              </w:rPr>
              <w:t xml:space="preserve">3 schematy związane </w:t>
            </w:r>
            <w:r>
              <w:br/>
            </w:r>
            <w:r w:rsidRPr="51E7C17D">
              <w:rPr>
                <w:sz w:val="20"/>
                <w:szCs w:val="20"/>
              </w:rPr>
              <w:t>z rekrutacją</w:t>
            </w:r>
            <w:r>
              <w:br/>
            </w:r>
            <w:r w:rsidRPr="51E7C17D">
              <w:rPr>
                <w:sz w:val="20"/>
                <w:szCs w:val="20"/>
              </w:rPr>
              <w:t>i zatrudnieniem nauczycieli akademickich</w:t>
            </w:r>
          </w:p>
        </w:tc>
        <w:tc>
          <w:tcPr>
            <w:tcW w:w="1701" w:type="dxa"/>
            <w:vMerge w:val="restart"/>
            <w:vAlign w:val="center"/>
          </w:tcPr>
          <w:p w14:paraId="36F492BB" w14:textId="0784E185" w:rsidR="00361E66" w:rsidRPr="00465114" w:rsidRDefault="00361E66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07.2018 – </w:t>
            </w:r>
            <w:r w:rsidR="0046736C">
              <w:rPr>
                <w:rFonts w:cstheme="minorHAnsi"/>
                <w:sz w:val="20"/>
                <w:szCs w:val="20"/>
              </w:rPr>
              <w:t>01.2022</w:t>
            </w:r>
          </w:p>
          <w:p w14:paraId="427D65A8" w14:textId="4FCF76F8" w:rsidR="00361E66" w:rsidRPr="00465114" w:rsidRDefault="00361E66" w:rsidP="006731C5">
            <w:pPr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</w:p>
        </w:tc>
        <w:tc>
          <w:tcPr>
            <w:tcW w:w="5528" w:type="dxa"/>
            <w:vMerge w:val="restart"/>
          </w:tcPr>
          <w:p w14:paraId="5AC59C91" w14:textId="23BE527B" w:rsidR="00361E66" w:rsidRPr="00465114" w:rsidRDefault="00361E66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Opracowanie ścieżek postępowania, które określają formalne ścieżki zatrudnienia i awansów pracowników. </w:t>
            </w:r>
          </w:p>
          <w:p w14:paraId="651D8EB5" w14:textId="77777777" w:rsidR="00BE31A2" w:rsidRPr="00465114" w:rsidRDefault="00BE31A2" w:rsidP="006731C5">
            <w:pPr>
              <w:rPr>
                <w:rFonts w:cstheme="minorHAnsi"/>
                <w:sz w:val="20"/>
                <w:szCs w:val="20"/>
              </w:rPr>
            </w:pPr>
          </w:p>
          <w:p w14:paraId="4D68366E" w14:textId="5E13BBAD" w:rsidR="00361E66" w:rsidRPr="00465114" w:rsidRDefault="00361E66" w:rsidP="00C23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Ustawa z dnia 20 lipca 2018 r. Prawo o szkolnictwie wyższym </w:t>
            </w:r>
            <w:r w:rsidR="008B5264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sz w:val="20"/>
                <w:szCs w:val="20"/>
              </w:rPr>
              <w:t>i nauce (Dz. U. 2018 poz. 1668)</w:t>
            </w:r>
          </w:p>
          <w:p w14:paraId="24A2C540" w14:textId="77777777" w:rsidR="00A91E7A" w:rsidRPr="00465114" w:rsidRDefault="00A91E7A" w:rsidP="006731C5">
            <w:pPr>
              <w:rPr>
                <w:rFonts w:cstheme="minorHAnsi"/>
                <w:sz w:val="20"/>
                <w:szCs w:val="20"/>
              </w:rPr>
            </w:pPr>
          </w:p>
          <w:p w14:paraId="554B7CCC" w14:textId="6CFD2143" w:rsidR="009E6D78" w:rsidRPr="00465114" w:rsidRDefault="00A1227D" w:rsidP="00C23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Zarządzenie Nr 56/2020</w:t>
            </w:r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Pr="0046511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Rektora Politechniki Łódzkiej</w:t>
            </w:r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Pr="0046511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z dnia 4 listopada 2020 r.</w:t>
            </w:r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Pr="0046511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w sprawie procedury i wymagań stawianych kandydatom ubiegającym się</w:t>
            </w:r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Pr="0046511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o awans na stanowisko profesora uczelni w grupie pracowników badawczych</w:t>
            </w:r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Pr="0046511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i w grupie</w:t>
            </w:r>
            <w:r w:rsidR="000D7D1E" w:rsidRPr="0046511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6511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pracowników badawczo-dydaktycznych</w:t>
            </w:r>
            <w:r w:rsidR="00985AD8" w:rsidRPr="0046511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1189ED" w14:textId="77777777" w:rsidR="00361E66" w:rsidRPr="00465114" w:rsidRDefault="00361E66" w:rsidP="00C23AD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AEE87F8" w14:textId="7AD1548E" w:rsidR="00361E66" w:rsidRPr="00465114" w:rsidRDefault="00361E66" w:rsidP="00C23ADD">
            <w:pPr>
              <w:jc w:val="both"/>
              <w:rPr>
                <w:rStyle w:val="Hipercze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Zarządzenie Nr 57/2020 Rektora Politechniki Łódzkiej z dnia 5 listopada 2020 r. w sprawie procedury i wymagań stawianych kandydatom ubiegającym się o awans na stanowisko profesora uczelni w grupie pracowników dydaktycznych</w:t>
            </w:r>
            <w:r w:rsidR="00985AD8" w:rsidRPr="00465114">
              <w:rPr>
                <w:rFonts w:cstheme="minorHAnsi"/>
                <w:sz w:val="20"/>
                <w:szCs w:val="20"/>
              </w:rPr>
              <w:t>.</w:t>
            </w:r>
          </w:p>
          <w:p w14:paraId="4BA5C1F9" w14:textId="77777777" w:rsidR="00697BAC" w:rsidRPr="00465114" w:rsidRDefault="00697BAC" w:rsidP="00C23ADD">
            <w:pPr>
              <w:jc w:val="both"/>
              <w:rPr>
                <w:rStyle w:val="Hipercze"/>
                <w:rFonts w:cstheme="minorHAnsi"/>
                <w:sz w:val="20"/>
                <w:szCs w:val="20"/>
              </w:rPr>
            </w:pPr>
          </w:p>
          <w:p w14:paraId="5FB1B911" w14:textId="4620B73F" w:rsidR="00361E66" w:rsidRPr="00641E53" w:rsidRDefault="00641E53" w:rsidP="0070103B">
            <w:pPr>
              <w:jc w:val="both"/>
              <w:rPr>
                <w:rFonts w:cstheme="minorHAnsi"/>
                <w:sz w:val="20"/>
                <w:szCs w:val="20"/>
              </w:rPr>
            </w:pPr>
            <w:r w:rsidRPr="00641E53">
              <w:rPr>
                <w:rFonts w:cstheme="minorHAnsi"/>
                <w:sz w:val="20"/>
                <w:szCs w:val="20"/>
              </w:rPr>
              <w:t xml:space="preserve">Zarządzenie Nr 80/2021 Rektora Politechniki Łódzkiej z dnia 17 grudnia 2021 r. w sprawie sposobu i trybu przeprowadzania konkursów na stanowiska nauczycieli akademickich </w:t>
            </w:r>
            <w:r w:rsidR="00447AFC">
              <w:rPr>
                <w:rFonts w:cstheme="minorHAnsi"/>
                <w:sz w:val="20"/>
                <w:szCs w:val="20"/>
              </w:rPr>
              <w:br/>
            </w:r>
            <w:r w:rsidRPr="00641E53">
              <w:rPr>
                <w:rFonts w:cstheme="minorHAnsi"/>
                <w:sz w:val="20"/>
                <w:szCs w:val="20"/>
              </w:rPr>
              <w:t>w Politechnice Łódzkiej POLITYKA OTM-R – OTWARTY PRZEJRZYSTY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41E53">
              <w:rPr>
                <w:rFonts w:cstheme="minorHAnsi"/>
                <w:sz w:val="20"/>
                <w:szCs w:val="20"/>
              </w:rPr>
              <w:t>MERYTORYCZNY PROCES REKRUTACJI</w:t>
            </w:r>
            <w:r w:rsidR="00361E66" w:rsidRPr="00641E53">
              <w:rPr>
                <w:rFonts w:cstheme="minorHAnsi"/>
                <w:sz w:val="20"/>
                <w:szCs w:val="20"/>
              </w:rPr>
              <w:t xml:space="preserve"> </w:t>
            </w:r>
            <w:r w:rsidR="00893163" w:rsidRPr="00641E53">
              <w:rPr>
                <w:rFonts w:cstheme="minorHAnsi"/>
                <w:sz w:val="20"/>
                <w:szCs w:val="20"/>
              </w:rPr>
              <w:t xml:space="preserve">- </w:t>
            </w:r>
            <w:r w:rsidR="00447AFC">
              <w:rPr>
                <w:rFonts w:cstheme="minorHAnsi"/>
                <w:sz w:val="20"/>
                <w:szCs w:val="20"/>
              </w:rPr>
              <w:t>s</w:t>
            </w:r>
            <w:r w:rsidR="001A3B8F" w:rsidRPr="00641E53">
              <w:rPr>
                <w:rFonts w:cstheme="minorHAnsi"/>
                <w:sz w:val="20"/>
                <w:szCs w:val="20"/>
              </w:rPr>
              <w:t>chematy są załącznikami</w:t>
            </w:r>
            <w:r w:rsidR="0070103B" w:rsidRPr="00641E5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61E66" w:rsidRPr="00465114" w14:paraId="3F002155" w14:textId="77777777" w:rsidTr="51E7C17D">
        <w:trPr>
          <w:trHeight w:val="2745"/>
        </w:trPr>
        <w:tc>
          <w:tcPr>
            <w:tcW w:w="2830" w:type="dxa"/>
            <w:vMerge/>
            <w:vAlign w:val="center"/>
          </w:tcPr>
          <w:p w14:paraId="30D591D7" w14:textId="77777777" w:rsidR="00361E66" w:rsidRPr="00465114" w:rsidRDefault="00361E66" w:rsidP="006731C5">
            <w:pPr>
              <w:rPr>
                <w:rFonts w:cstheme="minorHAnsi"/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C48C29F" w14:textId="77777777" w:rsidR="00361E66" w:rsidRPr="00465114" w:rsidRDefault="00361E66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5E5EF53F" w14:textId="77777777" w:rsidR="00361E66" w:rsidRPr="00465114" w:rsidRDefault="00361E66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F36785" w14:textId="320178A7" w:rsidR="00361E66" w:rsidRPr="00465114" w:rsidRDefault="00BE692B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3</w:t>
            </w:r>
            <w:r w:rsidR="00361E66" w:rsidRPr="00465114">
              <w:rPr>
                <w:rFonts w:cstheme="minorHAnsi"/>
                <w:sz w:val="20"/>
                <w:szCs w:val="20"/>
              </w:rPr>
              <w:t xml:space="preserve"> Zarządzeni</w:t>
            </w:r>
            <w:r w:rsidR="00212D07" w:rsidRPr="00465114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1" w:type="dxa"/>
            <w:vMerge/>
            <w:vAlign w:val="center"/>
          </w:tcPr>
          <w:p w14:paraId="43D76043" w14:textId="77777777" w:rsidR="00361E66" w:rsidRPr="00465114" w:rsidRDefault="00361E66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894C96D" w14:textId="77777777" w:rsidR="00361E66" w:rsidRPr="00465114" w:rsidRDefault="00361E66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0C7" w:rsidRPr="00465114" w14:paraId="5FD5C037" w14:textId="77777777" w:rsidTr="51E7C17D">
        <w:trPr>
          <w:trHeight w:val="75"/>
        </w:trPr>
        <w:tc>
          <w:tcPr>
            <w:tcW w:w="2830" w:type="dxa"/>
            <w:vMerge w:val="restart"/>
            <w:vAlign w:val="center"/>
          </w:tcPr>
          <w:p w14:paraId="38A4350D" w14:textId="77777777" w:rsidR="009010C7" w:rsidRPr="00465114" w:rsidRDefault="009010C7" w:rsidP="006731C5">
            <w:pPr>
              <w:rPr>
                <w:rFonts w:cstheme="minorHAnsi"/>
                <w:kern w:val="24"/>
                <w:sz w:val="20"/>
                <w:szCs w:val="20"/>
              </w:rPr>
            </w:pPr>
            <w:r w:rsidRPr="00465114">
              <w:rPr>
                <w:rFonts w:cstheme="minorHAnsi"/>
                <w:kern w:val="24"/>
                <w:sz w:val="20"/>
                <w:szCs w:val="20"/>
              </w:rPr>
              <w:lastRenderedPageBreak/>
              <w:t xml:space="preserve">A.1.4. Wprowadzenie oceny okresowej pracowników administracji rektorskiej służące wzmocnieniu kompetencji administracji, obsługującej i wspierającej kadrę naukową </w:t>
            </w:r>
          </w:p>
          <w:p w14:paraId="1BE52C38" w14:textId="212F8F96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0B5BC85" w14:textId="7F941D2F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Dział Rozwoju Uczelni i Zasobów Ludzkich (do 30.09.2019)</w:t>
            </w:r>
          </w:p>
          <w:p w14:paraId="641938E8" w14:textId="77777777" w:rsidR="00985AD8" w:rsidRPr="00465114" w:rsidRDefault="00985AD8" w:rsidP="006731C5">
            <w:pPr>
              <w:rPr>
                <w:rFonts w:cstheme="minorHAnsi"/>
                <w:sz w:val="20"/>
                <w:szCs w:val="20"/>
              </w:rPr>
            </w:pPr>
          </w:p>
          <w:p w14:paraId="5B47E303" w14:textId="4BA48803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Centrum Zarządzania Kapitałem Ludzkim (od 1.10.2019) </w:t>
            </w:r>
          </w:p>
          <w:p w14:paraId="41DE0E33" w14:textId="77777777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ED39AA8" w14:textId="2224B8F3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Zarządzenie Rektora w sprawie systemu ocen okresowych pracowników administracji rektorskiej</w:t>
            </w:r>
          </w:p>
        </w:tc>
        <w:tc>
          <w:tcPr>
            <w:tcW w:w="1701" w:type="dxa"/>
            <w:vAlign w:val="center"/>
          </w:tcPr>
          <w:p w14:paraId="433284D0" w14:textId="2EB57089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DEC4C4" w14:textId="0C1D5B33" w:rsidR="009010C7" w:rsidRPr="00465114" w:rsidRDefault="00FC3DE8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1</w:t>
            </w:r>
          </w:p>
          <w:p w14:paraId="16E120F6" w14:textId="4A63E1EB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0AA3CDB" w14:textId="27D65CBC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05.2018 – 01.2022</w:t>
            </w:r>
          </w:p>
          <w:p w14:paraId="55BA2FA5" w14:textId="26A937F4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PRZEDŁUŻONO</w:t>
            </w:r>
          </w:p>
        </w:tc>
        <w:tc>
          <w:tcPr>
            <w:tcW w:w="5528" w:type="dxa"/>
            <w:vMerge w:val="restart"/>
            <w:vAlign w:val="center"/>
          </w:tcPr>
          <w:p w14:paraId="5798A2B6" w14:textId="267CB2F4" w:rsidR="009010C7" w:rsidRPr="00465114" w:rsidRDefault="009010C7" w:rsidP="00C23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Ocena jakości pracy oraz podniesienie kompetencji pracowników administracji rektorskiej, dzięki czemu wzrośnie jakość obsługi i wsparcia oferowanego naukowcom.</w:t>
            </w:r>
          </w:p>
          <w:p w14:paraId="15CDAB98" w14:textId="77777777" w:rsidR="0009715E" w:rsidRPr="00465114" w:rsidRDefault="0009715E" w:rsidP="006731C5">
            <w:pPr>
              <w:rPr>
                <w:rFonts w:cstheme="minorHAnsi"/>
                <w:sz w:val="20"/>
                <w:szCs w:val="20"/>
              </w:rPr>
            </w:pPr>
          </w:p>
          <w:p w14:paraId="62C2A235" w14:textId="0C17919B" w:rsidR="009010C7" w:rsidRPr="00465114" w:rsidRDefault="00EA1A41" w:rsidP="005F5A4B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W 2018 r. wprowadzono Zarządzenie Rektora PŁ </w:t>
            </w:r>
            <w:r w:rsidR="002972E7" w:rsidRPr="00465114">
              <w:rPr>
                <w:rFonts w:cstheme="minorHAnsi"/>
                <w:sz w:val="20"/>
                <w:szCs w:val="20"/>
              </w:rPr>
              <w:t>2/2018</w:t>
            </w:r>
            <w:r w:rsidR="00D411E1"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="005714D3" w:rsidRPr="00465114">
              <w:rPr>
                <w:rFonts w:cstheme="minorHAnsi"/>
                <w:sz w:val="20"/>
                <w:szCs w:val="20"/>
              </w:rPr>
              <w:br/>
            </w:r>
            <w:r w:rsidR="00D411E1" w:rsidRPr="00465114">
              <w:rPr>
                <w:rFonts w:cstheme="minorHAnsi"/>
                <w:sz w:val="20"/>
                <w:szCs w:val="20"/>
              </w:rPr>
              <w:t xml:space="preserve">w sprawie systemu </w:t>
            </w:r>
            <w:r w:rsidR="004F5034" w:rsidRPr="00465114">
              <w:rPr>
                <w:rFonts w:cstheme="minorHAnsi"/>
                <w:sz w:val="20"/>
                <w:szCs w:val="20"/>
              </w:rPr>
              <w:t>ocen okresowych pracowników</w:t>
            </w:r>
            <w:r w:rsidR="005714D3" w:rsidRPr="00465114">
              <w:rPr>
                <w:rFonts w:cstheme="minorHAnsi"/>
                <w:sz w:val="20"/>
                <w:szCs w:val="20"/>
              </w:rPr>
              <w:t xml:space="preserve"> administracji rektorskiej. </w:t>
            </w:r>
            <w:r w:rsidR="00BC220A" w:rsidRPr="00465114">
              <w:rPr>
                <w:rFonts w:cstheme="minorHAnsi"/>
                <w:sz w:val="20"/>
                <w:szCs w:val="20"/>
              </w:rPr>
              <w:t xml:space="preserve">Dział Rozwoju Uczelni przeprowadził </w:t>
            </w:r>
            <w:r w:rsidR="005874F0" w:rsidRPr="00465114">
              <w:rPr>
                <w:rFonts w:cstheme="minorHAnsi"/>
                <w:sz w:val="20"/>
                <w:szCs w:val="20"/>
              </w:rPr>
              <w:t xml:space="preserve">w dniach 01.06.2018 r. do 31.10.2018 r. </w:t>
            </w:r>
            <w:r w:rsidR="00B17F01" w:rsidRPr="00465114">
              <w:rPr>
                <w:rFonts w:cstheme="minorHAnsi"/>
                <w:sz w:val="20"/>
                <w:szCs w:val="20"/>
              </w:rPr>
              <w:t xml:space="preserve">pilotaż oceny okresowej dla pracowników administracji. </w:t>
            </w:r>
            <w:r w:rsidR="009010C7" w:rsidRPr="00465114">
              <w:rPr>
                <w:rFonts w:cstheme="minorHAnsi"/>
                <w:sz w:val="20"/>
                <w:szCs w:val="20"/>
              </w:rPr>
              <w:t>Właściwa ocena okresowa pracowników administracyjnych została zawieszona ze względu na pandemię COVID-19 na podstawie Zarządzenia Nr 23/2020 Rektora Politechniki Łódzkiej z dnia 12 marca 2020 r.</w:t>
            </w:r>
            <w:r w:rsidR="00707F58"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="000F6280" w:rsidRPr="00465114">
              <w:rPr>
                <w:rFonts w:cstheme="minorHAnsi"/>
                <w:sz w:val="20"/>
                <w:szCs w:val="20"/>
              </w:rPr>
              <w:t xml:space="preserve">Trwają zaawansowane prace </w:t>
            </w:r>
            <w:r w:rsidR="00DA4BEF" w:rsidRPr="00465114">
              <w:rPr>
                <w:rFonts w:cstheme="minorHAnsi"/>
                <w:sz w:val="20"/>
                <w:szCs w:val="20"/>
              </w:rPr>
              <w:t xml:space="preserve">w celu wdrożenia </w:t>
            </w:r>
            <w:r w:rsidR="008038DA" w:rsidRPr="00465114">
              <w:rPr>
                <w:rFonts w:cstheme="minorHAnsi"/>
                <w:sz w:val="20"/>
                <w:szCs w:val="20"/>
              </w:rPr>
              <w:t>oceny okresowej</w:t>
            </w:r>
            <w:r w:rsidR="000F36B5" w:rsidRPr="00465114">
              <w:rPr>
                <w:rFonts w:cstheme="minorHAnsi"/>
                <w:sz w:val="20"/>
                <w:szCs w:val="20"/>
              </w:rPr>
              <w:t>. Do</w:t>
            </w:r>
            <w:r w:rsidR="00B26322" w:rsidRPr="00465114">
              <w:rPr>
                <w:rFonts w:cstheme="minorHAnsi"/>
                <w:sz w:val="20"/>
                <w:szCs w:val="20"/>
              </w:rPr>
              <w:t xml:space="preserve"> jej potrzeb</w:t>
            </w:r>
            <w:r w:rsidR="000F36B5"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="009C0B9B" w:rsidRPr="00465114">
              <w:rPr>
                <w:rFonts w:cstheme="minorHAnsi"/>
                <w:sz w:val="20"/>
                <w:szCs w:val="20"/>
              </w:rPr>
              <w:t>już</w:t>
            </w:r>
            <w:r w:rsidR="000F36B5" w:rsidRPr="00465114">
              <w:rPr>
                <w:rFonts w:cstheme="minorHAnsi"/>
                <w:sz w:val="20"/>
                <w:szCs w:val="20"/>
              </w:rPr>
              <w:t xml:space="preserve"> dostosowano system informatyczny</w:t>
            </w:r>
            <w:r w:rsidR="00172780" w:rsidRPr="00465114">
              <w:rPr>
                <w:rFonts w:cstheme="minorHAnsi"/>
                <w:sz w:val="20"/>
                <w:szCs w:val="20"/>
              </w:rPr>
              <w:t>.</w:t>
            </w:r>
            <w:r w:rsidR="008038DA"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="00692AD7" w:rsidRPr="00465114">
              <w:rPr>
                <w:rFonts w:cstheme="minorHAnsi"/>
                <w:sz w:val="20"/>
                <w:szCs w:val="20"/>
              </w:rPr>
              <w:t>Finalizacja prac planowana jest na I kwartał 2022 r.</w:t>
            </w:r>
          </w:p>
        </w:tc>
      </w:tr>
      <w:tr w:rsidR="009010C7" w:rsidRPr="00465114" w14:paraId="3D6BF636" w14:textId="77777777" w:rsidTr="51E7C17D">
        <w:trPr>
          <w:trHeight w:val="75"/>
        </w:trPr>
        <w:tc>
          <w:tcPr>
            <w:tcW w:w="2830" w:type="dxa"/>
            <w:vMerge/>
          </w:tcPr>
          <w:p w14:paraId="705AA6C4" w14:textId="77777777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BC9966" w14:textId="77777777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B2EF9F" w14:textId="77777777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</w:p>
          <w:p w14:paraId="12BD5C92" w14:textId="29028EFC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Przeprowadzony pilotaż oceny okresowej dla pracowników administracji</w:t>
            </w:r>
          </w:p>
          <w:p w14:paraId="3E55C2FC" w14:textId="1A8F9E6C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260AB8" w14:textId="78BBE3D9" w:rsidR="009010C7" w:rsidRPr="00465114" w:rsidRDefault="005874F0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14:paraId="7D76387D" w14:textId="77777777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B621928" w14:textId="77777777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0C7" w:rsidRPr="00465114" w14:paraId="14F25747" w14:textId="77777777" w:rsidTr="51E7C17D">
        <w:trPr>
          <w:trHeight w:val="75"/>
        </w:trPr>
        <w:tc>
          <w:tcPr>
            <w:tcW w:w="2830" w:type="dxa"/>
            <w:vMerge/>
          </w:tcPr>
          <w:p w14:paraId="71D157EC" w14:textId="77777777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726DE91" w14:textId="77777777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9350E74" w14:textId="5D1DE1EC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Przeprowadzona właściwa ocena okresowej pracowników administracyjnych</w:t>
            </w:r>
          </w:p>
        </w:tc>
        <w:tc>
          <w:tcPr>
            <w:tcW w:w="1701" w:type="dxa"/>
            <w:vAlign w:val="center"/>
          </w:tcPr>
          <w:p w14:paraId="037877AC" w14:textId="68421CA2" w:rsidR="009010C7" w:rsidRPr="00465114" w:rsidRDefault="00BE2082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14:paraId="3F93BAF4" w14:textId="77777777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217808B2" w14:textId="77777777" w:rsidR="009010C7" w:rsidRPr="00465114" w:rsidRDefault="009010C7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7346" w:rsidRPr="00465114" w14:paraId="37A07F92" w14:textId="77777777" w:rsidTr="51E7C17D">
        <w:tc>
          <w:tcPr>
            <w:tcW w:w="15871" w:type="dxa"/>
            <w:gridSpan w:val="6"/>
            <w:shd w:val="clear" w:color="auto" w:fill="B4C6E7" w:themeFill="accent1" w:themeFillTint="66"/>
          </w:tcPr>
          <w:p w14:paraId="3E6EB19C" w14:textId="7ABEB918" w:rsidR="00287346" w:rsidRPr="00465114" w:rsidRDefault="00287346" w:rsidP="002910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A.2. Wspieranie mobilności pracowników</w:t>
            </w:r>
          </w:p>
        </w:tc>
      </w:tr>
      <w:tr w:rsidR="0053728C" w:rsidRPr="00465114" w14:paraId="1BEF1E4E" w14:textId="77777777" w:rsidTr="51E7C17D">
        <w:trPr>
          <w:trHeight w:val="120"/>
        </w:trPr>
        <w:tc>
          <w:tcPr>
            <w:tcW w:w="2830" w:type="dxa"/>
            <w:vMerge w:val="restart"/>
            <w:vAlign w:val="center"/>
          </w:tcPr>
          <w:p w14:paraId="234ACBF9" w14:textId="554668A1" w:rsidR="00287346" w:rsidRPr="00465114" w:rsidRDefault="00287346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A.2.1. Przygotowanie ścieżki postępowania dot. podejmowania staży naukowych w jednostkach naukowo-badawczych jako mechanizmu wspierającego mobilność – implementacja, promocja rozwiązania (kontynuacja działań)</w:t>
            </w:r>
          </w:p>
        </w:tc>
        <w:tc>
          <w:tcPr>
            <w:tcW w:w="2127" w:type="dxa"/>
            <w:vMerge w:val="restart"/>
            <w:vAlign w:val="center"/>
          </w:tcPr>
          <w:p w14:paraId="11C301DF" w14:textId="77CC81BE" w:rsidR="00E25480" w:rsidRPr="00465114" w:rsidRDefault="00E25480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Dział Rozwoju Uczelni i Zasobów Ludzkich (do </w:t>
            </w:r>
            <w:r w:rsidR="00BD206A" w:rsidRPr="00465114">
              <w:rPr>
                <w:rFonts w:cstheme="minorHAnsi"/>
                <w:sz w:val="20"/>
                <w:szCs w:val="20"/>
              </w:rPr>
              <w:t>30.09</w:t>
            </w:r>
            <w:r w:rsidRPr="00465114">
              <w:rPr>
                <w:rFonts w:cstheme="minorHAnsi"/>
                <w:sz w:val="20"/>
                <w:szCs w:val="20"/>
              </w:rPr>
              <w:t>.2019)</w:t>
            </w:r>
          </w:p>
          <w:p w14:paraId="7581A4A5" w14:textId="77777777" w:rsidR="00C6489C" w:rsidRPr="00465114" w:rsidRDefault="00C6489C" w:rsidP="006731C5">
            <w:pPr>
              <w:rPr>
                <w:rFonts w:cstheme="minorHAnsi"/>
                <w:sz w:val="20"/>
                <w:szCs w:val="20"/>
              </w:rPr>
            </w:pPr>
          </w:p>
          <w:p w14:paraId="012B798B" w14:textId="77777777" w:rsidR="00E25480" w:rsidRPr="00465114" w:rsidRDefault="00E25480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Centrum Zarządzania Kapitałem Ludzkim (od 1.10.2019)</w:t>
            </w:r>
          </w:p>
          <w:p w14:paraId="7CCDE1F3" w14:textId="77777777" w:rsidR="00D817AB" w:rsidRPr="00465114" w:rsidRDefault="00D817AB" w:rsidP="006731C5">
            <w:pPr>
              <w:rPr>
                <w:rFonts w:cstheme="minorHAnsi"/>
                <w:sz w:val="20"/>
                <w:szCs w:val="20"/>
              </w:rPr>
            </w:pPr>
          </w:p>
          <w:p w14:paraId="077FD153" w14:textId="5CB253C5" w:rsidR="005865DB" w:rsidRPr="00465114" w:rsidRDefault="005865DB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D8E03AA" w14:textId="1504AFB2" w:rsidR="00287346" w:rsidRPr="00465114" w:rsidRDefault="00287346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Wzór umowy trójstronnej (Politechnika Łódzka – pracownik – jednostka naukowo</w:t>
            </w:r>
            <w:r w:rsidR="00B8005A">
              <w:rPr>
                <w:rFonts w:cstheme="minorHAnsi"/>
                <w:sz w:val="20"/>
                <w:szCs w:val="20"/>
              </w:rPr>
              <w:t xml:space="preserve"> -</w:t>
            </w:r>
            <w:r w:rsidR="00C13984">
              <w:rPr>
                <w:rFonts w:cstheme="minorHAnsi"/>
                <w:sz w:val="20"/>
                <w:szCs w:val="20"/>
              </w:rPr>
              <w:t xml:space="preserve"> </w:t>
            </w:r>
            <w:r w:rsidRPr="00465114">
              <w:rPr>
                <w:rFonts w:cstheme="minorHAnsi"/>
                <w:sz w:val="20"/>
                <w:szCs w:val="20"/>
              </w:rPr>
              <w:t xml:space="preserve">badawcza przyjmująca na staż), regulującej warunki </w:t>
            </w:r>
            <w:r w:rsidR="00713EAF" w:rsidRPr="00465114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sz w:val="20"/>
                <w:szCs w:val="20"/>
              </w:rPr>
              <w:t>i zasady odbywania staży</w:t>
            </w:r>
          </w:p>
        </w:tc>
        <w:tc>
          <w:tcPr>
            <w:tcW w:w="1701" w:type="dxa"/>
            <w:vAlign w:val="center"/>
          </w:tcPr>
          <w:p w14:paraId="5C2F7888" w14:textId="26003B49" w:rsidR="00287346" w:rsidRPr="00465114" w:rsidRDefault="00EE1D3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1</w:t>
            </w:r>
            <w:r w:rsidR="00896A39" w:rsidRPr="00465114">
              <w:rPr>
                <w:rFonts w:cstheme="minorHAnsi"/>
                <w:sz w:val="20"/>
                <w:szCs w:val="20"/>
              </w:rPr>
              <w:t xml:space="preserve"> p</w:t>
            </w:r>
            <w:r w:rsidR="00713EAF" w:rsidRPr="00465114">
              <w:rPr>
                <w:rFonts w:cstheme="minorHAnsi"/>
                <w:sz w:val="20"/>
                <w:szCs w:val="20"/>
              </w:rPr>
              <w:t>rojekt</w:t>
            </w:r>
          </w:p>
        </w:tc>
        <w:tc>
          <w:tcPr>
            <w:tcW w:w="1701" w:type="dxa"/>
            <w:vMerge w:val="restart"/>
            <w:vAlign w:val="center"/>
          </w:tcPr>
          <w:p w14:paraId="312D7226" w14:textId="4B4A1451" w:rsidR="00287346" w:rsidRPr="00465114" w:rsidRDefault="00287346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05.2018 – </w:t>
            </w:r>
            <w:r w:rsidR="00583F82" w:rsidRPr="00465114">
              <w:rPr>
                <w:rFonts w:cstheme="minorHAnsi"/>
                <w:sz w:val="20"/>
                <w:szCs w:val="20"/>
              </w:rPr>
              <w:t>12.2024</w:t>
            </w:r>
          </w:p>
          <w:p w14:paraId="242FE934" w14:textId="784EB9F5" w:rsidR="00FE2A80" w:rsidRPr="00465114" w:rsidRDefault="00482F3A" w:rsidP="006731C5">
            <w:pPr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 xml:space="preserve">– W </w:t>
            </w:r>
            <w:r w:rsidR="00965277" w:rsidRPr="00465114">
              <w:rPr>
                <w:rFonts w:cstheme="minorHAnsi"/>
                <w:b/>
                <w:sz w:val="20"/>
                <w:szCs w:val="20"/>
              </w:rPr>
              <w:t>TRAKCIE REALIZACJI</w:t>
            </w:r>
          </w:p>
        </w:tc>
        <w:tc>
          <w:tcPr>
            <w:tcW w:w="5528" w:type="dxa"/>
            <w:vMerge w:val="restart"/>
            <w:vAlign w:val="center"/>
          </w:tcPr>
          <w:p w14:paraId="7D123CEA" w14:textId="3FA9544C" w:rsidR="00353903" w:rsidRPr="00465114" w:rsidRDefault="00353903" w:rsidP="00C23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Dzia</w:t>
            </w:r>
            <w:r w:rsidR="00287346" w:rsidRPr="00465114">
              <w:rPr>
                <w:rFonts w:cstheme="minorHAnsi"/>
                <w:sz w:val="20"/>
                <w:szCs w:val="20"/>
              </w:rPr>
              <w:t>łanie ma na celu opracowanie mechanizmu ułatwiającego możliwość odbywania staży naukowych przez pracowników naukowych i naukowo-dydaktycznych w jednostkach</w:t>
            </w:r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="00287346" w:rsidRPr="00465114">
              <w:rPr>
                <w:rFonts w:cstheme="minorHAnsi"/>
                <w:sz w:val="20"/>
                <w:szCs w:val="20"/>
              </w:rPr>
              <w:t>naukowo</w:t>
            </w:r>
            <w:r w:rsidRPr="00465114">
              <w:rPr>
                <w:rFonts w:cstheme="minorHAnsi"/>
                <w:sz w:val="20"/>
                <w:szCs w:val="20"/>
              </w:rPr>
              <w:t>-</w:t>
            </w:r>
            <w:r w:rsidR="00287346" w:rsidRPr="00465114">
              <w:rPr>
                <w:rFonts w:cstheme="minorHAnsi"/>
                <w:sz w:val="20"/>
                <w:szCs w:val="20"/>
              </w:rPr>
              <w:t>badawczych. Opracowane dokumenty ułatwią podejmowanie przez pracowników uczelni staży naukowych, co doprowadzi do podwyższenia ich kompetencji</w:t>
            </w:r>
            <w:r w:rsidR="008B5264">
              <w:rPr>
                <w:rFonts w:cstheme="minorHAnsi"/>
                <w:sz w:val="20"/>
                <w:szCs w:val="20"/>
              </w:rPr>
              <w:t xml:space="preserve"> </w:t>
            </w:r>
            <w:r w:rsidR="00287346" w:rsidRPr="00465114">
              <w:rPr>
                <w:rFonts w:cstheme="minorHAnsi"/>
                <w:sz w:val="20"/>
                <w:szCs w:val="20"/>
              </w:rPr>
              <w:t>i</w:t>
            </w:r>
            <w:r w:rsidR="008B5264">
              <w:rPr>
                <w:rFonts w:cstheme="minorHAnsi"/>
                <w:sz w:val="20"/>
                <w:szCs w:val="20"/>
              </w:rPr>
              <w:t xml:space="preserve"> </w:t>
            </w:r>
            <w:r w:rsidR="00287346" w:rsidRPr="00465114">
              <w:rPr>
                <w:rFonts w:cstheme="minorHAnsi"/>
                <w:sz w:val="20"/>
                <w:szCs w:val="20"/>
              </w:rPr>
              <w:t xml:space="preserve">wiedzy oraz możliwości pracy </w:t>
            </w:r>
            <w:r w:rsidR="008B5264">
              <w:rPr>
                <w:rFonts w:cstheme="minorHAnsi"/>
                <w:sz w:val="20"/>
                <w:szCs w:val="20"/>
              </w:rPr>
              <w:br/>
            </w:r>
            <w:r w:rsidR="00287346" w:rsidRPr="00465114">
              <w:rPr>
                <w:rFonts w:cstheme="minorHAnsi"/>
                <w:sz w:val="20"/>
                <w:szCs w:val="20"/>
              </w:rPr>
              <w:t>w zróżnicowanym środowisku, a także prowadzenia badań na najwyższym poziomie.</w:t>
            </w:r>
            <w:r w:rsidR="004643F4" w:rsidRPr="00465114">
              <w:rPr>
                <w:rFonts w:cstheme="minorHAnsi"/>
                <w:sz w:val="20"/>
                <w:szCs w:val="20"/>
              </w:rPr>
              <w:t xml:space="preserve"> Dział Rozwoju Uczelni i Zasobów Ludzkich przygotował </w:t>
            </w:r>
            <w:r w:rsidR="00E03FE4" w:rsidRPr="00465114">
              <w:rPr>
                <w:rFonts w:cstheme="minorHAnsi"/>
                <w:sz w:val="20"/>
                <w:szCs w:val="20"/>
              </w:rPr>
              <w:t xml:space="preserve">w </w:t>
            </w:r>
            <w:r w:rsidR="00A77FA7" w:rsidRPr="00465114">
              <w:rPr>
                <w:rFonts w:cstheme="minorHAnsi"/>
                <w:sz w:val="20"/>
                <w:szCs w:val="20"/>
              </w:rPr>
              <w:t>2019</w:t>
            </w:r>
            <w:r w:rsidR="00E03FE4" w:rsidRPr="00465114">
              <w:rPr>
                <w:rFonts w:cstheme="minorHAnsi"/>
                <w:sz w:val="20"/>
                <w:szCs w:val="20"/>
              </w:rPr>
              <w:t xml:space="preserve"> r. projekt umowy trójstronnej</w:t>
            </w:r>
            <w:r w:rsidR="0071543A"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="00266190" w:rsidRPr="00465114">
              <w:rPr>
                <w:rFonts w:cstheme="minorHAnsi"/>
                <w:sz w:val="20"/>
                <w:szCs w:val="20"/>
              </w:rPr>
              <w:t xml:space="preserve">wraz </w:t>
            </w:r>
            <w:r w:rsidR="008B5264">
              <w:rPr>
                <w:rFonts w:cstheme="minorHAnsi"/>
                <w:sz w:val="20"/>
                <w:szCs w:val="20"/>
              </w:rPr>
              <w:br/>
            </w:r>
            <w:r w:rsidR="00266190" w:rsidRPr="00465114">
              <w:rPr>
                <w:rFonts w:cstheme="minorHAnsi"/>
                <w:sz w:val="20"/>
                <w:szCs w:val="20"/>
              </w:rPr>
              <w:t xml:space="preserve">z załącznikami </w:t>
            </w:r>
            <w:r w:rsidR="0071543A" w:rsidRPr="00465114">
              <w:rPr>
                <w:rFonts w:cstheme="minorHAnsi"/>
                <w:sz w:val="20"/>
                <w:szCs w:val="20"/>
              </w:rPr>
              <w:t xml:space="preserve">dotyczącej odbywania staży naukowych. </w:t>
            </w:r>
            <w:r w:rsidR="00D6015A" w:rsidRPr="00465114">
              <w:rPr>
                <w:rFonts w:cstheme="minorHAnsi"/>
                <w:sz w:val="20"/>
                <w:szCs w:val="20"/>
              </w:rPr>
              <w:t>Aktualnie jest przygotow</w:t>
            </w:r>
            <w:r w:rsidR="00896A39" w:rsidRPr="00465114">
              <w:rPr>
                <w:rFonts w:cstheme="minorHAnsi"/>
                <w:sz w:val="20"/>
                <w:szCs w:val="20"/>
              </w:rPr>
              <w:t>ywana procedura regulująca odbywanie staży naukowych w jednostkach naukowo-badawczych.</w:t>
            </w:r>
          </w:p>
          <w:p w14:paraId="5D1223AA" w14:textId="5E70F5C6" w:rsidR="004A76B3" w:rsidRPr="00465114" w:rsidRDefault="00353903" w:rsidP="006731C5">
            <w:pPr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lastRenderedPageBreak/>
              <w:t>Działanie będzie nadal kontynuowane w Planie Działań na lata 2022-2024.</w:t>
            </w:r>
          </w:p>
        </w:tc>
      </w:tr>
      <w:tr w:rsidR="0053728C" w:rsidRPr="00465114" w14:paraId="3EA09B19" w14:textId="77777777" w:rsidTr="51E7C17D">
        <w:trPr>
          <w:trHeight w:val="120"/>
        </w:trPr>
        <w:tc>
          <w:tcPr>
            <w:tcW w:w="2830" w:type="dxa"/>
            <w:vMerge/>
          </w:tcPr>
          <w:p w14:paraId="1ED26744" w14:textId="77777777" w:rsidR="00287346" w:rsidRPr="00465114" w:rsidRDefault="00287346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8D06A02" w14:textId="77777777" w:rsidR="00287346" w:rsidRPr="00465114" w:rsidRDefault="00287346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E7F7B16" w14:textId="4423D2F2" w:rsidR="00287346" w:rsidRPr="00465114" w:rsidRDefault="00287346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Procedura re</w:t>
            </w:r>
            <w:r w:rsidR="00E03423" w:rsidRPr="00465114">
              <w:rPr>
                <w:rFonts w:cstheme="minorHAnsi"/>
                <w:sz w:val="20"/>
                <w:szCs w:val="20"/>
              </w:rPr>
              <w:t>g</w:t>
            </w:r>
            <w:r w:rsidRPr="00465114">
              <w:rPr>
                <w:rFonts w:cstheme="minorHAnsi"/>
                <w:sz w:val="20"/>
                <w:szCs w:val="20"/>
              </w:rPr>
              <w:t xml:space="preserve">ulująca odbywanie staży naukowych w </w:t>
            </w:r>
            <w:r w:rsidRPr="00465114">
              <w:rPr>
                <w:rFonts w:cstheme="minorHAnsi"/>
                <w:sz w:val="20"/>
                <w:szCs w:val="20"/>
              </w:rPr>
              <w:lastRenderedPageBreak/>
              <w:t>jednostkach naukowo</w:t>
            </w:r>
            <w:r w:rsidR="0071543A" w:rsidRPr="00465114">
              <w:rPr>
                <w:rFonts w:cstheme="minorHAnsi"/>
                <w:sz w:val="20"/>
                <w:szCs w:val="20"/>
              </w:rPr>
              <w:t>-</w:t>
            </w:r>
            <w:r w:rsidRPr="00465114">
              <w:rPr>
                <w:rFonts w:cstheme="minorHAnsi"/>
                <w:sz w:val="20"/>
                <w:szCs w:val="20"/>
              </w:rPr>
              <w:t>badawczych</w:t>
            </w:r>
          </w:p>
        </w:tc>
        <w:tc>
          <w:tcPr>
            <w:tcW w:w="1701" w:type="dxa"/>
            <w:vAlign w:val="center"/>
          </w:tcPr>
          <w:p w14:paraId="3BA1C2D9" w14:textId="3389F0D1" w:rsidR="00287346" w:rsidRPr="00465114" w:rsidRDefault="001801B4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F77B75" w:rsidRPr="0046511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14:paraId="47BCE017" w14:textId="77777777" w:rsidR="00287346" w:rsidRPr="00465114" w:rsidRDefault="00287346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3EDA35B" w14:textId="77777777" w:rsidR="00287346" w:rsidRPr="00465114" w:rsidRDefault="00287346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728C" w:rsidRPr="00465114" w14:paraId="44FEA3D4" w14:textId="77777777" w:rsidTr="51E7C17D">
        <w:trPr>
          <w:trHeight w:val="120"/>
        </w:trPr>
        <w:tc>
          <w:tcPr>
            <w:tcW w:w="2830" w:type="dxa"/>
            <w:vMerge w:val="restart"/>
            <w:vAlign w:val="center"/>
          </w:tcPr>
          <w:p w14:paraId="3F6A5F3E" w14:textId="00E497E4" w:rsidR="009B2BE0" w:rsidRPr="00465114" w:rsidRDefault="009B2BE0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kern w:val="24"/>
                <w:sz w:val="20"/>
                <w:szCs w:val="20"/>
              </w:rPr>
              <w:t>A.2.2. Wzmocnienie działań uczelni w zakresie pozyskiwania osób na stanowisko profesora wizytującego, monitorowanie stosowania (kontynuacja działań)</w:t>
            </w:r>
          </w:p>
        </w:tc>
        <w:tc>
          <w:tcPr>
            <w:tcW w:w="2127" w:type="dxa"/>
            <w:vMerge w:val="restart"/>
            <w:vAlign w:val="center"/>
          </w:tcPr>
          <w:p w14:paraId="6ED49D3F" w14:textId="56F5EFEA" w:rsidR="009B2BE0" w:rsidRPr="00465114" w:rsidRDefault="009B2BE0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Dział Nauki</w:t>
            </w:r>
            <w:r w:rsidR="40FA2A9B" w:rsidRPr="00465114">
              <w:rPr>
                <w:rFonts w:cstheme="minorHAnsi"/>
                <w:sz w:val="20"/>
                <w:szCs w:val="20"/>
              </w:rPr>
              <w:t>,</w:t>
            </w:r>
            <w:r w:rsidR="00BF2217"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="40FA2A9B" w:rsidRPr="00465114">
              <w:rPr>
                <w:rFonts w:cstheme="minorHAnsi"/>
                <w:sz w:val="20"/>
                <w:szCs w:val="20"/>
              </w:rPr>
              <w:t>Interdyscyplinarna Szkoła Doktorska</w:t>
            </w:r>
            <w:r w:rsidR="00BF2217" w:rsidRPr="00465114">
              <w:rPr>
                <w:rFonts w:cstheme="minorHAnsi"/>
                <w:sz w:val="20"/>
                <w:szCs w:val="20"/>
              </w:rPr>
              <w:t>, Centrum Współpracy Międzynarodowej, Centrum Obsługi Projektów</w:t>
            </w:r>
          </w:p>
        </w:tc>
        <w:tc>
          <w:tcPr>
            <w:tcW w:w="1984" w:type="dxa"/>
            <w:vAlign w:val="center"/>
          </w:tcPr>
          <w:p w14:paraId="6DA15DEA" w14:textId="1A34C7E2" w:rsidR="008464DC" w:rsidRPr="00465114" w:rsidRDefault="009B2BE0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Wysokość środków przeznaczonych na pozyskanie profesorów wizytujących</w:t>
            </w:r>
          </w:p>
        </w:tc>
        <w:tc>
          <w:tcPr>
            <w:tcW w:w="1701" w:type="dxa"/>
            <w:vAlign w:val="center"/>
          </w:tcPr>
          <w:p w14:paraId="629CC6BA" w14:textId="2F65AAB2" w:rsidR="009B2BE0" w:rsidRPr="00465114" w:rsidRDefault="325CEA5F" w:rsidP="006731C5">
            <w:pPr>
              <w:rPr>
                <w:rFonts w:cstheme="minorHAnsi"/>
                <w:strike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W latach 2018 –2021 </w:t>
            </w:r>
            <w:r w:rsidR="00404F13" w:rsidRPr="00465114">
              <w:rPr>
                <w:rFonts w:cstheme="minorHAnsi"/>
                <w:sz w:val="20"/>
                <w:szCs w:val="20"/>
              </w:rPr>
              <w:t>wysokość środków</w:t>
            </w:r>
            <w:r w:rsidR="7FE08B88" w:rsidRPr="00465114">
              <w:rPr>
                <w:rFonts w:cstheme="minorHAnsi"/>
                <w:sz w:val="20"/>
                <w:szCs w:val="20"/>
              </w:rPr>
              <w:t xml:space="preserve"> wynosiła 250 000 zł.</w:t>
            </w:r>
          </w:p>
        </w:tc>
        <w:tc>
          <w:tcPr>
            <w:tcW w:w="1701" w:type="dxa"/>
            <w:vMerge w:val="restart"/>
            <w:vAlign w:val="center"/>
          </w:tcPr>
          <w:p w14:paraId="4EE90AD1" w14:textId="217FE377" w:rsidR="009B2BE0" w:rsidRPr="00465114" w:rsidRDefault="009B2BE0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05.2018 – </w:t>
            </w:r>
            <w:r w:rsidR="0014303D" w:rsidRPr="00465114">
              <w:rPr>
                <w:rFonts w:cstheme="minorHAnsi"/>
                <w:sz w:val="20"/>
                <w:szCs w:val="20"/>
              </w:rPr>
              <w:t>01.2022</w:t>
            </w:r>
          </w:p>
          <w:p w14:paraId="3380BCFD" w14:textId="5A8359B4" w:rsidR="009B2BE0" w:rsidRPr="00465114" w:rsidRDefault="62E35EE8" w:rsidP="006731C5">
            <w:pPr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W TRAKCIE REALIZACJI</w:t>
            </w:r>
          </w:p>
        </w:tc>
        <w:tc>
          <w:tcPr>
            <w:tcW w:w="5528" w:type="dxa"/>
            <w:vMerge w:val="restart"/>
            <w:vAlign w:val="center"/>
          </w:tcPr>
          <w:p w14:paraId="421CBA1A" w14:textId="2E919202" w:rsidR="00761E4B" w:rsidRPr="00465114" w:rsidRDefault="009B2BE0" w:rsidP="00C23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Intensyfikacja działań przy pozyskiwaniu doświadczonych naukowców i uznanych specjalistów w swoich dziedzinach do pracy w PŁ na stanowisko profesora wizytującego. Podjęte prace będą zmierzać również do zwiększenia puli środków finansowych, pozwalających na zaangażowanie większej liczby profesorów wizytujących, prowadzących zarówno badania, jak i biorących udział w kształceniu kadry naukowej (internacjonalizacja badań i dydaktyki).</w:t>
            </w:r>
            <w:r w:rsidR="00050A6C" w:rsidRPr="0046511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A4508F" w14:textId="77777777" w:rsidR="00362B94" w:rsidRPr="00465114" w:rsidRDefault="2DD13EC0" w:rsidP="00C23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W</w:t>
            </w:r>
            <w:r w:rsidR="00AB18C0"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="007F0540" w:rsidRPr="00465114">
              <w:rPr>
                <w:rFonts w:cstheme="minorHAnsi"/>
                <w:sz w:val="20"/>
                <w:szCs w:val="20"/>
              </w:rPr>
              <w:t>P</w:t>
            </w:r>
            <w:r w:rsidR="002F5BBC" w:rsidRPr="00465114">
              <w:rPr>
                <w:rFonts w:cstheme="minorHAnsi"/>
                <w:sz w:val="20"/>
                <w:szCs w:val="20"/>
              </w:rPr>
              <w:t xml:space="preserve">Ł </w:t>
            </w:r>
            <w:r w:rsidR="007F0540" w:rsidRPr="00465114">
              <w:rPr>
                <w:rFonts w:cstheme="minorHAnsi"/>
                <w:sz w:val="20"/>
                <w:szCs w:val="20"/>
              </w:rPr>
              <w:t xml:space="preserve">w oparciu o umowy cywilnoprawne </w:t>
            </w:r>
            <w:r w:rsidR="63B5CFFC" w:rsidRPr="00465114">
              <w:rPr>
                <w:rFonts w:cstheme="minorHAnsi"/>
                <w:sz w:val="20"/>
                <w:szCs w:val="20"/>
              </w:rPr>
              <w:t>byli</w:t>
            </w:r>
            <w:r w:rsidR="007F0540" w:rsidRPr="00465114">
              <w:rPr>
                <w:rFonts w:cstheme="minorHAnsi"/>
                <w:sz w:val="20"/>
                <w:szCs w:val="20"/>
              </w:rPr>
              <w:t xml:space="preserve"> zatrudniani </w:t>
            </w:r>
            <w:r w:rsidR="00DE67EE" w:rsidRPr="00465114">
              <w:rPr>
                <w:rFonts w:cstheme="minorHAnsi"/>
                <w:sz w:val="20"/>
                <w:szCs w:val="20"/>
              </w:rPr>
              <w:t>naukowcy posiadający w macierzystych uczelniach tytuł profesora</w:t>
            </w:r>
            <w:r w:rsidR="004F12DB" w:rsidRPr="00465114">
              <w:rPr>
                <w:rFonts w:cstheme="minorHAnsi"/>
                <w:sz w:val="20"/>
                <w:szCs w:val="20"/>
              </w:rPr>
              <w:t xml:space="preserve">, którzy </w:t>
            </w:r>
            <w:r w:rsidR="5AAECBE6" w:rsidRPr="00465114">
              <w:rPr>
                <w:rFonts w:cstheme="minorHAnsi"/>
                <w:sz w:val="20"/>
                <w:szCs w:val="20"/>
              </w:rPr>
              <w:t>prowadzili</w:t>
            </w:r>
            <w:r w:rsidR="004F12DB" w:rsidRPr="00465114">
              <w:rPr>
                <w:rFonts w:cstheme="minorHAnsi"/>
                <w:sz w:val="20"/>
                <w:szCs w:val="20"/>
              </w:rPr>
              <w:t xml:space="preserve"> zajęcia </w:t>
            </w:r>
            <w:r w:rsidR="00362B94" w:rsidRPr="00465114">
              <w:rPr>
                <w:rFonts w:cstheme="minorHAnsi"/>
                <w:sz w:val="20"/>
                <w:szCs w:val="20"/>
              </w:rPr>
              <w:t>w wymiarze co najmniej 60 godzin w roku akademickim.</w:t>
            </w:r>
          </w:p>
          <w:p w14:paraId="660C150C" w14:textId="32FE6295" w:rsidR="00104B36" w:rsidRPr="00465114" w:rsidRDefault="2B967352" w:rsidP="00C23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Obecnie działanie realizowane jest w oparciu </w:t>
            </w:r>
            <w:r w:rsidR="621FC068" w:rsidRPr="00465114">
              <w:rPr>
                <w:rFonts w:cstheme="minorHAnsi"/>
                <w:sz w:val="20"/>
                <w:szCs w:val="20"/>
              </w:rPr>
              <w:t xml:space="preserve">o zadanie projektu </w:t>
            </w:r>
            <w:proofErr w:type="spellStart"/>
            <w:r w:rsidR="0656C1CD" w:rsidRPr="00465114">
              <w:rPr>
                <w:rFonts w:cstheme="minorHAnsi"/>
                <w:sz w:val="20"/>
                <w:szCs w:val="20"/>
              </w:rPr>
              <w:t>NCBiR</w:t>
            </w:r>
            <w:proofErr w:type="spellEnd"/>
            <w:r w:rsidR="621FC068" w:rsidRPr="00465114">
              <w:rPr>
                <w:rFonts w:cstheme="minorHAnsi"/>
                <w:sz w:val="20"/>
                <w:szCs w:val="20"/>
              </w:rPr>
              <w:t xml:space="preserve"> POWER dotyczącego realizacji wykładów profesorów </w:t>
            </w:r>
            <w:r w:rsidR="008B5264">
              <w:rPr>
                <w:rFonts w:cstheme="minorHAnsi"/>
                <w:sz w:val="20"/>
                <w:szCs w:val="20"/>
              </w:rPr>
              <w:br/>
            </w:r>
            <w:r w:rsidR="621FC068" w:rsidRPr="00465114">
              <w:rPr>
                <w:rFonts w:cstheme="minorHAnsi"/>
                <w:sz w:val="20"/>
                <w:szCs w:val="20"/>
              </w:rPr>
              <w:t>z zagranicy dla uczestników Interdyscyplinarnej Szkoły Doktorskiej.</w:t>
            </w:r>
          </w:p>
          <w:p w14:paraId="717A57FB" w14:textId="2139925A" w:rsidR="00E45A09" w:rsidRPr="00465114" w:rsidRDefault="005E516B" w:rsidP="00C23AD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Działanie będzie nadal kontynuowane w Planie Działań na lata 2022-2024.</w:t>
            </w:r>
          </w:p>
          <w:p w14:paraId="6CDF1391" w14:textId="18D9AACE" w:rsidR="00E45A09" w:rsidRPr="00465114" w:rsidRDefault="00E45A09" w:rsidP="00C23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3728C" w:rsidRPr="00465114" w14:paraId="378550EB" w14:textId="77777777" w:rsidTr="51E7C17D">
        <w:trPr>
          <w:trHeight w:val="120"/>
        </w:trPr>
        <w:tc>
          <w:tcPr>
            <w:tcW w:w="2830" w:type="dxa"/>
            <w:vMerge/>
          </w:tcPr>
          <w:p w14:paraId="1F019EE6" w14:textId="77777777" w:rsidR="00287346" w:rsidRPr="00465114" w:rsidRDefault="00287346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C39A7A9" w14:textId="77777777" w:rsidR="00287346" w:rsidRPr="00465114" w:rsidRDefault="00287346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C7B3D08" w14:textId="531BB851" w:rsidR="009B2BE0" w:rsidRPr="00465114" w:rsidRDefault="009B2BE0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Liczba profesorów wizytujących zatrudnionych </w:t>
            </w:r>
            <w:r w:rsidR="0029109F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sz w:val="20"/>
                <w:szCs w:val="20"/>
              </w:rPr>
              <w:t>w uczelni</w:t>
            </w:r>
          </w:p>
          <w:p w14:paraId="513D2C59" w14:textId="77777777" w:rsidR="008464DC" w:rsidRPr="00465114" w:rsidRDefault="009B2BE0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Ewaluacja działania od strony osób zatrudnionych na stanowisku profesora wizytującego oraz od strony jednostki zatrudniającej</w:t>
            </w:r>
          </w:p>
          <w:p w14:paraId="6AE1CA85" w14:textId="7C456E25" w:rsidR="00E45A09" w:rsidRPr="00465114" w:rsidRDefault="00E45A09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CF305A" w14:textId="7341635D" w:rsidR="00287346" w:rsidRPr="00465114" w:rsidRDefault="00CA6DED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2018</w:t>
            </w:r>
            <w:r w:rsidR="00AB34C3"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="0055736D" w:rsidRPr="00465114">
              <w:rPr>
                <w:rFonts w:cstheme="minorHAnsi"/>
                <w:sz w:val="20"/>
                <w:szCs w:val="20"/>
              </w:rPr>
              <w:t>–</w:t>
            </w:r>
            <w:r w:rsidR="00AB34C3" w:rsidRPr="00465114">
              <w:rPr>
                <w:rFonts w:cstheme="minorHAnsi"/>
                <w:sz w:val="20"/>
                <w:szCs w:val="20"/>
              </w:rPr>
              <w:t xml:space="preserve"> 2019</w:t>
            </w:r>
            <w:r w:rsidR="0055736D"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="009A1A33" w:rsidRPr="00465114">
              <w:rPr>
                <w:rFonts w:cstheme="minorHAnsi"/>
                <w:sz w:val="20"/>
                <w:szCs w:val="20"/>
              </w:rPr>
              <w:t>–</w:t>
            </w:r>
            <w:r w:rsidR="0055736D" w:rsidRPr="00465114">
              <w:rPr>
                <w:rFonts w:cstheme="minorHAnsi"/>
                <w:sz w:val="20"/>
                <w:szCs w:val="20"/>
              </w:rPr>
              <w:t xml:space="preserve"> 26</w:t>
            </w:r>
            <w:r w:rsidR="009A1A33" w:rsidRPr="00465114">
              <w:rPr>
                <w:rFonts w:cstheme="minorHAnsi"/>
                <w:sz w:val="20"/>
                <w:szCs w:val="20"/>
              </w:rPr>
              <w:t xml:space="preserve"> profesorów</w:t>
            </w:r>
            <w:r w:rsidR="00482ADB" w:rsidRPr="00465114">
              <w:rPr>
                <w:rFonts w:cstheme="minorHAnsi"/>
                <w:sz w:val="20"/>
                <w:szCs w:val="20"/>
              </w:rPr>
              <w:t xml:space="preserve"> wizytujących</w:t>
            </w:r>
          </w:p>
          <w:p w14:paraId="074717CA" w14:textId="77777777" w:rsidR="009A1A33" w:rsidRPr="00465114" w:rsidRDefault="009A1A33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20</w:t>
            </w:r>
            <w:r w:rsidR="005410D0" w:rsidRPr="00465114">
              <w:rPr>
                <w:rFonts w:cstheme="minorHAnsi"/>
                <w:sz w:val="20"/>
                <w:szCs w:val="20"/>
              </w:rPr>
              <w:t xml:space="preserve">20 </w:t>
            </w:r>
            <w:r w:rsidR="00006A26" w:rsidRPr="00465114">
              <w:rPr>
                <w:rFonts w:cstheme="minorHAnsi"/>
                <w:sz w:val="20"/>
                <w:szCs w:val="20"/>
              </w:rPr>
              <w:t>–</w:t>
            </w:r>
            <w:r w:rsidR="005410D0"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="00006A26" w:rsidRPr="00465114">
              <w:rPr>
                <w:rFonts w:cstheme="minorHAnsi"/>
                <w:sz w:val="20"/>
                <w:szCs w:val="20"/>
              </w:rPr>
              <w:t>11 profesorów (umowy cywilnoprawne)</w:t>
            </w:r>
          </w:p>
          <w:p w14:paraId="73233F22" w14:textId="38B05D9D" w:rsidR="009961CC" w:rsidRPr="00465114" w:rsidRDefault="00006A26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2021 </w:t>
            </w:r>
            <w:r w:rsidR="00E52536" w:rsidRPr="00465114">
              <w:rPr>
                <w:rFonts w:cstheme="minorHAnsi"/>
                <w:sz w:val="20"/>
                <w:szCs w:val="20"/>
              </w:rPr>
              <w:t>–</w:t>
            </w:r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="00E52536" w:rsidRPr="00465114">
              <w:rPr>
                <w:rFonts w:cstheme="minorHAnsi"/>
                <w:sz w:val="20"/>
                <w:szCs w:val="20"/>
              </w:rPr>
              <w:t>16 profesorów (umowy cywilnoprawne)</w:t>
            </w:r>
          </w:p>
        </w:tc>
        <w:tc>
          <w:tcPr>
            <w:tcW w:w="1701" w:type="dxa"/>
            <w:vMerge/>
          </w:tcPr>
          <w:p w14:paraId="2A39EE12" w14:textId="77777777" w:rsidR="00287346" w:rsidRPr="00465114" w:rsidRDefault="00287346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B6EDF9D" w14:textId="77777777" w:rsidR="00287346" w:rsidRPr="00465114" w:rsidRDefault="00287346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728C" w:rsidRPr="00465114" w14:paraId="2AF43405" w14:textId="77777777" w:rsidTr="51E7C17D">
        <w:trPr>
          <w:trHeight w:val="120"/>
        </w:trPr>
        <w:tc>
          <w:tcPr>
            <w:tcW w:w="2830" w:type="dxa"/>
            <w:vMerge w:val="restart"/>
            <w:vAlign w:val="center"/>
          </w:tcPr>
          <w:p w14:paraId="77DFC31F" w14:textId="6D49A6EA" w:rsidR="009B2BE0" w:rsidRPr="00465114" w:rsidRDefault="009B2BE0" w:rsidP="006731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465114">
              <w:rPr>
                <w:rFonts w:asciiTheme="minorHAnsi" w:hAnsiTheme="minorHAnsi" w:cstheme="minorHAnsi"/>
                <w:sz w:val="20"/>
                <w:szCs w:val="20"/>
              </w:rPr>
              <w:t>A.2.3. Mechanizm wspierający implementację rozwiązań</w:t>
            </w:r>
            <w:r w:rsidR="00334373" w:rsidRPr="004651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65114">
              <w:rPr>
                <w:rFonts w:asciiTheme="minorHAnsi" w:hAnsiTheme="minorHAnsi" w:cstheme="minorHAnsi"/>
                <w:sz w:val="20"/>
                <w:szCs w:val="20"/>
              </w:rPr>
              <w:t>i dobrych praktyk poznanych przez pracowników w ramach różnych form mobilności – platforma wymiany doświadczeń</w:t>
            </w:r>
          </w:p>
        </w:tc>
        <w:tc>
          <w:tcPr>
            <w:tcW w:w="2127" w:type="dxa"/>
            <w:vMerge w:val="restart"/>
            <w:vAlign w:val="center"/>
          </w:tcPr>
          <w:p w14:paraId="22D01005" w14:textId="77777777" w:rsidR="001801B4" w:rsidRPr="00465114" w:rsidRDefault="001801B4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Dział Rozwoju Uczelni i Zasobów Ludzkich (do 30.09.2019)</w:t>
            </w:r>
          </w:p>
          <w:p w14:paraId="36E3FF61" w14:textId="77777777" w:rsidR="00C35CBB" w:rsidRPr="00465114" w:rsidRDefault="00C35CBB" w:rsidP="006731C5">
            <w:pPr>
              <w:rPr>
                <w:rFonts w:cstheme="minorHAnsi"/>
                <w:sz w:val="20"/>
                <w:szCs w:val="20"/>
              </w:rPr>
            </w:pPr>
          </w:p>
          <w:p w14:paraId="21626F78" w14:textId="77777777" w:rsidR="00C35CBB" w:rsidRPr="00465114" w:rsidRDefault="001801B4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Centrum Zarządzania Kapitałem Ludzkim (od 1.10.2019)</w:t>
            </w:r>
            <w:r w:rsidR="00C35CBB" w:rsidRPr="00465114">
              <w:rPr>
                <w:rFonts w:cstheme="minorHAnsi"/>
                <w:sz w:val="20"/>
                <w:szCs w:val="20"/>
              </w:rPr>
              <w:t>,</w:t>
            </w:r>
          </w:p>
          <w:p w14:paraId="5E4D648F" w14:textId="268041A0" w:rsidR="005865DB" w:rsidRPr="00465114" w:rsidRDefault="00CF095B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Centrum Współpracy Międzynarodowej</w:t>
            </w:r>
            <w:r w:rsidR="001801B4" w:rsidRPr="0046511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A17BC28" w14:textId="5D911DA0" w:rsidR="009B2BE0" w:rsidRPr="00465114" w:rsidRDefault="009B2BE0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Liczba spotkań mających na celu wymianę dobrych praktyk zaobserwowanych </w:t>
            </w:r>
            <w:r w:rsidRPr="00465114">
              <w:rPr>
                <w:rFonts w:cstheme="minorHAnsi"/>
                <w:sz w:val="20"/>
                <w:szCs w:val="20"/>
              </w:rPr>
              <w:br/>
              <w:t>w innych jednostkach</w:t>
            </w:r>
          </w:p>
        </w:tc>
        <w:tc>
          <w:tcPr>
            <w:tcW w:w="1701" w:type="dxa"/>
            <w:vAlign w:val="center"/>
          </w:tcPr>
          <w:p w14:paraId="04600661" w14:textId="77777777" w:rsidR="009B2BE0" w:rsidRPr="00BA3948" w:rsidRDefault="00EE5CF5" w:rsidP="51E7C17D">
            <w:pPr>
              <w:rPr>
                <w:sz w:val="20"/>
                <w:szCs w:val="20"/>
                <w:lang w:val="en-US"/>
              </w:rPr>
            </w:pPr>
            <w:proofErr w:type="spellStart"/>
            <w:r w:rsidRPr="00BA3948">
              <w:rPr>
                <w:sz w:val="20"/>
                <w:szCs w:val="20"/>
                <w:lang w:val="en-US"/>
              </w:rPr>
              <w:t>Mobilty</w:t>
            </w:r>
            <w:proofErr w:type="spellEnd"/>
            <w:r w:rsidRPr="00BA3948">
              <w:rPr>
                <w:sz w:val="20"/>
                <w:szCs w:val="20"/>
                <w:lang w:val="en-US"/>
              </w:rPr>
              <w:t xml:space="preserve"> Week: 2 </w:t>
            </w:r>
            <w:proofErr w:type="spellStart"/>
            <w:r w:rsidRPr="00BA3948">
              <w:rPr>
                <w:sz w:val="20"/>
                <w:szCs w:val="20"/>
                <w:lang w:val="en-US"/>
              </w:rPr>
              <w:t>spotkania</w:t>
            </w:r>
            <w:proofErr w:type="spellEnd"/>
          </w:p>
          <w:p w14:paraId="6F7D2FEC" w14:textId="77777777" w:rsidR="00EE5CF5" w:rsidRPr="00BA3948" w:rsidRDefault="00EE5CF5" w:rsidP="006731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3948">
              <w:rPr>
                <w:rFonts w:cstheme="minorHAnsi"/>
                <w:sz w:val="20"/>
                <w:szCs w:val="20"/>
                <w:lang w:val="en-US"/>
              </w:rPr>
              <w:t>Teac</w:t>
            </w:r>
            <w:r w:rsidR="001F5EEA" w:rsidRPr="00BA3948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BA3948">
              <w:rPr>
                <w:rFonts w:cstheme="minorHAnsi"/>
                <w:sz w:val="20"/>
                <w:szCs w:val="20"/>
                <w:lang w:val="en-US"/>
              </w:rPr>
              <w:t>ing</w:t>
            </w:r>
            <w:r w:rsidR="001F5EEA" w:rsidRPr="00BA3948">
              <w:rPr>
                <w:rFonts w:cstheme="minorHAnsi"/>
                <w:sz w:val="20"/>
                <w:szCs w:val="20"/>
                <w:lang w:val="en-US"/>
              </w:rPr>
              <w:t xml:space="preserve"> Caf</w:t>
            </w:r>
            <w:r w:rsidR="007568E8" w:rsidRPr="00BA3948">
              <w:rPr>
                <w:rFonts w:cstheme="minorHAnsi"/>
                <w:sz w:val="20"/>
                <w:szCs w:val="20"/>
                <w:lang w:val="en-US"/>
              </w:rPr>
              <w:t xml:space="preserve">é: 20 </w:t>
            </w:r>
            <w:proofErr w:type="spellStart"/>
            <w:r w:rsidR="007568E8" w:rsidRPr="00BA3948">
              <w:rPr>
                <w:rFonts w:cstheme="minorHAnsi"/>
                <w:sz w:val="20"/>
                <w:szCs w:val="20"/>
                <w:lang w:val="en-US"/>
              </w:rPr>
              <w:t>spotkań</w:t>
            </w:r>
            <w:proofErr w:type="spellEnd"/>
          </w:p>
          <w:p w14:paraId="23DB7C5C" w14:textId="77777777" w:rsidR="007568E8" w:rsidRPr="00465114" w:rsidRDefault="007568E8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Wizyty ekspertów: 3</w:t>
            </w:r>
          </w:p>
          <w:p w14:paraId="5B9A2E2F" w14:textId="6E773976" w:rsidR="009B2BE0" w:rsidRPr="00465114" w:rsidRDefault="007568E8" w:rsidP="51E7C17D">
            <w:pPr>
              <w:rPr>
                <w:sz w:val="20"/>
                <w:szCs w:val="20"/>
              </w:rPr>
            </w:pPr>
            <w:r w:rsidRPr="51E7C17D">
              <w:rPr>
                <w:sz w:val="20"/>
                <w:szCs w:val="20"/>
              </w:rPr>
              <w:t>Szkolenie: 1</w:t>
            </w:r>
          </w:p>
        </w:tc>
        <w:tc>
          <w:tcPr>
            <w:tcW w:w="1701" w:type="dxa"/>
            <w:vMerge w:val="restart"/>
            <w:vAlign w:val="center"/>
          </w:tcPr>
          <w:p w14:paraId="30222A11" w14:textId="717F92E9" w:rsidR="009B2BE0" w:rsidRPr="00465114" w:rsidRDefault="009B2BE0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01.2019 – </w:t>
            </w:r>
            <w:r w:rsidR="00263147">
              <w:rPr>
                <w:rFonts w:cstheme="minorHAnsi"/>
                <w:sz w:val="20"/>
                <w:szCs w:val="20"/>
              </w:rPr>
              <w:t>01.2022</w:t>
            </w:r>
          </w:p>
          <w:p w14:paraId="44EAB13E" w14:textId="32B72D5F" w:rsidR="009B2BE0" w:rsidRPr="00465114" w:rsidRDefault="00A9182A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Merge w:val="restart"/>
            <w:vAlign w:val="center"/>
          </w:tcPr>
          <w:p w14:paraId="7E0789BD" w14:textId="7DEFF273" w:rsidR="00AB7C21" w:rsidRPr="00465114" w:rsidRDefault="58B3C9D4" w:rsidP="47101539">
            <w:pPr>
              <w:jc w:val="both"/>
              <w:rPr>
                <w:sz w:val="20"/>
                <w:szCs w:val="20"/>
              </w:rPr>
            </w:pPr>
            <w:r w:rsidRPr="51E7C17D">
              <w:rPr>
                <w:sz w:val="20"/>
                <w:szCs w:val="20"/>
              </w:rPr>
              <w:t xml:space="preserve">Działanie ma na celu rozpowszechnienie i zastosowanie </w:t>
            </w:r>
            <w:r>
              <w:br/>
            </w:r>
            <w:r w:rsidRPr="51E7C17D">
              <w:rPr>
                <w:sz w:val="20"/>
                <w:szCs w:val="20"/>
              </w:rPr>
              <w:t xml:space="preserve">w Politechnice Łódzkiej doświadczeń, rozwiązań i dobrych praktyk poznanych przez pracowników w ramach różnych form mobilności. </w:t>
            </w:r>
            <w:r w:rsidR="04D21B34" w:rsidRPr="51E7C17D">
              <w:rPr>
                <w:sz w:val="20"/>
                <w:szCs w:val="20"/>
              </w:rPr>
              <w:t xml:space="preserve">Działania obejmują: </w:t>
            </w:r>
            <w:proofErr w:type="spellStart"/>
            <w:r w:rsidR="59014763" w:rsidRPr="00BA3948">
              <w:rPr>
                <w:sz w:val="20"/>
                <w:szCs w:val="20"/>
              </w:rPr>
              <w:t>Mobility</w:t>
            </w:r>
            <w:proofErr w:type="spellEnd"/>
            <w:r w:rsidR="59014763" w:rsidRPr="00BA3948">
              <w:rPr>
                <w:sz w:val="20"/>
                <w:szCs w:val="20"/>
              </w:rPr>
              <w:t xml:space="preserve"> Day, </w:t>
            </w:r>
            <w:proofErr w:type="spellStart"/>
            <w:r w:rsidR="59014763" w:rsidRPr="00BA3948">
              <w:rPr>
                <w:sz w:val="20"/>
                <w:szCs w:val="20"/>
              </w:rPr>
              <w:t>Mobility</w:t>
            </w:r>
            <w:proofErr w:type="spellEnd"/>
            <w:r w:rsidR="59014763" w:rsidRPr="00BA3948">
              <w:rPr>
                <w:sz w:val="20"/>
                <w:szCs w:val="20"/>
              </w:rPr>
              <w:t xml:space="preserve"> </w:t>
            </w:r>
            <w:proofErr w:type="spellStart"/>
            <w:r w:rsidR="59014763" w:rsidRPr="00BA3948">
              <w:rPr>
                <w:sz w:val="20"/>
                <w:szCs w:val="20"/>
              </w:rPr>
              <w:t>Week</w:t>
            </w:r>
            <w:proofErr w:type="spellEnd"/>
            <w:r w:rsidR="6D4B3F98" w:rsidRPr="00BA3948">
              <w:rPr>
                <w:sz w:val="20"/>
                <w:szCs w:val="20"/>
              </w:rPr>
              <w:t>,</w:t>
            </w:r>
            <w:r w:rsidR="10ADA85B" w:rsidRPr="51E7C17D">
              <w:rPr>
                <w:sz w:val="20"/>
                <w:szCs w:val="20"/>
              </w:rPr>
              <w:t xml:space="preserve"> </w:t>
            </w:r>
            <w:r w:rsidR="44EF9A0A" w:rsidRPr="51E7C17D">
              <w:rPr>
                <w:sz w:val="20"/>
                <w:szCs w:val="20"/>
              </w:rPr>
              <w:t>s</w:t>
            </w:r>
            <w:r w:rsidR="7C96B46B" w:rsidRPr="51E7C17D">
              <w:rPr>
                <w:sz w:val="20"/>
                <w:szCs w:val="20"/>
              </w:rPr>
              <w:t>tron</w:t>
            </w:r>
            <w:r w:rsidR="43E2A27B" w:rsidRPr="51E7C17D">
              <w:rPr>
                <w:sz w:val="20"/>
                <w:szCs w:val="20"/>
              </w:rPr>
              <w:t>ę</w:t>
            </w:r>
            <w:r w:rsidR="7C96B46B" w:rsidRPr="51E7C17D">
              <w:rPr>
                <w:sz w:val="20"/>
                <w:szCs w:val="20"/>
              </w:rPr>
              <w:t xml:space="preserve"> www Erasmus+</w:t>
            </w:r>
            <w:r w:rsidR="1BB36E98" w:rsidRPr="51E7C17D">
              <w:rPr>
                <w:sz w:val="20"/>
                <w:szCs w:val="20"/>
              </w:rPr>
              <w:t xml:space="preserve"> PŁ</w:t>
            </w:r>
            <w:r w:rsidR="0B5876F4" w:rsidRPr="51E7C17D">
              <w:rPr>
                <w:sz w:val="20"/>
                <w:szCs w:val="20"/>
              </w:rPr>
              <w:t xml:space="preserve">, Erasmus </w:t>
            </w:r>
            <w:r w:rsidR="6D7CB400" w:rsidRPr="51E7C17D">
              <w:rPr>
                <w:sz w:val="20"/>
                <w:szCs w:val="20"/>
              </w:rPr>
              <w:t>Café, raport SDG - cel 17</w:t>
            </w:r>
            <w:r w:rsidR="1AC86609" w:rsidRPr="51E7C17D">
              <w:rPr>
                <w:sz w:val="20"/>
                <w:szCs w:val="20"/>
              </w:rPr>
              <w:t>.</w:t>
            </w:r>
            <w:r w:rsidR="0F90B317" w:rsidRPr="51E7C17D">
              <w:rPr>
                <w:sz w:val="20"/>
                <w:szCs w:val="20"/>
              </w:rPr>
              <w:t xml:space="preserve"> Każdego roku PŁ dokonuje kompleksowej analizy stopnia realizacji celów SDG agendy 2030</w:t>
            </w:r>
            <w:r w:rsidR="2122204E" w:rsidRPr="51E7C17D">
              <w:rPr>
                <w:sz w:val="20"/>
                <w:szCs w:val="20"/>
              </w:rPr>
              <w:t xml:space="preserve">. Jednym z działań podejmowanych w tym zakresie jest podsumowanie i wymiana dobrych praktyk </w:t>
            </w:r>
            <w:r w:rsidR="723A41BE" w:rsidRPr="51E7C17D">
              <w:rPr>
                <w:sz w:val="20"/>
                <w:szCs w:val="20"/>
              </w:rPr>
              <w:t xml:space="preserve">nabytych w trakcie mobilności </w:t>
            </w:r>
            <w:r w:rsidR="2122204E" w:rsidRPr="51E7C17D">
              <w:rPr>
                <w:sz w:val="20"/>
                <w:szCs w:val="20"/>
              </w:rPr>
              <w:t>w ramach celu 17</w:t>
            </w:r>
            <w:r w:rsidR="4BF5B1CA" w:rsidRPr="51E7C17D">
              <w:rPr>
                <w:sz w:val="20"/>
                <w:szCs w:val="20"/>
              </w:rPr>
              <w:t>:</w:t>
            </w:r>
            <w:r w:rsidR="256A53EC" w:rsidRPr="51E7C17D">
              <w:rPr>
                <w:sz w:val="20"/>
                <w:szCs w:val="20"/>
              </w:rPr>
              <w:t xml:space="preserve"> Partnerstwa na rzecz celów -</w:t>
            </w:r>
            <w:r w:rsidR="2122204E" w:rsidRPr="51E7C17D">
              <w:rPr>
                <w:sz w:val="20"/>
                <w:szCs w:val="20"/>
              </w:rPr>
              <w:t xml:space="preserve"> </w:t>
            </w:r>
            <w:r w:rsidR="166904CF" w:rsidRPr="51E7C17D">
              <w:rPr>
                <w:sz w:val="20"/>
                <w:szCs w:val="20"/>
              </w:rPr>
              <w:t>Wzmocnić środki wdrażania i ożywić globalne partnerstwo</w:t>
            </w:r>
            <w:r w:rsidR="166904CF" w:rsidRPr="00BA3948">
              <w:rPr>
                <w:sz w:val="20"/>
                <w:szCs w:val="20"/>
              </w:rPr>
              <w:t xml:space="preserve"> </w:t>
            </w:r>
            <w:r w:rsidR="166904CF" w:rsidRPr="51E7C17D">
              <w:rPr>
                <w:sz w:val="20"/>
                <w:szCs w:val="20"/>
              </w:rPr>
              <w:lastRenderedPageBreak/>
              <w:t>na rzecz zrównoważonego rozwoju.</w:t>
            </w:r>
            <w:r w:rsidR="1AC86609" w:rsidRPr="51E7C17D">
              <w:rPr>
                <w:sz w:val="20"/>
                <w:szCs w:val="20"/>
              </w:rPr>
              <w:t xml:space="preserve"> </w:t>
            </w:r>
            <w:r w:rsidR="2A78BC96" w:rsidRPr="51E7C17D">
              <w:rPr>
                <w:sz w:val="20"/>
                <w:szCs w:val="20"/>
              </w:rPr>
              <w:t xml:space="preserve">Organizacja corocznych wydarzeń promujących mobilność zagraniczną: </w:t>
            </w:r>
            <w:proofErr w:type="spellStart"/>
            <w:r w:rsidR="2A78BC96" w:rsidRPr="51E7C17D">
              <w:rPr>
                <w:sz w:val="20"/>
                <w:szCs w:val="20"/>
              </w:rPr>
              <w:t>Mobility</w:t>
            </w:r>
            <w:proofErr w:type="spellEnd"/>
            <w:r w:rsidR="2A78BC96" w:rsidRPr="51E7C17D">
              <w:rPr>
                <w:sz w:val="20"/>
                <w:szCs w:val="20"/>
              </w:rPr>
              <w:t xml:space="preserve"> </w:t>
            </w:r>
            <w:proofErr w:type="spellStart"/>
            <w:r w:rsidR="2A78BC96" w:rsidRPr="51E7C17D">
              <w:rPr>
                <w:sz w:val="20"/>
                <w:szCs w:val="20"/>
              </w:rPr>
              <w:t>Week</w:t>
            </w:r>
            <w:proofErr w:type="spellEnd"/>
            <w:r w:rsidR="2A78BC96" w:rsidRPr="51E7C17D">
              <w:rPr>
                <w:sz w:val="20"/>
                <w:szCs w:val="20"/>
              </w:rPr>
              <w:t xml:space="preserve"> </w:t>
            </w:r>
            <w:r>
              <w:br/>
            </w:r>
            <w:r w:rsidR="2A78BC96" w:rsidRPr="51E7C17D">
              <w:rPr>
                <w:sz w:val="20"/>
                <w:szCs w:val="20"/>
              </w:rPr>
              <w:t xml:space="preserve">i </w:t>
            </w:r>
            <w:proofErr w:type="spellStart"/>
            <w:r w:rsidR="2A78BC96" w:rsidRPr="51E7C17D">
              <w:rPr>
                <w:sz w:val="20"/>
                <w:szCs w:val="20"/>
              </w:rPr>
              <w:t>Mobility</w:t>
            </w:r>
            <w:proofErr w:type="spellEnd"/>
            <w:r w:rsidR="2A78BC96" w:rsidRPr="51E7C17D">
              <w:rPr>
                <w:sz w:val="20"/>
                <w:szCs w:val="20"/>
              </w:rPr>
              <w:t xml:space="preserve"> Day </w:t>
            </w:r>
            <w:r w:rsidR="481E305B" w:rsidRPr="51E7C17D">
              <w:rPr>
                <w:sz w:val="20"/>
                <w:szCs w:val="20"/>
              </w:rPr>
              <w:t>m</w:t>
            </w:r>
            <w:r w:rsidR="77902F15" w:rsidRPr="51E7C17D">
              <w:rPr>
                <w:sz w:val="20"/>
                <w:szCs w:val="20"/>
              </w:rPr>
              <w:t>a</w:t>
            </w:r>
            <w:r w:rsidR="481E305B" w:rsidRPr="51E7C17D">
              <w:rPr>
                <w:sz w:val="20"/>
                <w:szCs w:val="20"/>
              </w:rPr>
              <w:t xml:space="preserve"> na celu zwrócenie uwagi pracowników PŁ na korzyści płynące z międzynarodowej wymiany akademickiej, podsumowanie dotychczasowych mobilności oraz promocję bieżącej oferty wymiany. Wydarzenia te to idealna okazja do podzielenia się z innymi pracownikami swoim doświadcze</w:t>
            </w:r>
            <w:r w:rsidR="43D35BC0" w:rsidRPr="51E7C17D">
              <w:rPr>
                <w:sz w:val="20"/>
                <w:szCs w:val="20"/>
              </w:rPr>
              <w:t>niem</w:t>
            </w:r>
            <w:r w:rsidR="481E305B" w:rsidRPr="51E7C17D">
              <w:rPr>
                <w:sz w:val="20"/>
                <w:szCs w:val="20"/>
              </w:rPr>
              <w:t xml:space="preserve"> </w:t>
            </w:r>
            <w:r>
              <w:br/>
            </w:r>
            <w:r w:rsidR="481E305B" w:rsidRPr="51E7C17D">
              <w:rPr>
                <w:sz w:val="20"/>
                <w:szCs w:val="20"/>
              </w:rPr>
              <w:t>z odbytych wyjazdów.</w:t>
            </w:r>
            <w:r w:rsidR="453AA2B6" w:rsidRPr="51E7C17D">
              <w:rPr>
                <w:sz w:val="20"/>
                <w:szCs w:val="20"/>
              </w:rPr>
              <w:t xml:space="preserve"> </w:t>
            </w:r>
            <w:proofErr w:type="spellStart"/>
            <w:r w:rsidR="453AA2B6" w:rsidRPr="00BA3948">
              <w:rPr>
                <w:sz w:val="20"/>
                <w:szCs w:val="20"/>
              </w:rPr>
              <w:t>Mobility</w:t>
            </w:r>
            <w:proofErr w:type="spellEnd"/>
            <w:r w:rsidR="453AA2B6" w:rsidRPr="00BA3948">
              <w:rPr>
                <w:sz w:val="20"/>
                <w:szCs w:val="20"/>
              </w:rPr>
              <w:t xml:space="preserve"> </w:t>
            </w:r>
            <w:proofErr w:type="spellStart"/>
            <w:r w:rsidR="453AA2B6" w:rsidRPr="00BA3948">
              <w:rPr>
                <w:sz w:val="20"/>
                <w:szCs w:val="20"/>
              </w:rPr>
              <w:t>Week</w:t>
            </w:r>
            <w:proofErr w:type="spellEnd"/>
            <w:r w:rsidR="453AA2B6" w:rsidRPr="00BA3948">
              <w:rPr>
                <w:sz w:val="20"/>
                <w:szCs w:val="20"/>
              </w:rPr>
              <w:t xml:space="preserve"> 2018: 19-23.11.2018; </w:t>
            </w:r>
            <w:proofErr w:type="spellStart"/>
            <w:r w:rsidR="453AA2B6" w:rsidRPr="00BA3948">
              <w:rPr>
                <w:sz w:val="20"/>
                <w:szCs w:val="20"/>
              </w:rPr>
              <w:t>Mobility</w:t>
            </w:r>
            <w:proofErr w:type="spellEnd"/>
            <w:r w:rsidR="453AA2B6" w:rsidRPr="00BA3948">
              <w:rPr>
                <w:sz w:val="20"/>
                <w:szCs w:val="20"/>
              </w:rPr>
              <w:t xml:space="preserve"> </w:t>
            </w:r>
            <w:proofErr w:type="spellStart"/>
            <w:r w:rsidR="453AA2B6" w:rsidRPr="00BA3948">
              <w:rPr>
                <w:sz w:val="20"/>
                <w:szCs w:val="20"/>
              </w:rPr>
              <w:t>Week</w:t>
            </w:r>
            <w:proofErr w:type="spellEnd"/>
            <w:r w:rsidR="453AA2B6" w:rsidRPr="00BA3948">
              <w:rPr>
                <w:sz w:val="20"/>
                <w:szCs w:val="20"/>
              </w:rPr>
              <w:t xml:space="preserve"> 2019: 25-28.11.2019; </w:t>
            </w:r>
            <w:proofErr w:type="spellStart"/>
            <w:r w:rsidR="453AA2B6" w:rsidRPr="00BA3948">
              <w:rPr>
                <w:sz w:val="20"/>
                <w:szCs w:val="20"/>
              </w:rPr>
              <w:t>Mobility</w:t>
            </w:r>
            <w:proofErr w:type="spellEnd"/>
            <w:r w:rsidR="453AA2B6" w:rsidRPr="00BA3948">
              <w:rPr>
                <w:sz w:val="20"/>
                <w:szCs w:val="20"/>
              </w:rPr>
              <w:t xml:space="preserve"> Day 2021 - 30.03.2021 (w </w:t>
            </w:r>
            <w:r w:rsidR="453AA2B6" w:rsidRPr="51E7C17D">
              <w:rPr>
                <w:sz w:val="20"/>
                <w:szCs w:val="20"/>
              </w:rPr>
              <w:t>formie online)</w:t>
            </w:r>
            <w:r w:rsidR="49D8EE64" w:rsidRPr="51E7C17D">
              <w:rPr>
                <w:sz w:val="20"/>
                <w:szCs w:val="20"/>
              </w:rPr>
              <w:t>.</w:t>
            </w:r>
            <w:r w:rsidR="10ADA85B" w:rsidRPr="00BA3948">
              <w:rPr>
                <w:sz w:val="20"/>
                <w:szCs w:val="20"/>
              </w:rPr>
              <w:t xml:space="preserve"> </w:t>
            </w:r>
            <w:r w:rsidR="78DC784E" w:rsidRPr="00BA3948">
              <w:rPr>
                <w:sz w:val="20"/>
                <w:szCs w:val="20"/>
              </w:rPr>
              <w:t xml:space="preserve">W ramach </w:t>
            </w:r>
            <w:proofErr w:type="spellStart"/>
            <w:r w:rsidR="453AA2B6" w:rsidRPr="51E7C17D">
              <w:rPr>
                <w:sz w:val="20"/>
                <w:szCs w:val="20"/>
              </w:rPr>
              <w:t>Teaching</w:t>
            </w:r>
            <w:proofErr w:type="spellEnd"/>
            <w:r w:rsidR="453AA2B6" w:rsidRPr="51E7C17D">
              <w:rPr>
                <w:sz w:val="20"/>
                <w:szCs w:val="20"/>
              </w:rPr>
              <w:t xml:space="preserve"> Café odbyło się około 20 spotkań (część odbyła się w formie stacjonarnej, część on-line)</w:t>
            </w:r>
            <w:r w:rsidR="10ADA85B" w:rsidRPr="51E7C17D">
              <w:rPr>
                <w:sz w:val="20"/>
                <w:szCs w:val="20"/>
              </w:rPr>
              <w:t>.</w:t>
            </w:r>
            <w:r w:rsidR="10ADA85B" w:rsidRPr="00BA3948">
              <w:rPr>
                <w:sz w:val="20"/>
                <w:szCs w:val="20"/>
              </w:rPr>
              <w:t xml:space="preserve"> </w:t>
            </w:r>
            <w:r w:rsidR="453AA2B6" w:rsidRPr="51E7C17D">
              <w:rPr>
                <w:sz w:val="20"/>
                <w:szCs w:val="20"/>
              </w:rPr>
              <w:t xml:space="preserve">Na początku października miały miejsce wizyty dwóch ekspertów zagranicznych z dziedziny kształcenia zorientowanego na studenta oraz Mikrobiologii i Chemii Organicznej, którzy </w:t>
            </w:r>
            <w:del w:id="0" w:author="Łukasz Kaczmarek I11" w:date="2021-12-05T17:35:00Z">
              <w:r>
                <w:br/>
              </w:r>
            </w:del>
            <w:r w:rsidR="453AA2B6" w:rsidRPr="51E7C17D">
              <w:rPr>
                <w:sz w:val="20"/>
                <w:szCs w:val="20"/>
              </w:rPr>
              <w:t>w trakcie zajęć demonstrowali nauczycielom PŁ dobre praktyki.</w:t>
            </w:r>
            <w:r w:rsidR="10ADA85B" w:rsidRPr="51E7C17D">
              <w:rPr>
                <w:sz w:val="20"/>
                <w:szCs w:val="20"/>
              </w:rPr>
              <w:t xml:space="preserve"> </w:t>
            </w:r>
            <w:r>
              <w:br/>
            </w:r>
            <w:r w:rsidR="453AA2B6" w:rsidRPr="51E7C17D">
              <w:rPr>
                <w:sz w:val="20"/>
                <w:szCs w:val="20"/>
              </w:rPr>
              <w:t xml:space="preserve">W ramach dzielenia się dobrymi praktykami na początku grudnia 2021 roku na PŁ odbędzie się szkolenie z zakresu POGIL </w:t>
            </w:r>
            <w:proofErr w:type="spellStart"/>
            <w:r w:rsidR="453AA2B6" w:rsidRPr="51E7C17D">
              <w:rPr>
                <w:sz w:val="20"/>
                <w:szCs w:val="20"/>
              </w:rPr>
              <w:t>Process</w:t>
            </w:r>
            <w:proofErr w:type="spellEnd"/>
            <w:r w:rsidR="453AA2B6" w:rsidRPr="51E7C17D">
              <w:rPr>
                <w:sz w:val="20"/>
                <w:szCs w:val="20"/>
              </w:rPr>
              <w:t xml:space="preserve"> </w:t>
            </w:r>
            <w:proofErr w:type="spellStart"/>
            <w:r w:rsidR="453AA2B6" w:rsidRPr="51E7C17D">
              <w:rPr>
                <w:sz w:val="20"/>
                <w:szCs w:val="20"/>
              </w:rPr>
              <w:t>Oriented</w:t>
            </w:r>
            <w:proofErr w:type="spellEnd"/>
            <w:r w:rsidR="453AA2B6" w:rsidRPr="51E7C17D">
              <w:rPr>
                <w:sz w:val="20"/>
                <w:szCs w:val="20"/>
              </w:rPr>
              <w:t xml:space="preserve"> </w:t>
            </w:r>
            <w:proofErr w:type="spellStart"/>
            <w:r w:rsidR="453AA2B6" w:rsidRPr="51E7C17D">
              <w:rPr>
                <w:sz w:val="20"/>
                <w:szCs w:val="20"/>
              </w:rPr>
              <w:t>Guided</w:t>
            </w:r>
            <w:proofErr w:type="spellEnd"/>
            <w:r w:rsidR="453AA2B6" w:rsidRPr="51E7C17D">
              <w:rPr>
                <w:sz w:val="20"/>
                <w:szCs w:val="20"/>
              </w:rPr>
              <w:t xml:space="preserve"> </w:t>
            </w:r>
            <w:proofErr w:type="spellStart"/>
            <w:r w:rsidR="453AA2B6" w:rsidRPr="51E7C17D">
              <w:rPr>
                <w:sz w:val="20"/>
                <w:szCs w:val="20"/>
              </w:rPr>
              <w:t>Inquiry</w:t>
            </w:r>
            <w:proofErr w:type="spellEnd"/>
            <w:r w:rsidR="453AA2B6" w:rsidRPr="51E7C17D">
              <w:rPr>
                <w:sz w:val="20"/>
                <w:szCs w:val="20"/>
              </w:rPr>
              <w:t xml:space="preserve"> Learning realizowane przez eksperta zagranicznego.</w:t>
            </w:r>
            <w:r w:rsidR="4A516E96" w:rsidRPr="51E7C17D">
              <w:rPr>
                <w:sz w:val="20"/>
                <w:szCs w:val="20"/>
              </w:rPr>
              <w:t xml:space="preserve"> </w:t>
            </w:r>
            <w:r w:rsidR="10C8E1FD" w:rsidRPr="51E7C17D">
              <w:rPr>
                <w:sz w:val="20"/>
                <w:szCs w:val="20"/>
              </w:rPr>
              <w:t>Organizacja</w:t>
            </w:r>
            <w:r w:rsidR="2A011C98" w:rsidRPr="51E7C17D">
              <w:rPr>
                <w:sz w:val="20"/>
                <w:szCs w:val="20"/>
              </w:rPr>
              <w:t xml:space="preserve"> </w:t>
            </w:r>
            <w:r w:rsidR="5AA7DC25" w:rsidRPr="51E7C17D">
              <w:rPr>
                <w:sz w:val="20"/>
                <w:szCs w:val="20"/>
              </w:rPr>
              <w:t>cyklicznych</w:t>
            </w:r>
            <w:r w:rsidR="2A011C98" w:rsidRPr="51E7C17D">
              <w:rPr>
                <w:sz w:val="20"/>
                <w:szCs w:val="20"/>
              </w:rPr>
              <w:t xml:space="preserve"> </w:t>
            </w:r>
            <w:r w:rsidR="0E8D6101" w:rsidRPr="51E7C17D">
              <w:rPr>
                <w:sz w:val="20"/>
                <w:szCs w:val="20"/>
              </w:rPr>
              <w:t xml:space="preserve">nieoficjalnych </w:t>
            </w:r>
            <w:r w:rsidR="10C8E1FD" w:rsidRPr="51E7C17D">
              <w:rPr>
                <w:sz w:val="20"/>
                <w:szCs w:val="20"/>
              </w:rPr>
              <w:t xml:space="preserve">spotkań </w:t>
            </w:r>
            <w:r w:rsidR="47BCA338" w:rsidRPr="51E7C17D">
              <w:rPr>
                <w:sz w:val="20"/>
                <w:szCs w:val="20"/>
              </w:rPr>
              <w:t xml:space="preserve">zatytułowanych </w:t>
            </w:r>
            <w:proofErr w:type="spellStart"/>
            <w:r w:rsidR="47BCA338" w:rsidRPr="51E7C17D">
              <w:rPr>
                <w:sz w:val="20"/>
                <w:szCs w:val="20"/>
              </w:rPr>
              <w:t>Teaching</w:t>
            </w:r>
            <w:proofErr w:type="spellEnd"/>
            <w:r w:rsidR="47BCA338" w:rsidRPr="51E7C17D">
              <w:rPr>
                <w:sz w:val="20"/>
                <w:szCs w:val="20"/>
              </w:rPr>
              <w:t xml:space="preserve"> Caf</w:t>
            </w:r>
            <w:r w:rsidR="2B0446DD" w:rsidRPr="51E7C17D">
              <w:rPr>
                <w:sz w:val="20"/>
                <w:szCs w:val="20"/>
              </w:rPr>
              <w:t>é</w:t>
            </w:r>
            <w:r w:rsidR="10E83D0A" w:rsidRPr="51E7C17D">
              <w:rPr>
                <w:sz w:val="20"/>
                <w:szCs w:val="20"/>
              </w:rPr>
              <w:t xml:space="preserve"> </w:t>
            </w:r>
            <w:r w:rsidR="47BCA338" w:rsidRPr="51E7C17D">
              <w:rPr>
                <w:sz w:val="20"/>
                <w:szCs w:val="20"/>
              </w:rPr>
              <w:t>-</w:t>
            </w:r>
            <w:r w:rsidR="10E83D0A" w:rsidRPr="51E7C17D">
              <w:rPr>
                <w:sz w:val="20"/>
                <w:szCs w:val="20"/>
              </w:rPr>
              <w:t xml:space="preserve"> </w:t>
            </w:r>
            <w:r w:rsidR="47BCA338" w:rsidRPr="51E7C17D">
              <w:rPr>
                <w:sz w:val="20"/>
                <w:szCs w:val="20"/>
              </w:rPr>
              <w:t xml:space="preserve">Godzina Inspiracji </w:t>
            </w:r>
            <w:r w:rsidR="10C8E1FD" w:rsidRPr="51E7C17D">
              <w:rPr>
                <w:sz w:val="20"/>
                <w:szCs w:val="20"/>
              </w:rPr>
              <w:t xml:space="preserve">w formie </w:t>
            </w:r>
            <w:r w:rsidR="0B7460AD" w:rsidRPr="51E7C17D">
              <w:rPr>
                <w:sz w:val="20"/>
                <w:szCs w:val="20"/>
              </w:rPr>
              <w:t xml:space="preserve">stacjonarnej lub on-line </w:t>
            </w:r>
            <w:r w:rsidR="607CE97E" w:rsidRPr="51E7C17D">
              <w:rPr>
                <w:sz w:val="20"/>
                <w:szCs w:val="20"/>
              </w:rPr>
              <w:t xml:space="preserve">ma na celu </w:t>
            </w:r>
            <w:r w:rsidR="0B7460AD" w:rsidRPr="51E7C17D">
              <w:rPr>
                <w:sz w:val="20"/>
                <w:szCs w:val="20"/>
              </w:rPr>
              <w:t>wymian</w:t>
            </w:r>
            <w:r w:rsidR="746303F5" w:rsidRPr="51E7C17D">
              <w:rPr>
                <w:sz w:val="20"/>
                <w:szCs w:val="20"/>
              </w:rPr>
              <w:t>ę</w:t>
            </w:r>
            <w:r w:rsidR="0B7460AD" w:rsidRPr="51E7C17D">
              <w:rPr>
                <w:sz w:val="20"/>
                <w:szCs w:val="20"/>
              </w:rPr>
              <w:t xml:space="preserve"> doświadczeń i opinii </w:t>
            </w:r>
            <w:r w:rsidR="29D8EFF1" w:rsidRPr="51E7C17D">
              <w:rPr>
                <w:sz w:val="20"/>
                <w:szCs w:val="20"/>
              </w:rPr>
              <w:t xml:space="preserve">w dziedzinie kształcenia </w:t>
            </w:r>
            <w:r w:rsidR="0B7460AD" w:rsidRPr="51E7C17D">
              <w:rPr>
                <w:sz w:val="20"/>
                <w:szCs w:val="20"/>
              </w:rPr>
              <w:t xml:space="preserve">oraz </w:t>
            </w:r>
            <w:r w:rsidR="1762AAB3" w:rsidRPr="51E7C17D">
              <w:rPr>
                <w:sz w:val="20"/>
                <w:szCs w:val="20"/>
              </w:rPr>
              <w:t>dzieleni</w:t>
            </w:r>
            <w:r w:rsidR="4CD8886B" w:rsidRPr="51E7C17D">
              <w:rPr>
                <w:sz w:val="20"/>
                <w:szCs w:val="20"/>
              </w:rPr>
              <w:t>e</w:t>
            </w:r>
            <w:r w:rsidR="1762AAB3" w:rsidRPr="51E7C17D">
              <w:rPr>
                <w:sz w:val="20"/>
                <w:szCs w:val="20"/>
              </w:rPr>
              <w:t xml:space="preserve"> się dobrymi praktykami.</w:t>
            </w:r>
            <w:r w:rsidR="308A06FD" w:rsidRPr="51E7C17D">
              <w:rPr>
                <w:sz w:val="20"/>
                <w:szCs w:val="20"/>
              </w:rPr>
              <w:t xml:space="preserve"> </w:t>
            </w:r>
            <w:r w:rsidR="2BC3F0BA" w:rsidRPr="51E7C17D">
              <w:rPr>
                <w:sz w:val="20"/>
                <w:szCs w:val="20"/>
              </w:rPr>
              <w:t>Do wystąpień zapraszan</w:t>
            </w:r>
            <w:r w:rsidR="26B6F7E5" w:rsidRPr="51E7C17D">
              <w:rPr>
                <w:sz w:val="20"/>
                <w:szCs w:val="20"/>
              </w:rPr>
              <w:t>e</w:t>
            </w:r>
            <w:r w:rsidR="2BC3F0BA" w:rsidRPr="51E7C17D">
              <w:rPr>
                <w:sz w:val="20"/>
                <w:szCs w:val="20"/>
              </w:rPr>
              <w:t xml:space="preserve"> są </w:t>
            </w:r>
            <w:r w:rsidR="299E172A" w:rsidRPr="51E7C17D">
              <w:rPr>
                <w:sz w:val="20"/>
                <w:szCs w:val="20"/>
              </w:rPr>
              <w:t>zarówno</w:t>
            </w:r>
            <w:r w:rsidR="2BC3F0BA" w:rsidRPr="51E7C17D">
              <w:rPr>
                <w:sz w:val="20"/>
                <w:szCs w:val="20"/>
              </w:rPr>
              <w:t xml:space="preserve"> </w:t>
            </w:r>
            <w:r w:rsidR="20F95735" w:rsidRPr="51E7C17D">
              <w:rPr>
                <w:sz w:val="20"/>
                <w:szCs w:val="20"/>
              </w:rPr>
              <w:t xml:space="preserve">osoby z </w:t>
            </w:r>
            <w:r w:rsidR="299E172A" w:rsidRPr="51E7C17D">
              <w:rPr>
                <w:sz w:val="20"/>
                <w:szCs w:val="20"/>
              </w:rPr>
              <w:t xml:space="preserve">PŁ jak </w:t>
            </w:r>
            <w:r w:rsidR="76162C10" w:rsidRPr="51E7C17D">
              <w:rPr>
                <w:sz w:val="20"/>
                <w:szCs w:val="20"/>
              </w:rPr>
              <w:t xml:space="preserve">i </w:t>
            </w:r>
            <w:r w:rsidR="20F95735" w:rsidRPr="51E7C17D">
              <w:rPr>
                <w:sz w:val="20"/>
                <w:szCs w:val="20"/>
              </w:rPr>
              <w:t>z zagranicy.</w:t>
            </w:r>
            <w:r w:rsidR="2BC3F0BA" w:rsidRPr="51E7C17D">
              <w:rPr>
                <w:sz w:val="20"/>
                <w:szCs w:val="20"/>
              </w:rPr>
              <w:t xml:space="preserve"> </w:t>
            </w:r>
            <w:r w:rsidR="0B7460AD" w:rsidRPr="51E7C17D">
              <w:rPr>
                <w:sz w:val="20"/>
                <w:szCs w:val="20"/>
              </w:rPr>
              <w:t xml:space="preserve"> </w:t>
            </w:r>
            <w:r w:rsidR="03C1C1CA" w:rsidRPr="51E7C17D">
              <w:rPr>
                <w:sz w:val="20"/>
                <w:szCs w:val="20"/>
              </w:rPr>
              <w:t>Informacje na ten temat umieszczane są na portalu pracowniczym WIKAMP.</w:t>
            </w:r>
            <w:r w:rsidR="772E661E" w:rsidRPr="51E7C17D">
              <w:rPr>
                <w:sz w:val="20"/>
                <w:szCs w:val="20"/>
              </w:rPr>
              <w:t xml:space="preserve"> W trakcie budowy jest strona poświęcona</w:t>
            </w:r>
            <w:r w:rsidR="72CC3F99" w:rsidRPr="51E7C17D">
              <w:rPr>
                <w:sz w:val="20"/>
                <w:szCs w:val="20"/>
              </w:rPr>
              <w:t xml:space="preserve"> </w:t>
            </w:r>
            <w:r w:rsidR="772E661E" w:rsidRPr="51E7C17D">
              <w:rPr>
                <w:sz w:val="20"/>
                <w:szCs w:val="20"/>
              </w:rPr>
              <w:t xml:space="preserve">nowoczesnym formom uczenia się </w:t>
            </w:r>
            <w:proofErr w:type="spellStart"/>
            <w:r w:rsidR="772E661E" w:rsidRPr="51E7C17D">
              <w:rPr>
                <w:sz w:val="20"/>
                <w:szCs w:val="20"/>
              </w:rPr>
              <w:t>FlippedTUL</w:t>
            </w:r>
            <w:proofErr w:type="spellEnd"/>
            <w:r w:rsidR="772E661E" w:rsidRPr="51E7C17D">
              <w:rPr>
                <w:sz w:val="20"/>
                <w:szCs w:val="20"/>
              </w:rPr>
              <w:t xml:space="preserve">. </w:t>
            </w:r>
            <w:r w:rsidR="13C724CC" w:rsidRPr="00BA3948">
              <w:rPr>
                <w:sz w:val="20"/>
                <w:szCs w:val="20"/>
              </w:rPr>
              <w:t xml:space="preserve">Na </w:t>
            </w:r>
            <w:r w:rsidR="13C724CC" w:rsidRPr="51E7C17D">
              <w:rPr>
                <w:sz w:val="20"/>
                <w:szCs w:val="20"/>
              </w:rPr>
              <w:t xml:space="preserve">stronie </w:t>
            </w:r>
            <w:proofErr w:type="spellStart"/>
            <w:r w:rsidR="13C724CC" w:rsidRPr="51E7C17D">
              <w:rPr>
                <w:sz w:val="20"/>
                <w:szCs w:val="20"/>
              </w:rPr>
              <w:t>FlippedTUL</w:t>
            </w:r>
            <w:proofErr w:type="spellEnd"/>
            <w:r w:rsidR="13C724CC" w:rsidRPr="51E7C17D">
              <w:rPr>
                <w:sz w:val="20"/>
                <w:szCs w:val="20"/>
              </w:rPr>
              <w:t xml:space="preserve"> zamieszczone zostaną wypowiedzi ekspertów</w:t>
            </w:r>
            <w:r>
              <w:br/>
            </w:r>
            <w:r w:rsidR="03E141FA" w:rsidRPr="51E7C17D">
              <w:rPr>
                <w:sz w:val="20"/>
                <w:szCs w:val="20"/>
              </w:rPr>
              <w:t>z zagranicy</w:t>
            </w:r>
            <w:r w:rsidR="13C724CC" w:rsidRPr="51E7C17D">
              <w:rPr>
                <w:sz w:val="20"/>
                <w:szCs w:val="20"/>
              </w:rPr>
              <w:t xml:space="preserve"> w dziedzinie kształcenia z</w:t>
            </w:r>
            <w:r w:rsidR="7EFE554A" w:rsidRPr="51E7C17D">
              <w:rPr>
                <w:sz w:val="20"/>
                <w:szCs w:val="20"/>
              </w:rPr>
              <w:t>o</w:t>
            </w:r>
            <w:r w:rsidR="13C724CC" w:rsidRPr="51E7C17D">
              <w:rPr>
                <w:sz w:val="20"/>
                <w:szCs w:val="20"/>
              </w:rPr>
              <w:t>rientowanego na studenta</w:t>
            </w:r>
            <w:r w:rsidR="6F22ECCD" w:rsidRPr="51E7C17D">
              <w:rPr>
                <w:sz w:val="20"/>
                <w:szCs w:val="20"/>
              </w:rPr>
              <w:t>, którzy</w:t>
            </w:r>
            <w:r w:rsidR="51194E9B" w:rsidRPr="51E7C17D">
              <w:rPr>
                <w:sz w:val="20"/>
                <w:szCs w:val="20"/>
              </w:rPr>
              <w:t xml:space="preserve"> zatrudnieni są w ramach projektu ZPU jako eksperckie wsparcie dla nauczycieli akademickich PŁ. W </w:t>
            </w:r>
            <w:r w:rsidR="0D1B85DE" w:rsidRPr="51E7C17D">
              <w:rPr>
                <w:sz w:val="20"/>
                <w:szCs w:val="20"/>
              </w:rPr>
              <w:t>s</w:t>
            </w:r>
            <w:r w:rsidR="51194E9B" w:rsidRPr="51E7C17D">
              <w:rPr>
                <w:sz w:val="20"/>
                <w:szCs w:val="20"/>
              </w:rPr>
              <w:t>woich wypowiedziach ek</w:t>
            </w:r>
            <w:r w:rsidR="33E6ADF7" w:rsidRPr="51E7C17D">
              <w:rPr>
                <w:sz w:val="20"/>
                <w:szCs w:val="20"/>
              </w:rPr>
              <w:t xml:space="preserve">sperci dzielą się z widzami </w:t>
            </w:r>
            <w:r w:rsidR="6647B083" w:rsidRPr="51E7C17D">
              <w:rPr>
                <w:sz w:val="20"/>
                <w:szCs w:val="20"/>
              </w:rPr>
              <w:t>s</w:t>
            </w:r>
            <w:r w:rsidR="33E6ADF7" w:rsidRPr="51E7C17D">
              <w:rPr>
                <w:sz w:val="20"/>
                <w:szCs w:val="20"/>
              </w:rPr>
              <w:t xml:space="preserve">woim wieloletnim </w:t>
            </w:r>
            <w:r w:rsidR="33E6ADF7" w:rsidRPr="51E7C17D">
              <w:rPr>
                <w:sz w:val="20"/>
                <w:szCs w:val="20"/>
              </w:rPr>
              <w:lastRenderedPageBreak/>
              <w:t>doświadczeniem.</w:t>
            </w:r>
            <w:r w:rsidR="772E661E" w:rsidRPr="51E7C17D">
              <w:rPr>
                <w:sz w:val="20"/>
                <w:szCs w:val="20"/>
              </w:rPr>
              <w:t xml:space="preserve"> </w:t>
            </w:r>
            <w:r w:rsidR="677C3E43" w:rsidRPr="51E7C17D">
              <w:rPr>
                <w:sz w:val="20"/>
                <w:szCs w:val="20"/>
              </w:rPr>
              <w:t>W serwisie zamieszczone zostaną także wypowiedzi studentów na temat zajęć.</w:t>
            </w:r>
          </w:p>
          <w:p w14:paraId="6F7A08D2" w14:textId="04014793" w:rsidR="00AB7C21" w:rsidRPr="00465114" w:rsidRDefault="00A9182A" w:rsidP="001E739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Działanie będzie nadal kontynuowane w Planie Działań na lata 2022-2024.</w:t>
            </w:r>
          </w:p>
          <w:p w14:paraId="7A9E6E23" w14:textId="767361B7" w:rsidR="00AB7C21" w:rsidRPr="00BA3948" w:rsidRDefault="00AB7C21" w:rsidP="001E73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3728C" w:rsidRPr="00465114" w14:paraId="3DBAFFC6" w14:textId="77777777" w:rsidTr="51E7C17D">
        <w:trPr>
          <w:trHeight w:val="120"/>
        </w:trPr>
        <w:tc>
          <w:tcPr>
            <w:tcW w:w="2830" w:type="dxa"/>
            <w:vMerge/>
          </w:tcPr>
          <w:p w14:paraId="3EC4A14C" w14:textId="77777777" w:rsidR="009B2BE0" w:rsidRPr="00BA3948" w:rsidRDefault="009B2BE0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86CB701" w14:textId="77777777" w:rsidR="009B2BE0" w:rsidRPr="00BA3948" w:rsidRDefault="009B2BE0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8E24BEF" w14:textId="77777777" w:rsidR="00D817AB" w:rsidRPr="00BA3948" w:rsidRDefault="00D817AB" w:rsidP="006731C5">
            <w:pPr>
              <w:rPr>
                <w:rFonts w:cstheme="minorHAnsi"/>
                <w:sz w:val="20"/>
                <w:szCs w:val="20"/>
              </w:rPr>
            </w:pPr>
          </w:p>
          <w:p w14:paraId="1DB56567" w14:textId="7B6E132B" w:rsidR="009B2BE0" w:rsidRPr="00465114" w:rsidRDefault="009B2BE0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lastRenderedPageBreak/>
              <w:t>Utworzona dedykowana strona internetowa</w:t>
            </w:r>
          </w:p>
        </w:tc>
        <w:tc>
          <w:tcPr>
            <w:tcW w:w="1701" w:type="dxa"/>
            <w:vAlign w:val="center"/>
          </w:tcPr>
          <w:p w14:paraId="08B2F870" w14:textId="626C97C6" w:rsidR="009B2BE0" w:rsidRPr="00465114" w:rsidRDefault="00FB6FC9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lastRenderedPageBreak/>
              <w:t xml:space="preserve">1 zakładka </w:t>
            </w:r>
            <w:proofErr w:type="spellStart"/>
            <w:r w:rsidR="00B36721" w:rsidRPr="00465114">
              <w:rPr>
                <w:rFonts w:cstheme="minorHAnsi"/>
                <w:sz w:val="20"/>
                <w:szCs w:val="20"/>
              </w:rPr>
              <w:t>Teaching</w:t>
            </w:r>
            <w:proofErr w:type="spellEnd"/>
            <w:r w:rsidR="00B36721" w:rsidRPr="00465114">
              <w:rPr>
                <w:rFonts w:cstheme="minorHAnsi"/>
                <w:sz w:val="20"/>
                <w:szCs w:val="20"/>
              </w:rPr>
              <w:t xml:space="preserve"> Café </w:t>
            </w:r>
            <w:r w:rsidRPr="00465114">
              <w:rPr>
                <w:rFonts w:cstheme="minorHAnsi"/>
                <w:sz w:val="20"/>
                <w:szCs w:val="20"/>
              </w:rPr>
              <w:t>n</w:t>
            </w:r>
            <w:r w:rsidR="26F0D722" w:rsidRPr="00465114">
              <w:rPr>
                <w:rFonts w:cstheme="minorHAnsi"/>
                <w:sz w:val="20"/>
                <w:szCs w:val="20"/>
              </w:rPr>
              <w:t xml:space="preserve">a </w:t>
            </w:r>
            <w:r w:rsidRPr="00465114">
              <w:rPr>
                <w:rFonts w:cstheme="minorHAnsi"/>
                <w:sz w:val="20"/>
                <w:szCs w:val="20"/>
              </w:rPr>
              <w:t xml:space="preserve">portalu </w:t>
            </w:r>
            <w:r w:rsidRPr="00465114">
              <w:rPr>
                <w:rFonts w:cstheme="minorHAnsi"/>
                <w:sz w:val="20"/>
                <w:szCs w:val="20"/>
              </w:rPr>
              <w:lastRenderedPageBreak/>
              <w:t xml:space="preserve">pracowniczym </w:t>
            </w:r>
            <w:proofErr w:type="spellStart"/>
            <w:r w:rsidR="26F0D722" w:rsidRPr="00465114">
              <w:rPr>
                <w:rFonts w:cstheme="minorHAnsi"/>
                <w:sz w:val="20"/>
                <w:szCs w:val="20"/>
              </w:rPr>
              <w:t>Wikamp</w:t>
            </w:r>
            <w:proofErr w:type="spellEnd"/>
            <w:r w:rsidR="00AA68DE" w:rsidRPr="00465114">
              <w:rPr>
                <w:rFonts w:cstheme="minorHAnsi"/>
                <w:sz w:val="20"/>
                <w:szCs w:val="20"/>
              </w:rPr>
              <w:t>:</w:t>
            </w:r>
          </w:p>
          <w:p w14:paraId="3CD2026E" w14:textId="6C0D83B0" w:rsidR="24891CAD" w:rsidRPr="00465114" w:rsidRDefault="005435DA" w:rsidP="006731C5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AA68DE" w:rsidRPr="00465114">
                <w:rPr>
                  <w:rStyle w:val="Hipercze"/>
                  <w:rFonts w:cstheme="minorHAnsi"/>
                  <w:sz w:val="20"/>
                  <w:szCs w:val="20"/>
                </w:rPr>
                <w:t>https://adm.edu.p.lodz.pl/course/view.php?id=97</w:t>
              </w:r>
            </w:hyperlink>
          </w:p>
          <w:p w14:paraId="28F194A4" w14:textId="77777777" w:rsidR="00AA68DE" w:rsidRPr="00465114" w:rsidRDefault="00AA68DE" w:rsidP="006731C5">
            <w:pPr>
              <w:rPr>
                <w:rFonts w:cstheme="minorHAnsi"/>
                <w:sz w:val="20"/>
                <w:szCs w:val="20"/>
              </w:rPr>
            </w:pPr>
          </w:p>
          <w:p w14:paraId="691EE2F3" w14:textId="77777777" w:rsidR="00F34259" w:rsidRPr="00465114" w:rsidRDefault="00F34259" w:rsidP="006731C5">
            <w:pPr>
              <w:rPr>
                <w:rFonts w:cstheme="minorHAnsi"/>
                <w:sz w:val="20"/>
                <w:szCs w:val="20"/>
              </w:rPr>
            </w:pPr>
          </w:p>
          <w:p w14:paraId="6A01F5F9" w14:textId="77777777" w:rsidR="00734C8D" w:rsidRPr="00465114" w:rsidRDefault="00734C8D" w:rsidP="006731C5">
            <w:pPr>
              <w:rPr>
                <w:rFonts w:cstheme="minorHAnsi"/>
                <w:sz w:val="20"/>
                <w:szCs w:val="20"/>
              </w:rPr>
            </w:pPr>
          </w:p>
          <w:p w14:paraId="52FFD132" w14:textId="1C6D9B3C" w:rsidR="009B2BE0" w:rsidRPr="00465114" w:rsidRDefault="009B2BE0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094E85" w14:textId="77777777" w:rsidR="009B2BE0" w:rsidRPr="00465114" w:rsidRDefault="009B2BE0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6F16189C" w14:textId="77777777" w:rsidR="009B2BE0" w:rsidRPr="00465114" w:rsidRDefault="009B2BE0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728C" w:rsidRPr="00465114" w14:paraId="5358DF3A" w14:textId="77777777" w:rsidTr="51E7C17D">
        <w:trPr>
          <w:trHeight w:val="397"/>
        </w:trPr>
        <w:tc>
          <w:tcPr>
            <w:tcW w:w="2830" w:type="dxa"/>
            <w:vAlign w:val="center"/>
          </w:tcPr>
          <w:p w14:paraId="277F7C3E" w14:textId="2C6AC4AA" w:rsidR="002766B4" w:rsidRPr="00465114" w:rsidRDefault="001246A3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lastRenderedPageBreak/>
              <w:t xml:space="preserve">A.2.4. Zakładka informacyjna na stronie </w:t>
            </w:r>
            <w:hyperlink r:id="rId9" w:history="1">
              <w:r w:rsidR="006047A9" w:rsidRPr="00465114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www.p.lodz.pl</w:t>
              </w:r>
            </w:hyperlink>
            <w:r w:rsidR="006047A9" w:rsidRPr="00465114">
              <w:rPr>
                <w:rStyle w:val="Hipercze"/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5114">
              <w:rPr>
                <w:rFonts w:cstheme="minorHAnsi"/>
                <w:sz w:val="20"/>
                <w:szCs w:val="20"/>
              </w:rPr>
              <w:t xml:space="preserve">dla osób spoza PŁ zainteresowanych krótkookresowymi formami mobilności naukowej </w:t>
            </w:r>
            <w:r w:rsidR="00B908FE" w:rsidRPr="00465114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sz w:val="20"/>
                <w:szCs w:val="20"/>
              </w:rPr>
              <w:t>i dydaktycznej w PŁ</w:t>
            </w:r>
          </w:p>
        </w:tc>
        <w:tc>
          <w:tcPr>
            <w:tcW w:w="2127" w:type="dxa"/>
            <w:vAlign w:val="center"/>
          </w:tcPr>
          <w:p w14:paraId="3FA47D2B" w14:textId="77777777" w:rsidR="002437A4" w:rsidRPr="00465114" w:rsidRDefault="001246A3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Dział Nauki</w:t>
            </w:r>
            <w:r w:rsidR="00D506A0" w:rsidRPr="00465114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60CE183C" w14:textId="4F7110F6" w:rsidR="001246A3" w:rsidRPr="00465114" w:rsidRDefault="00D506A0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C</w:t>
            </w:r>
            <w:r w:rsidR="00CF095B" w:rsidRPr="00465114">
              <w:rPr>
                <w:rFonts w:cstheme="minorHAnsi"/>
                <w:sz w:val="20"/>
                <w:szCs w:val="20"/>
              </w:rPr>
              <w:t xml:space="preserve">entrum </w:t>
            </w:r>
            <w:r w:rsidRPr="00465114">
              <w:rPr>
                <w:rFonts w:cstheme="minorHAnsi"/>
                <w:sz w:val="20"/>
                <w:szCs w:val="20"/>
              </w:rPr>
              <w:t>W</w:t>
            </w:r>
            <w:r w:rsidR="00CF095B" w:rsidRPr="00465114">
              <w:rPr>
                <w:rFonts w:cstheme="minorHAnsi"/>
                <w:sz w:val="20"/>
                <w:szCs w:val="20"/>
              </w:rPr>
              <w:t>spółpracy Międzynarodowej</w:t>
            </w:r>
          </w:p>
        </w:tc>
        <w:tc>
          <w:tcPr>
            <w:tcW w:w="1984" w:type="dxa"/>
            <w:vAlign w:val="center"/>
          </w:tcPr>
          <w:p w14:paraId="5D849B19" w14:textId="4471B4B9" w:rsidR="001246A3" w:rsidRPr="00465114" w:rsidRDefault="001246A3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Utworzona dedykowana </w:t>
            </w:r>
            <w:r w:rsidR="007C2F8F" w:rsidRPr="00465114">
              <w:rPr>
                <w:rFonts w:cstheme="minorHAnsi"/>
                <w:sz w:val="20"/>
                <w:szCs w:val="20"/>
              </w:rPr>
              <w:t xml:space="preserve">zakładka na </w:t>
            </w:r>
            <w:r w:rsidRPr="00465114">
              <w:rPr>
                <w:rFonts w:cstheme="minorHAnsi"/>
                <w:sz w:val="20"/>
                <w:szCs w:val="20"/>
              </w:rPr>
              <w:t>stron</w:t>
            </w:r>
            <w:r w:rsidR="007C2F8F" w:rsidRPr="00465114">
              <w:rPr>
                <w:rFonts w:cstheme="minorHAnsi"/>
                <w:sz w:val="20"/>
                <w:szCs w:val="20"/>
              </w:rPr>
              <w:t>ie</w:t>
            </w:r>
            <w:r w:rsidRPr="00465114">
              <w:rPr>
                <w:rFonts w:cstheme="minorHAnsi"/>
                <w:sz w:val="20"/>
                <w:szCs w:val="20"/>
              </w:rPr>
              <w:t xml:space="preserve"> internetow</w:t>
            </w:r>
            <w:r w:rsidR="007C2F8F" w:rsidRPr="00465114">
              <w:rPr>
                <w:rFonts w:cstheme="minorHAnsi"/>
                <w:sz w:val="20"/>
                <w:szCs w:val="20"/>
              </w:rPr>
              <w:t>ej</w:t>
            </w:r>
          </w:p>
        </w:tc>
        <w:tc>
          <w:tcPr>
            <w:tcW w:w="1701" w:type="dxa"/>
            <w:vAlign w:val="center"/>
          </w:tcPr>
          <w:p w14:paraId="7D2ADD29" w14:textId="08AC52B0" w:rsidR="00F7508F" w:rsidRPr="00465114" w:rsidRDefault="00F7508F" w:rsidP="006731C5">
            <w:pPr>
              <w:rPr>
                <w:rFonts w:cstheme="minorHAnsi"/>
                <w:sz w:val="20"/>
                <w:szCs w:val="20"/>
              </w:rPr>
            </w:pPr>
          </w:p>
          <w:p w14:paraId="0C40533E" w14:textId="74855006" w:rsidR="00D96B59" w:rsidRPr="00465114" w:rsidRDefault="00D96B59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1</w:t>
            </w:r>
          </w:p>
          <w:p w14:paraId="76846923" w14:textId="1D32FC8B" w:rsidR="00F7508F" w:rsidRPr="00465114" w:rsidRDefault="005435DA" w:rsidP="006731C5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2437A4" w:rsidRPr="00465114">
                <w:rPr>
                  <w:rStyle w:val="Hipercze"/>
                  <w:rFonts w:cstheme="minorHAnsi"/>
                  <w:sz w:val="20"/>
                  <w:szCs w:val="20"/>
                </w:rPr>
                <w:t>https://cwm.p.lodz.pl/en/international-visitors</w:t>
              </w:r>
            </w:hyperlink>
          </w:p>
          <w:p w14:paraId="433EFE1A" w14:textId="24629F42" w:rsidR="002437A4" w:rsidRPr="00465114" w:rsidRDefault="002437A4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3EE603" w14:textId="4E6AFC28" w:rsidR="001246A3" w:rsidRPr="00465114" w:rsidRDefault="001246A3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01.2019 –07.2019</w:t>
            </w:r>
          </w:p>
          <w:p w14:paraId="62A6F420" w14:textId="7EDCA05B" w:rsidR="008139EE" w:rsidRPr="00465114" w:rsidRDefault="00A9182A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</w:p>
        </w:tc>
        <w:tc>
          <w:tcPr>
            <w:tcW w:w="5528" w:type="dxa"/>
            <w:vAlign w:val="center"/>
          </w:tcPr>
          <w:p w14:paraId="0A496E3C" w14:textId="5C559555" w:rsidR="001246A3" w:rsidRPr="00465114" w:rsidRDefault="48EDDAA9" w:rsidP="47101539">
            <w:pPr>
              <w:jc w:val="both"/>
              <w:rPr>
                <w:sz w:val="20"/>
                <w:szCs w:val="20"/>
              </w:rPr>
            </w:pPr>
            <w:r w:rsidRPr="47101539">
              <w:rPr>
                <w:sz w:val="20"/>
                <w:szCs w:val="20"/>
              </w:rPr>
              <w:t xml:space="preserve">Stworzenie zakładki informacyjnej International </w:t>
            </w:r>
            <w:proofErr w:type="spellStart"/>
            <w:r w:rsidRPr="47101539">
              <w:rPr>
                <w:sz w:val="20"/>
                <w:szCs w:val="20"/>
              </w:rPr>
              <w:t>Visitors</w:t>
            </w:r>
            <w:proofErr w:type="spellEnd"/>
            <w:r w:rsidRPr="47101539">
              <w:rPr>
                <w:sz w:val="20"/>
                <w:szCs w:val="20"/>
              </w:rPr>
              <w:t xml:space="preserve"> na stronie </w:t>
            </w:r>
            <w:r w:rsidR="3AC5ACA4" w:rsidRPr="47101539">
              <w:rPr>
                <w:sz w:val="20"/>
                <w:szCs w:val="20"/>
              </w:rPr>
              <w:t xml:space="preserve">internetowej </w:t>
            </w:r>
            <w:r w:rsidRPr="47101539">
              <w:rPr>
                <w:sz w:val="20"/>
                <w:szCs w:val="20"/>
              </w:rPr>
              <w:t>dla gości zagranicznych i osób spoza PŁ zainteresowanych wymianą pracowników</w:t>
            </w:r>
            <w:r w:rsidR="5238D07E" w:rsidRPr="47101539">
              <w:rPr>
                <w:sz w:val="20"/>
                <w:szCs w:val="20"/>
              </w:rPr>
              <w:t>. Działanie ma na celu stworzenie miejsca na stronie internetowej, w którym byłyby publikowane podstawowe informacje dla pracowników zagranicznych uczelni, którzy chcieliby przyjechać na PŁ w ramach międzynarodowych programów.</w:t>
            </w:r>
          </w:p>
          <w:p w14:paraId="39F050CF" w14:textId="3954EE5E" w:rsidR="004B45B0" w:rsidRPr="00465114" w:rsidRDefault="004B45B0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728C" w:rsidRPr="00465114" w14:paraId="311C728F" w14:textId="77777777" w:rsidTr="51E7C17D">
        <w:tc>
          <w:tcPr>
            <w:tcW w:w="2830" w:type="dxa"/>
            <w:vAlign w:val="center"/>
          </w:tcPr>
          <w:p w14:paraId="47ABB391" w14:textId="56F0E64E" w:rsidR="00A35753" w:rsidRPr="00465114" w:rsidRDefault="00A9044C" w:rsidP="006731C5">
            <w:pPr>
              <w:rPr>
                <w:rFonts w:cstheme="minorHAnsi"/>
                <w:kern w:val="24"/>
                <w:sz w:val="20"/>
                <w:szCs w:val="20"/>
              </w:rPr>
            </w:pPr>
            <w:r w:rsidRPr="00465114">
              <w:rPr>
                <w:rFonts w:cstheme="minorHAnsi"/>
                <w:kern w:val="24"/>
                <w:sz w:val="20"/>
                <w:szCs w:val="20"/>
              </w:rPr>
              <w:t>A.2.</w:t>
            </w:r>
            <w:r w:rsidR="00083430" w:rsidRPr="00465114">
              <w:rPr>
                <w:rFonts w:cstheme="minorHAnsi"/>
                <w:kern w:val="24"/>
                <w:sz w:val="20"/>
                <w:szCs w:val="20"/>
              </w:rPr>
              <w:t>5</w:t>
            </w:r>
            <w:r w:rsidRPr="00465114">
              <w:rPr>
                <w:rFonts w:cstheme="minorHAnsi"/>
                <w:kern w:val="24"/>
                <w:sz w:val="20"/>
                <w:szCs w:val="20"/>
              </w:rPr>
              <w:t xml:space="preserve">. </w:t>
            </w:r>
            <w:bookmarkStart w:id="1" w:name="_Hlk86059836"/>
            <w:r w:rsidRPr="00465114">
              <w:rPr>
                <w:rFonts w:cstheme="minorHAnsi"/>
                <w:kern w:val="24"/>
                <w:sz w:val="20"/>
                <w:szCs w:val="20"/>
              </w:rPr>
              <w:t xml:space="preserve">Publikacja Przewodnika dla gości zagranicznych: </w:t>
            </w:r>
            <w:r w:rsidRPr="00465114">
              <w:rPr>
                <w:rFonts w:cstheme="minorHAnsi"/>
                <w:i/>
                <w:kern w:val="24"/>
                <w:sz w:val="20"/>
                <w:szCs w:val="20"/>
              </w:rPr>
              <w:t xml:space="preserve">International </w:t>
            </w:r>
            <w:proofErr w:type="spellStart"/>
            <w:r w:rsidRPr="00465114">
              <w:rPr>
                <w:rFonts w:cstheme="minorHAnsi"/>
                <w:i/>
                <w:kern w:val="24"/>
                <w:sz w:val="20"/>
                <w:szCs w:val="20"/>
              </w:rPr>
              <w:t>Visitors</w:t>
            </w:r>
            <w:proofErr w:type="spellEnd"/>
            <w:r w:rsidRPr="00465114">
              <w:rPr>
                <w:rFonts w:cstheme="minorHAnsi"/>
                <w:i/>
                <w:kern w:val="24"/>
                <w:sz w:val="20"/>
                <w:szCs w:val="20"/>
              </w:rPr>
              <w:t xml:space="preserve"> Guide</w:t>
            </w:r>
            <w:r w:rsidRPr="00465114">
              <w:rPr>
                <w:rFonts w:cstheme="minorHAnsi"/>
                <w:kern w:val="24"/>
                <w:sz w:val="20"/>
                <w:szCs w:val="20"/>
              </w:rPr>
              <w:t xml:space="preserve"> (w j. angielskim </w:t>
            </w:r>
            <w:r w:rsidR="00E61658" w:rsidRPr="00465114">
              <w:rPr>
                <w:rFonts w:cstheme="minorHAnsi"/>
                <w:kern w:val="24"/>
                <w:sz w:val="20"/>
                <w:szCs w:val="20"/>
              </w:rPr>
              <w:br/>
            </w:r>
            <w:r w:rsidRPr="00465114">
              <w:rPr>
                <w:rFonts w:cstheme="minorHAnsi"/>
                <w:kern w:val="24"/>
                <w:sz w:val="20"/>
                <w:szCs w:val="20"/>
              </w:rPr>
              <w:t>w formie papierowej</w:t>
            </w:r>
          </w:p>
          <w:p w14:paraId="19BA0AF8" w14:textId="48538896" w:rsidR="00A9044C" w:rsidRPr="00465114" w:rsidRDefault="00A9044C" w:rsidP="006731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>i elektronicznej)</w:t>
            </w:r>
          </w:p>
          <w:bookmarkEnd w:id="1"/>
          <w:p w14:paraId="1E92B610" w14:textId="77777777" w:rsidR="00A9044C" w:rsidRPr="00465114" w:rsidRDefault="00A9044C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D5F369C" w14:textId="11439920" w:rsidR="00A9044C" w:rsidRPr="00465114" w:rsidRDefault="00A9044C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Centrum Współpracy Międzynarodowej</w:t>
            </w:r>
          </w:p>
        </w:tc>
        <w:tc>
          <w:tcPr>
            <w:tcW w:w="1984" w:type="dxa"/>
            <w:vAlign w:val="center"/>
          </w:tcPr>
          <w:p w14:paraId="48A8D7D0" w14:textId="6AD54A1E" w:rsidR="00825E94" w:rsidRPr="00465114" w:rsidRDefault="00D96B59" w:rsidP="006731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Utworzony przewodnik </w:t>
            </w:r>
          </w:p>
          <w:p w14:paraId="48BF04B8" w14:textId="77777777" w:rsidR="00A9044C" w:rsidRPr="00465114" w:rsidRDefault="00A9044C" w:rsidP="006731C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905487" w14:textId="61BFB780" w:rsidR="00D96B59" w:rsidRPr="00465114" w:rsidRDefault="00D96B59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1</w:t>
            </w:r>
          </w:p>
          <w:p w14:paraId="272D61F2" w14:textId="2117B10C" w:rsidR="00A9044C" w:rsidRPr="00465114" w:rsidRDefault="005435DA" w:rsidP="006731C5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084112" w:rsidRPr="00465114">
                <w:rPr>
                  <w:rStyle w:val="Hipercze"/>
                  <w:rFonts w:cstheme="minorHAnsi"/>
                  <w:sz w:val="20"/>
                  <w:szCs w:val="20"/>
                </w:rPr>
                <w:t>https://cwm.p.lodz.pl/sites/default/files/cwm-practical-guide-for-international.pdf</w:t>
              </w:r>
            </w:hyperlink>
          </w:p>
          <w:p w14:paraId="6324DF08" w14:textId="15CAFBDF" w:rsidR="00084112" w:rsidRPr="00465114" w:rsidRDefault="00084112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BB8D3A" w14:textId="22DFE0D4" w:rsidR="00A9044C" w:rsidRPr="00465114" w:rsidRDefault="00A9044C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2019</w:t>
            </w:r>
            <w:r w:rsidR="30B8E0CF" w:rsidRPr="00465114">
              <w:rPr>
                <w:rFonts w:cstheme="minorHAnsi"/>
                <w:sz w:val="20"/>
                <w:szCs w:val="20"/>
              </w:rPr>
              <w:t xml:space="preserve"> - 2020</w:t>
            </w:r>
          </w:p>
          <w:p w14:paraId="188D2E18" w14:textId="60CEEA7D" w:rsidR="00A9044C" w:rsidRPr="00465114" w:rsidRDefault="001055BA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76125BB4" w14:textId="35B6CFA9" w:rsidR="00072579" w:rsidRPr="00465114" w:rsidRDefault="00A9044C" w:rsidP="51E7C17D">
            <w:pPr>
              <w:jc w:val="both"/>
              <w:rPr>
                <w:sz w:val="20"/>
                <w:szCs w:val="20"/>
              </w:rPr>
            </w:pPr>
            <w:r w:rsidRPr="51E7C17D">
              <w:rPr>
                <w:sz w:val="20"/>
                <w:szCs w:val="20"/>
              </w:rPr>
              <w:t xml:space="preserve">Działanie miało na celu zebranie w jednej publikacji najważniejszych informacji z punktu widzenia zagranicznego gościa: informacji o PŁ, o historii i atrakcjach Łodzi, a także informacji praktycznych, takich jak: transport, waluta, mini-słowniczek, przydatne adresy i linki. Działanie zrealizowano </w:t>
            </w:r>
            <w:r>
              <w:br/>
            </w:r>
            <w:r w:rsidRPr="51E7C17D">
              <w:rPr>
                <w:sz w:val="20"/>
                <w:szCs w:val="20"/>
              </w:rPr>
              <w:t xml:space="preserve">w ramach projektu </w:t>
            </w:r>
            <w:proofErr w:type="spellStart"/>
            <w:r w:rsidRPr="51E7C17D">
              <w:rPr>
                <w:sz w:val="20"/>
                <w:szCs w:val="20"/>
              </w:rPr>
              <w:t>Welcome</w:t>
            </w:r>
            <w:proofErr w:type="spellEnd"/>
            <w:r w:rsidRPr="51E7C17D">
              <w:rPr>
                <w:sz w:val="20"/>
                <w:szCs w:val="20"/>
              </w:rPr>
              <w:t xml:space="preserve"> </w:t>
            </w:r>
            <w:proofErr w:type="spellStart"/>
            <w:r w:rsidRPr="51E7C17D">
              <w:rPr>
                <w:sz w:val="20"/>
                <w:szCs w:val="20"/>
              </w:rPr>
              <w:t>TULbox</w:t>
            </w:r>
            <w:proofErr w:type="spellEnd"/>
            <w:r w:rsidRPr="51E7C17D">
              <w:rPr>
                <w:sz w:val="20"/>
                <w:szCs w:val="20"/>
              </w:rPr>
              <w:t xml:space="preserve">, ze środków Europejskiego Funduszu Społecznego w ramach Programu Operacyjnego Wiedza Edukacja Rozwój, projekt pozakonkursowy pt. Podniesienie kompetencji kadry akademickiej i potencjału instytucji </w:t>
            </w:r>
            <w:del w:id="2" w:author="Łukasz Kaczmarek I11" w:date="2021-12-05T17:37:00Z">
              <w:r>
                <w:br/>
              </w:r>
            </w:del>
            <w:r w:rsidRPr="51E7C17D">
              <w:rPr>
                <w:sz w:val="20"/>
                <w:szCs w:val="20"/>
              </w:rPr>
              <w:t xml:space="preserve">w przyjmowaniu osób z zagranicy – </w:t>
            </w:r>
            <w:proofErr w:type="spellStart"/>
            <w:r w:rsidRPr="51E7C17D">
              <w:rPr>
                <w:sz w:val="20"/>
                <w:szCs w:val="20"/>
              </w:rPr>
              <w:t>Welcome</w:t>
            </w:r>
            <w:proofErr w:type="spellEnd"/>
            <w:r w:rsidRPr="51E7C17D">
              <w:rPr>
                <w:sz w:val="20"/>
                <w:szCs w:val="20"/>
              </w:rPr>
              <w:t xml:space="preserve"> to Poland, realizowany w ramach Działania określonego we wniosku </w:t>
            </w:r>
            <w:r>
              <w:br/>
            </w:r>
            <w:r w:rsidRPr="51E7C17D">
              <w:rPr>
                <w:sz w:val="20"/>
                <w:szCs w:val="20"/>
              </w:rPr>
              <w:t>o dofinansowanie projektu nr POWR.03.03.00-00-PN14/18.</w:t>
            </w:r>
          </w:p>
          <w:p w14:paraId="7B2E0FAE" w14:textId="61041E7C" w:rsidR="004B45B0" w:rsidRPr="00465114" w:rsidRDefault="004B45B0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728C" w:rsidRPr="00465114" w14:paraId="037D25E6" w14:textId="77777777" w:rsidTr="51E7C17D">
        <w:tc>
          <w:tcPr>
            <w:tcW w:w="2830" w:type="dxa"/>
            <w:vAlign w:val="center"/>
          </w:tcPr>
          <w:p w14:paraId="20B169CA" w14:textId="440DCFD1" w:rsidR="00A9044C" w:rsidRPr="00465114" w:rsidRDefault="00A9044C" w:rsidP="006731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>A.2.</w:t>
            </w:r>
            <w:r w:rsidR="00083430"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>6</w:t>
            </w:r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. </w:t>
            </w:r>
            <w:r w:rsidR="46D4EC4C"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Podnoszenie kompetencji kadry PŁ</w:t>
            </w:r>
            <w:r w:rsidR="62F0F708"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 i potencjału instytucji</w:t>
            </w:r>
            <w:r w:rsidR="46D4EC4C"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51343682" w14:textId="448F122C" w:rsidR="00A9044C" w:rsidRPr="00465114" w:rsidRDefault="00A9044C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Centrum Współpracy Międzynarodowej</w:t>
            </w:r>
          </w:p>
        </w:tc>
        <w:tc>
          <w:tcPr>
            <w:tcW w:w="1984" w:type="dxa"/>
            <w:vAlign w:val="center"/>
          </w:tcPr>
          <w:p w14:paraId="5B1C080B" w14:textId="3FB90929" w:rsidR="00A9044C" w:rsidRPr="00465114" w:rsidRDefault="00A9044C" w:rsidP="006731C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Liczba osób</w:t>
            </w:r>
          </w:p>
        </w:tc>
        <w:tc>
          <w:tcPr>
            <w:tcW w:w="1701" w:type="dxa"/>
            <w:vAlign w:val="center"/>
          </w:tcPr>
          <w:p w14:paraId="119D49E7" w14:textId="5FEE33ED" w:rsidR="00A9044C" w:rsidRPr="00465114" w:rsidRDefault="0A2D1F70" w:rsidP="006731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65114">
              <w:rPr>
                <w:rFonts w:cstheme="minorHAnsi"/>
                <w:sz w:val="20"/>
                <w:szCs w:val="20"/>
              </w:rPr>
              <w:t>Welcome</w:t>
            </w:r>
            <w:proofErr w:type="spellEnd"/>
            <w:r w:rsidRPr="00465114">
              <w:rPr>
                <w:rFonts w:cstheme="minorHAnsi"/>
                <w:sz w:val="20"/>
                <w:szCs w:val="20"/>
              </w:rPr>
              <w:t xml:space="preserve"> to Poland - </w:t>
            </w:r>
            <w:r w:rsidR="1B7219ED" w:rsidRPr="00465114">
              <w:rPr>
                <w:rFonts w:cstheme="minorHAnsi"/>
                <w:sz w:val="20"/>
                <w:szCs w:val="20"/>
              </w:rPr>
              <w:t>50 osób</w:t>
            </w:r>
          </w:p>
          <w:p w14:paraId="5D6D80A3" w14:textId="41A0BDC9" w:rsidR="00A9044C" w:rsidRPr="00465114" w:rsidRDefault="3F8856AD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Fullbright – 66 osób</w:t>
            </w:r>
          </w:p>
        </w:tc>
        <w:tc>
          <w:tcPr>
            <w:tcW w:w="1701" w:type="dxa"/>
            <w:vAlign w:val="center"/>
          </w:tcPr>
          <w:p w14:paraId="46834553" w14:textId="77777777" w:rsidR="00A9182A" w:rsidRPr="00465114" w:rsidRDefault="00A9044C" w:rsidP="006731C5">
            <w:pPr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2019</w:t>
            </w:r>
            <w:r w:rsidRPr="0046511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CECC39B" w14:textId="7100CB47" w:rsidR="00A9044C" w:rsidRPr="00465114" w:rsidRDefault="00DD14D3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</w:p>
        </w:tc>
        <w:tc>
          <w:tcPr>
            <w:tcW w:w="5528" w:type="dxa"/>
            <w:vAlign w:val="center"/>
          </w:tcPr>
          <w:p w14:paraId="75D1AE87" w14:textId="21DC2C4E" w:rsidR="004749AF" w:rsidRPr="00465114" w:rsidRDefault="1B7219ED" w:rsidP="001E7394">
            <w:pPr>
              <w:jc w:val="both"/>
              <w:rPr>
                <w:rFonts w:cstheme="minorHAnsi"/>
                <w:strike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Działani</w:t>
            </w:r>
            <w:r w:rsidR="3ECC4BF5" w:rsidRPr="00465114">
              <w:rPr>
                <w:rFonts w:cstheme="minorHAnsi"/>
                <w:sz w:val="20"/>
                <w:szCs w:val="20"/>
              </w:rPr>
              <w:t>a</w:t>
            </w:r>
            <w:r w:rsidRPr="00465114">
              <w:rPr>
                <w:rFonts w:cstheme="minorHAnsi"/>
                <w:sz w:val="20"/>
                <w:szCs w:val="20"/>
              </w:rPr>
              <w:t xml:space="preserve"> miał</w:t>
            </w:r>
            <w:r w:rsidR="48FFB950" w:rsidRPr="00465114">
              <w:rPr>
                <w:rFonts w:cstheme="minorHAnsi"/>
                <w:sz w:val="20"/>
                <w:szCs w:val="20"/>
              </w:rPr>
              <w:t>y</w:t>
            </w:r>
            <w:r w:rsidR="00A9044C" w:rsidRPr="00465114">
              <w:rPr>
                <w:rFonts w:cstheme="minorHAnsi"/>
                <w:sz w:val="20"/>
                <w:szCs w:val="20"/>
              </w:rPr>
              <w:t xml:space="preserve"> na celu podnoszenie kompetencji pracowników </w:t>
            </w:r>
            <w:r w:rsidR="321024DF" w:rsidRPr="00465114">
              <w:rPr>
                <w:rFonts w:cstheme="minorHAnsi"/>
                <w:sz w:val="20"/>
                <w:szCs w:val="20"/>
              </w:rPr>
              <w:t xml:space="preserve">dydaktycznych i administracyjnych </w:t>
            </w:r>
            <w:r w:rsidRPr="00465114">
              <w:rPr>
                <w:rFonts w:cstheme="minorHAnsi"/>
                <w:sz w:val="20"/>
                <w:szCs w:val="20"/>
              </w:rPr>
              <w:t xml:space="preserve">PŁ </w:t>
            </w:r>
            <w:r w:rsidR="64771165" w:rsidRPr="00465114">
              <w:rPr>
                <w:rFonts w:cstheme="minorHAnsi"/>
                <w:sz w:val="20"/>
                <w:szCs w:val="20"/>
              </w:rPr>
              <w:t>poprzez realizację następujących działań:</w:t>
            </w:r>
          </w:p>
          <w:p w14:paraId="311E3E8A" w14:textId="79352707" w:rsidR="004749AF" w:rsidRPr="00465114" w:rsidRDefault="64771165" w:rsidP="001E7394">
            <w:pPr>
              <w:jc w:val="both"/>
              <w:rPr>
                <w:rFonts w:cstheme="minorHAnsi"/>
                <w:strike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1</w:t>
            </w:r>
            <w:r w:rsidR="00734C8D" w:rsidRPr="00465114">
              <w:rPr>
                <w:rFonts w:cstheme="minorHAnsi"/>
                <w:sz w:val="20"/>
                <w:szCs w:val="20"/>
              </w:rPr>
              <w:t>.</w:t>
            </w:r>
            <w:r w:rsidRPr="00465114">
              <w:rPr>
                <w:rFonts w:cstheme="minorHAnsi"/>
                <w:sz w:val="20"/>
                <w:szCs w:val="20"/>
              </w:rPr>
              <w:t xml:space="preserve"> Szkolenia międzykulturowe dla pracowników PŁ</w:t>
            </w:r>
            <w:r w:rsidR="00A9044C" w:rsidRPr="00465114">
              <w:rPr>
                <w:rFonts w:cstheme="minorHAnsi"/>
                <w:sz w:val="20"/>
                <w:szCs w:val="20"/>
              </w:rPr>
              <w:t xml:space="preserve">. </w:t>
            </w:r>
            <w:r w:rsidR="001E7394" w:rsidRPr="00465114">
              <w:rPr>
                <w:rFonts w:cstheme="minorHAnsi"/>
                <w:sz w:val="20"/>
                <w:szCs w:val="20"/>
              </w:rPr>
              <w:br/>
            </w:r>
            <w:r w:rsidR="00A9044C" w:rsidRPr="00465114">
              <w:rPr>
                <w:rFonts w:cstheme="minorHAnsi"/>
                <w:sz w:val="20"/>
                <w:szCs w:val="20"/>
              </w:rPr>
              <w:t>W grudniu 2019 przeprowadzono intensywne szkolenie</w:t>
            </w:r>
            <w:r w:rsidR="724F37F1"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="001E7394" w:rsidRPr="00465114">
              <w:rPr>
                <w:rFonts w:cstheme="minorHAnsi"/>
                <w:sz w:val="20"/>
                <w:szCs w:val="20"/>
              </w:rPr>
              <w:br/>
            </w:r>
            <w:r w:rsidR="724F37F1" w:rsidRPr="00465114">
              <w:rPr>
                <w:rFonts w:cstheme="minorHAnsi"/>
                <w:sz w:val="20"/>
                <w:szCs w:val="20"/>
              </w:rPr>
              <w:t>w</w:t>
            </w:r>
            <w:r w:rsidR="1B7219ED"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="406CCACC" w:rsidRPr="00465114">
              <w:rPr>
                <w:rFonts w:cstheme="minorHAnsi"/>
                <w:sz w:val="20"/>
                <w:szCs w:val="20"/>
              </w:rPr>
              <w:t>zakresie komunikacji międzykulturowej</w:t>
            </w:r>
            <w:r w:rsidR="00A9044C" w:rsidRPr="00465114">
              <w:rPr>
                <w:rFonts w:cstheme="minorHAnsi"/>
                <w:sz w:val="20"/>
                <w:szCs w:val="20"/>
              </w:rPr>
              <w:t xml:space="preserve"> w formie warsztatów </w:t>
            </w:r>
            <w:r w:rsidR="00A9044C" w:rsidRPr="00465114">
              <w:rPr>
                <w:rFonts w:cstheme="minorHAnsi"/>
                <w:sz w:val="20"/>
                <w:szCs w:val="20"/>
              </w:rPr>
              <w:lastRenderedPageBreak/>
              <w:t xml:space="preserve">dla </w:t>
            </w:r>
            <w:r w:rsidR="00A9044C" w:rsidRPr="00465114">
              <w:rPr>
                <w:rFonts w:cstheme="minorHAnsi"/>
                <w:b/>
                <w:sz w:val="20"/>
                <w:szCs w:val="20"/>
              </w:rPr>
              <w:t>50 pracowników</w:t>
            </w:r>
            <w:r w:rsidR="00A9044C" w:rsidRPr="00465114">
              <w:rPr>
                <w:rFonts w:cstheme="minorHAnsi"/>
                <w:sz w:val="20"/>
                <w:szCs w:val="20"/>
              </w:rPr>
              <w:t xml:space="preserve"> administracji PŁ</w:t>
            </w:r>
            <w:r w:rsidR="00072579"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="00A9044C" w:rsidRPr="00465114">
              <w:rPr>
                <w:rFonts w:cstheme="minorHAnsi"/>
                <w:sz w:val="20"/>
                <w:szCs w:val="20"/>
              </w:rPr>
              <w:t xml:space="preserve">(z CWM, </w:t>
            </w:r>
            <w:r w:rsidR="00844A86" w:rsidRPr="00465114">
              <w:rPr>
                <w:rFonts w:cstheme="minorHAnsi"/>
                <w:sz w:val="20"/>
                <w:szCs w:val="20"/>
              </w:rPr>
              <w:t>D</w:t>
            </w:r>
            <w:r w:rsidR="00A9044C" w:rsidRPr="00465114">
              <w:rPr>
                <w:rFonts w:cstheme="minorHAnsi"/>
                <w:sz w:val="20"/>
                <w:szCs w:val="20"/>
              </w:rPr>
              <w:t xml:space="preserve">ziekanatów, Osiedla Akademickiego, Biblioteki, Centrum Językowego, Kwestury), mających bezpośrednie kontakty z obcokrajowcami, tj. ze studentami lub gośćmi z zagranicy. Działanie zrealizowano </w:t>
            </w:r>
            <w:r w:rsidR="007C2F74">
              <w:rPr>
                <w:rFonts w:cstheme="minorHAnsi"/>
                <w:sz w:val="20"/>
                <w:szCs w:val="20"/>
              </w:rPr>
              <w:br/>
            </w:r>
            <w:r w:rsidR="00A9044C" w:rsidRPr="00465114">
              <w:rPr>
                <w:rFonts w:cstheme="minorHAnsi"/>
                <w:sz w:val="20"/>
                <w:szCs w:val="20"/>
              </w:rPr>
              <w:t xml:space="preserve">w ramach projektu </w:t>
            </w:r>
            <w:proofErr w:type="spellStart"/>
            <w:r w:rsidR="00A9044C" w:rsidRPr="00465114">
              <w:rPr>
                <w:rFonts w:cstheme="minorHAnsi"/>
                <w:b/>
                <w:sz w:val="20"/>
                <w:szCs w:val="20"/>
              </w:rPr>
              <w:t>Welcome</w:t>
            </w:r>
            <w:proofErr w:type="spellEnd"/>
            <w:r w:rsidR="00A9044C" w:rsidRPr="004651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9044C" w:rsidRPr="00465114">
              <w:rPr>
                <w:rFonts w:cstheme="minorHAnsi"/>
                <w:b/>
                <w:sz w:val="20"/>
                <w:szCs w:val="20"/>
              </w:rPr>
              <w:t>TULbox</w:t>
            </w:r>
            <w:proofErr w:type="spellEnd"/>
            <w:r w:rsidR="00A9044C" w:rsidRPr="00465114">
              <w:rPr>
                <w:rFonts w:cstheme="minorHAnsi"/>
                <w:sz w:val="20"/>
                <w:szCs w:val="20"/>
              </w:rPr>
              <w:t xml:space="preserve">, ze środków Europejskiego Funduszu Społecznego w ramach Programu Operacyjnego Wiedza Edukacja Rozwój, projekt pozakonkursowy pt. Podniesienie kompetencji kadry akademickiej i potencjału instytucji </w:t>
            </w:r>
            <w:r w:rsidR="005F5A4B">
              <w:rPr>
                <w:rFonts w:cstheme="minorHAnsi"/>
                <w:sz w:val="20"/>
                <w:szCs w:val="20"/>
              </w:rPr>
              <w:br/>
            </w:r>
            <w:r w:rsidR="00A9044C" w:rsidRPr="00465114">
              <w:rPr>
                <w:rFonts w:cstheme="minorHAnsi"/>
                <w:sz w:val="20"/>
                <w:szCs w:val="20"/>
              </w:rPr>
              <w:t xml:space="preserve">w przyjmowaniu osób z zagranicy – </w:t>
            </w:r>
            <w:proofErr w:type="spellStart"/>
            <w:r w:rsidR="00A9044C" w:rsidRPr="00465114">
              <w:rPr>
                <w:rFonts w:cstheme="minorHAnsi"/>
                <w:sz w:val="20"/>
                <w:szCs w:val="20"/>
              </w:rPr>
              <w:t>Welcome</w:t>
            </w:r>
            <w:proofErr w:type="spellEnd"/>
            <w:r w:rsidR="00A9044C" w:rsidRPr="00465114">
              <w:rPr>
                <w:rFonts w:cstheme="minorHAnsi"/>
                <w:sz w:val="20"/>
                <w:szCs w:val="20"/>
              </w:rPr>
              <w:t xml:space="preserve"> to Poland, realizowany w ramach Działania określonego we wniosku </w:t>
            </w:r>
            <w:r w:rsidR="005F5A4B">
              <w:rPr>
                <w:rFonts w:cstheme="minorHAnsi"/>
                <w:sz w:val="20"/>
                <w:szCs w:val="20"/>
              </w:rPr>
              <w:br/>
            </w:r>
            <w:r w:rsidR="00A9044C" w:rsidRPr="00465114">
              <w:rPr>
                <w:rFonts w:cstheme="minorHAnsi"/>
                <w:sz w:val="20"/>
                <w:szCs w:val="20"/>
              </w:rPr>
              <w:t xml:space="preserve">o dofinansowanie projektu nr POWR.03.03.00-00-PN14/18. </w:t>
            </w:r>
          </w:p>
          <w:p w14:paraId="42A38CDE" w14:textId="1CECB0A0" w:rsidR="074823CF" w:rsidRPr="00465114" w:rsidRDefault="074823CF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2. Fullbright - Działanie obejmowało przyjazd specjalisty </w:t>
            </w:r>
            <w:proofErr w:type="spellStart"/>
            <w:r w:rsidRPr="00465114">
              <w:rPr>
                <w:rFonts w:cstheme="minorHAnsi"/>
                <w:sz w:val="20"/>
                <w:szCs w:val="20"/>
              </w:rPr>
              <w:t>Flipped</w:t>
            </w:r>
            <w:proofErr w:type="spellEnd"/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65114">
              <w:rPr>
                <w:rFonts w:cstheme="minorHAnsi"/>
                <w:sz w:val="20"/>
                <w:szCs w:val="20"/>
              </w:rPr>
              <w:t>Education</w:t>
            </w:r>
            <w:proofErr w:type="spellEnd"/>
            <w:r w:rsidRPr="00465114">
              <w:rPr>
                <w:rFonts w:cstheme="minorHAnsi"/>
                <w:sz w:val="20"/>
                <w:szCs w:val="20"/>
              </w:rPr>
              <w:t xml:space="preserve"> z USA celem przeszkolenia pracowników PŁ. Przeszkolonych zostało </w:t>
            </w:r>
            <w:r w:rsidRPr="00465114">
              <w:rPr>
                <w:rFonts w:cstheme="minorHAnsi"/>
                <w:b/>
                <w:sz w:val="20"/>
                <w:szCs w:val="20"/>
              </w:rPr>
              <w:t>66 osób</w:t>
            </w:r>
            <w:r w:rsidRPr="00465114">
              <w:rPr>
                <w:rFonts w:cstheme="minorHAnsi"/>
                <w:sz w:val="20"/>
                <w:szCs w:val="20"/>
              </w:rPr>
              <w:t xml:space="preserve">. Forma realizacji: warsztaty </w:t>
            </w:r>
            <w:r w:rsidR="008B5264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sz w:val="20"/>
                <w:szCs w:val="20"/>
              </w:rPr>
              <w:t>i konsultacje przeprowadzone przez eksperta zagranicznego. Stypendium finansowane było przez amerykański Departament Stanu oraz polskie Ministerstwo Nauki i Szkolnictwa Wyższego</w:t>
            </w:r>
            <w:r w:rsidR="002C1BEF" w:rsidRPr="00465114">
              <w:rPr>
                <w:rFonts w:cstheme="minorHAnsi"/>
                <w:sz w:val="20"/>
                <w:szCs w:val="20"/>
              </w:rPr>
              <w:t>.</w:t>
            </w:r>
          </w:p>
          <w:p w14:paraId="3218FBB5" w14:textId="6977B9C2" w:rsidR="004749AF" w:rsidRPr="00465114" w:rsidRDefault="004749AF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3144" w:rsidRPr="00465114" w14:paraId="17C95710" w14:textId="77777777" w:rsidTr="51E7C17D">
        <w:trPr>
          <w:trHeight w:val="1375"/>
        </w:trPr>
        <w:tc>
          <w:tcPr>
            <w:tcW w:w="2830" w:type="dxa"/>
            <w:vMerge w:val="restart"/>
            <w:vAlign w:val="center"/>
          </w:tcPr>
          <w:p w14:paraId="5F27F029" w14:textId="0E11ECCA" w:rsidR="00723144" w:rsidRPr="00465114" w:rsidRDefault="00723144" w:rsidP="006731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lastRenderedPageBreak/>
              <w:t xml:space="preserve">A.2.7. </w:t>
            </w:r>
            <w:r w:rsidRPr="00465114">
              <w:rPr>
                <w:rFonts w:asciiTheme="minorHAnsi" w:hAnsiTheme="minorHAnsi" w:cstheme="minorHAnsi"/>
                <w:sz w:val="20"/>
                <w:szCs w:val="20"/>
              </w:rPr>
              <w:t>Zatrudnianie ekspertów zagranicznych w obszarze kształcenia zorientowanego na studenta oraz dziedzinach kierunkowych jako partnerów dla nauczycieli akademickich prowadzących zajęcia w języku angielskim oraz przyjazdy wykładowców zagranicznych na IFE w celu prowadzenia zajęć</w:t>
            </w:r>
          </w:p>
        </w:tc>
        <w:tc>
          <w:tcPr>
            <w:tcW w:w="2127" w:type="dxa"/>
            <w:vMerge w:val="restart"/>
            <w:vAlign w:val="center"/>
          </w:tcPr>
          <w:p w14:paraId="1A353DF2" w14:textId="481090B1" w:rsidR="00723144" w:rsidRPr="00465114" w:rsidRDefault="00723144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Centrum Współpracy Międzynarodowej</w:t>
            </w:r>
          </w:p>
        </w:tc>
        <w:tc>
          <w:tcPr>
            <w:tcW w:w="1984" w:type="dxa"/>
            <w:vAlign w:val="center"/>
          </w:tcPr>
          <w:p w14:paraId="079639B8" w14:textId="2DB7958D" w:rsidR="00723144" w:rsidRPr="00465114" w:rsidRDefault="00723144" w:rsidP="006731C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Liczba wydarzeń</w:t>
            </w:r>
          </w:p>
        </w:tc>
        <w:tc>
          <w:tcPr>
            <w:tcW w:w="1701" w:type="dxa"/>
            <w:vAlign w:val="center"/>
          </w:tcPr>
          <w:p w14:paraId="3E5AF93E" w14:textId="0DB5ABB1" w:rsidR="00723144" w:rsidRPr="00465114" w:rsidRDefault="00723144" w:rsidP="006731C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65114">
              <w:rPr>
                <w:rFonts w:cstheme="minorHAnsi"/>
                <w:sz w:val="20"/>
                <w:szCs w:val="20"/>
                <w:lang w:val="en-GB"/>
              </w:rPr>
              <w:t>11 – 2021 r.</w:t>
            </w:r>
          </w:p>
          <w:p w14:paraId="2931024A" w14:textId="56A95C8B" w:rsidR="00723144" w:rsidRPr="00465114" w:rsidRDefault="00723144" w:rsidP="006731C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5639977" w14:textId="59E13C31" w:rsidR="00723144" w:rsidRPr="00465114" w:rsidRDefault="00723144" w:rsidP="006731C5">
            <w:pPr>
              <w:rPr>
                <w:rFonts w:cstheme="minorHAnsi"/>
                <w:sz w:val="20"/>
                <w:szCs w:val="20"/>
              </w:rPr>
            </w:pPr>
          </w:p>
          <w:p w14:paraId="54719202" w14:textId="393710B7" w:rsidR="00723144" w:rsidRPr="00465114" w:rsidRDefault="00723144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2018-</w:t>
            </w:r>
            <w:r w:rsidR="006C1FC0" w:rsidRPr="00465114">
              <w:rPr>
                <w:rFonts w:cstheme="minorHAnsi"/>
                <w:sz w:val="20"/>
                <w:szCs w:val="20"/>
              </w:rPr>
              <w:t>01.2022</w:t>
            </w:r>
          </w:p>
          <w:p w14:paraId="58319E6F" w14:textId="5D85E7D6" w:rsidR="00723144" w:rsidRPr="00465114" w:rsidRDefault="00723144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W TRAKCIE REALIZACJI</w:t>
            </w:r>
          </w:p>
        </w:tc>
        <w:tc>
          <w:tcPr>
            <w:tcW w:w="5528" w:type="dxa"/>
            <w:vMerge w:val="restart"/>
            <w:vAlign w:val="center"/>
          </w:tcPr>
          <w:p w14:paraId="3D7E301D" w14:textId="7C5CDA45" w:rsidR="00723144" w:rsidRPr="00465114" w:rsidRDefault="00723144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Zaangażowanie ekspertów ma na celu przebudowanie istniejących modułów na model kształcenia </w:t>
            </w:r>
            <w:proofErr w:type="spellStart"/>
            <w:r w:rsidRPr="00465114">
              <w:rPr>
                <w:rFonts w:cstheme="minorHAnsi"/>
                <w:sz w:val="20"/>
                <w:szCs w:val="20"/>
              </w:rPr>
              <w:t>flipped</w:t>
            </w:r>
            <w:proofErr w:type="spellEnd"/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65114">
              <w:rPr>
                <w:rFonts w:cstheme="minorHAnsi"/>
                <w:sz w:val="20"/>
                <w:szCs w:val="20"/>
              </w:rPr>
              <w:t>classroom</w:t>
            </w:r>
            <w:proofErr w:type="spellEnd"/>
            <w:r w:rsidRPr="00465114">
              <w:rPr>
                <w:rFonts w:cstheme="minorHAnsi"/>
                <w:sz w:val="20"/>
                <w:szCs w:val="20"/>
              </w:rPr>
              <w:t xml:space="preserve"> oraz zbudowanie nowych, silnych relacji między stronami. Działanie realizowane jest w ramach projektu Zintegrowane Programy Uczelni finansowanego przez </w:t>
            </w:r>
            <w:proofErr w:type="spellStart"/>
            <w:r w:rsidRPr="00465114">
              <w:rPr>
                <w:rFonts w:cstheme="minorHAnsi"/>
                <w:sz w:val="20"/>
                <w:szCs w:val="20"/>
              </w:rPr>
              <w:t>NCBiR</w:t>
            </w:r>
            <w:proofErr w:type="spellEnd"/>
            <w:r w:rsidRPr="00465114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AA3AECA" w14:textId="77777777" w:rsidR="00723144" w:rsidRPr="00465114" w:rsidRDefault="00723144" w:rsidP="001E739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47569E6" w14:textId="112E714B" w:rsidR="00723144" w:rsidRPr="00465114" w:rsidRDefault="00723144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Przyjazdy wykładowców zagranicznych na IFE mają na celu pozyskanie wykładowców z zagranicznych uczelni w każdym roku akademickim do prowadzenia konkretnego przedmiotu w pełnym wymiarze godzin w semestrze zimowym dla studentów IFE. Rok akademicki 2018/2019: 4 os.; rok akademicki 2019/2020: 3 os.; rok akademicki 2020/2021: 3 os. (zajęcia zdalne).</w:t>
            </w:r>
          </w:p>
          <w:p w14:paraId="0297E218" w14:textId="39BF332B" w:rsidR="00723144" w:rsidRPr="00465114" w:rsidRDefault="00723144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3144" w:rsidRPr="00465114" w14:paraId="06A91CAA" w14:textId="77777777" w:rsidTr="51E7C17D">
        <w:trPr>
          <w:trHeight w:val="1375"/>
        </w:trPr>
        <w:tc>
          <w:tcPr>
            <w:tcW w:w="2830" w:type="dxa"/>
            <w:vMerge/>
            <w:vAlign w:val="center"/>
          </w:tcPr>
          <w:p w14:paraId="6FAC0EA9" w14:textId="77777777" w:rsidR="00723144" w:rsidRPr="00465114" w:rsidRDefault="00723144" w:rsidP="006731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6BB6195" w14:textId="77777777" w:rsidR="00723144" w:rsidRPr="00465114" w:rsidRDefault="00723144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D9B5217" w14:textId="379B57D9" w:rsidR="00723144" w:rsidRPr="00465114" w:rsidRDefault="00723144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Liczba zagranicznych wykładowców prowadzących zajęcia</w:t>
            </w:r>
          </w:p>
        </w:tc>
        <w:tc>
          <w:tcPr>
            <w:tcW w:w="1701" w:type="dxa"/>
            <w:vAlign w:val="center"/>
          </w:tcPr>
          <w:p w14:paraId="5AA928B3" w14:textId="50E2DB4D" w:rsidR="00723144" w:rsidRPr="00465114" w:rsidRDefault="00723144" w:rsidP="006731C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65114">
              <w:rPr>
                <w:rFonts w:cstheme="minorHAnsi"/>
                <w:sz w:val="20"/>
                <w:szCs w:val="20"/>
                <w:lang w:val="en-GB"/>
              </w:rPr>
              <w:t>10 – 2018-2021</w:t>
            </w:r>
          </w:p>
        </w:tc>
        <w:tc>
          <w:tcPr>
            <w:tcW w:w="1701" w:type="dxa"/>
            <w:vMerge/>
            <w:vAlign w:val="center"/>
          </w:tcPr>
          <w:p w14:paraId="268B4DE5" w14:textId="69DA4D70" w:rsidR="00723144" w:rsidRPr="00465114" w:rsidRDefault="00723144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49380F20" w14:textId="26CD3274" w:rsidR="00723144" w:rsidRPr="00465114" w:rsidRDefault="00723144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C41" w:rsidRPr="00465114" w14:paraId="5A6E541D" w14:textId="77777777" w:rsidTr="51E7C17D">
        <w:tc>
          <w:tcPr>
            <w:tcW w:w="2830" w:type="dxa"/>
            <w:vAlign w:val="center"/>
          </w:tcPr>
          <w:p w14:paraId="07A53ADC" w14:textId="36E20FBD" w:rsidR="00C97C41" w:rsidRPr="00465114" w:rsidRDefault="0000BE01" w:rsidP="4710153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7101539">
              <w:rPr>
                <w:rFonts w:asciiTheme="minorHAnsi" w:hAnsiTheme="minorHAnsi" w:cstheme="minorBidi"/>
                <w:kern w:val="24"/>
                <w:sz w:val="20"/>
                <w:szCs w:val="20"/>
              </w:rPr>
              <w:lastRenderedPageBreak/>
              <w:t>A.2.</w:t>
            </w:r>
            <w:r w:rsidR="293D2BED" w:rsidRPr="47101539">
              <w:rPr>
                <w:rFonts w:asciiTheme="minorHAnsi" w:hAnsiTheme="minorHAnsi" w:cstheme="minorBidi"/>
                <w:kern w:val="24"/>
                <w:sz w:val="20"/>
                <w:szCs w:val="20"/>
              </w:rPr>
              <w:t>8</w:t>
            </w:r>
            <w:r w:rsidRPr="47101539">
              <w:rPr>
                <w:rFonts w:asciiTheme="minorHAnsi" w:hAnsiTheme="minorHAnsi" w:cstheme="minorBidi"/>
                <w:kern w:val="24"/>
                <w:sz w:val="20"/>
                <w:szCs w:val="20"/>
              </w:rPr>
              <w:t>. Podnoszenie</w:t>
            </w:r>
            <w:r w:rsidRPr="47101539">
              <w:rPr>
                <w:rFonts w:asciiTheme="minorHAnsi" w:hAnsiTheme="minorHAnsi" w:cstheme="minorBidi"/>
                <w:sz w:val="20"/>
                <w:szCs w:val="20"/>
              </w:rPr>
              <w:t xml:space="preserve"> kompetencji </w:t>
            </w:r>
            <w:r w:rsidR="003825B3" w:rsidRPr="004651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47101539">
              <w:rPr>
                <w:rFonts w:asciiTheme="minorHAnsi" w:hAnsiTheme="minorHAnsi" w:cstheme="minorBidi"/>
                <w:sz w:val="20"/>
                <w:szCs w:val="20"/>
              </w:rPr>
              <w:t>w zakresie kształcenia poprzez udział w wizytach studyjnych i szkoleniach</w:t>
            </w:r>
            <w:r w:rsidR="59D04DFA" w:rsidRPr="47101539">
              <w:rPr>
                <w:rFonts w:asciiTheme="minorHAnsi" w:hAnsiTheme="minorHAnsi" w:cstheme="minorBidi"/>
                <w:sz w:val="20"/>
                <w:szCs w:val="20"/>
              </w:rPr>
              <w:t>;</w:t>
            </w:r>
          </w:p>
          <w:p w14:paraId="3275A4FC" w14:textId="4482BC03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ZPU wyjazdy zagraniczne pracowników PŁ</w:t>
            </w:r>
          </w:p>
        </w:tc>
        <w:tc>
          <w:tcPr>
            <w:tcW w:w="2127" w:type="dxa"/>
            <w:vAlign w:val="center"/>
          </w:tcPr>
          <w:p w14:paraId="664714FC" w14:textId="28D65679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Centrum Współpracy Międzynarodowej</w:t>
            </w:r>
          </w:p>
        </w:tc>
        <w:tc>
          <w:tcPr>
            <w:tcW w:w="1984" w:type="dxa"/>
            <w:vAlign w:val="center"/>
          </w:tcPr>
          <w:p w14:paraId="4FFD05A7" w14:textId="4B371EF1" w:rsidR="00C97C41" w:rsidRPr="00465114" w:rsidRDefault="002437A4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L</w:t>
            </w:r>
            <w:r w:rsidR="00C97C41" w:rsidRPr="00465114">
              <w:rPr>
                <w:rFonts w:cstheme="minorHAnsi"/>
                <w:sz w:val="20"/>
                <w:szCs w:val="20"/>
              </w:rPr>
              <w:t>iczba pracowników wyjeżdżających</w:t>
            </w:r>
          </w:p>
        </w:tc>
        <w:tc>
          <w:tcPr>
            <w:tcW w:w="1701" w:type="dxa"/>
            <w:vAlign w:val="center"/>
          </w:tcPr>
          <w:p w14:paraId="61D92EAF" w14:textId="409EEBBE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ZPU wyjazdy zagraniczne pracowników PŁ </w:t>
            </w:r>
          </w:p>
          <w:p w14:paraId="03B840E9" w14:textId="137A24DF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20</w:t>
            </w:r>
          </w:p>
          <w:p w14:paraId="70569F51" w14:textId="0DC19BEA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  <w:p w14:paraId="2F639430" w14:textId="0DC19BEA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  <w:p w14:paraId="233D0D2B" w14:textId="201A3CBD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projekt Mistrzowie Dydaktyki</w:t>
            </w:r>
          </w:p>
          <w:p w14:paraId="38CEA60B" w14:textId="70908E69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701" w:type="dxa"/>
            <w:vAlign w:val="center"/>
          </w:tcPr>
          <w:p w14:paraId="6AC4CDAF" w14:textId="757E530D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2019 – 2021</w:t>
            </w:r>
            <w:r w:rsidRPr="00465114">
              <w:rPr>
                <w:rFonts w:cstheme="minorHAnsi"/>
                <w:b/>
                <w:sz w:val="20"/>
                <w:szCs w:val="20"/>
              </w:rPr>
              <w:t xml:space="preserve"> UKOŃCZONO</w:t>
            </w:r>
          </w:p>
        </w:tc>
        <w:tc>
          <w:tcPr>
            <w:tcW w:w="5528" w:type="dxa"/>
            <w:vAlign w:val="center"/>
          </w:tcPr>
          <w:p w14:paraId="5CFDA4B8" w14:textId="1A2FC7E9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ZPU - Zrealizowane działanie obejmowało wyjazdy </w:t>
            </w:r>
            <w:r w:rsidRPr="00465114">
              <w:rPr>
                <w:rFonts w:cstheme="minorHAnsi"/>
                <w:b/>
                <w:sz w:val="20"/>
                <w:szCs w:val="20"/>
              </w:rPr>
              <w:t>20 pracowników</w:t>
            </w:r>
            <w:r w:rsidRPr="00465114">
              <w:rPr>
                <w:rFonts w:cstheme="minorHAnsi"/>
                <w:sz w:val="20"/>
                <w:szCs w:val="20"/>
              </w:rPr>
              <w:t xml:space="preserve"> PŁ w celu: odbycia szkolenia na Olin College, wizyty studyjno-szkoleniowej na Harvard University i </w:t>
            </w:r>
            <w:proofErr w:type="spellStart"/>
            <w:r w:rsidRPr="00465114">
              <w:rPr>
                <w:rFonts w:cstheme="minorHAnsi"/>
                <w:sz w:val="20"/>
                <w:szCs w:val="20"/>
              </w:rPr>
              <w:t>MiT</w:t>
            </w:r>
            <w:proofErr w:type="spellEnd"/>
            <w:r w:rsidRPr="00465114">
              <w:rPr>
                <w:rFonts w:cstheme="minorHAnsi"/>
                <w:sz w:val="20"/>
                <w:szCs w:val="20"/>
              </w:rPr>
              <w:t xml:space="preserve"> (USA) oraz wizytę studyjną + udział w konferencji na </w:t>
            </w:r>
            <w:proofErr w:type="spellStart"/>
            <w:r w:rsidRPr="00465114">
              <w:rPr>
                <w:rFonts w:cstheme="minorHAnsi"/>
                <w:sz w:val="20"/>
                <w:szCs w:val="20"/>
              </w:rPr>
              <w:t>Queensland</w:t>
            </w:r>
            <w:proofErr w:type="spellEnd"/>
            <w:r w:rsidRPr="00465114">
              <w:rPr>
                <w:rFonts w:cstheme="minorHAnsi"/>
                <w:sz w:val="20"/>
                <w:szCs w:val="20"/>
              </w:rPr>
              <w:t xml:space="preserve"> University (Australia). Finansowanie: Narodowe Centrum Badań i Rozwoju, Projekt: Zintegrowany Program Politechniki Łódzkiej.</w:t>
            </w:r>
          </w:p>
          <w:p w14:paraId="1E8970D4" w14:textId="77777777" w:rsidR="00655B35" w:rsidRPr="00465114" w:rsidRDefault="00655B35" w:rsidP="001E739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2EAC06F" w14:textId="5A62D75B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Mistrzowie Dydaktyki - Działanie polega na pozyskiwaniu środków na realizację projektów podnoszących</w:t>
            </w:r>
            <w:r w:rsidR="001E7394"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Pr="00465114">
              <w:rPr>
                <w:rFonts w:cstheme="minorHAnsi"/>
                <w:sz w:val="20"/>
                <w:szCs w:val="20"/>
              </w:rPr>
              <w:t xml:space="preserve">kompetencje pracowników PŁ. Od 2019 roku realizowany jest projekt Mistrzowie Dydaktyki, który ma na celu podniesienie kompetencji pracowników PŁ </w:t>
            </w:r>
            <w:r w:rsidR="008B5264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sz w:val="20"/>
                <w:szCs w:val="20"/>
              </w:rPr>
              <w:t xml:space="preserve">w zakresie metody </w:t>
            </w:r>
            <w:proofErr w:type="spellStart"/>
            <w:r w:rsidRPr="00465114">
              <w:rPr>
                <w:rFonts w:cstheme="minorHAnsi"/>
                <w:sz w:val="20"/>
                <w:szCs w:val="20"/>
              </w:rPr>
              <w:t>tutoringu</w:t>
            </w:r>
            <w:proofErr w:type="spellEnd"/>
            <w:r w:rsidRPr="00465114">
              <w:rPr>
                <w:rFonts w:cstheme="minorHAnsi"/>
                <w:sz w:val="20"/>
                <w:szCs w:val="20"/>
              </w:rPr>
              <w:t xml:space="preserve"> poprzez odbycie szkoleń </w:t>
            </w:r>
            <w:r w:rsidR="001E7394" w:rsidRPr="00465114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sz w:val="20"/>
                <w:szCs w:val="20"/>
              </w:rPr>
              <w:t xml:space="preserve">w renomowanych uczelniach zagranicznych oraz wdrożenie </w:t>
            </w:r>
            <w:proofErr w:type="spellStart"/>
            <w:r w:rsidRPr="00465114">
              <w:rPr>
                <w:rFonts w:cstheme="minorHAnsi"/>
                <w:sz w:val="20"/>
                <w:szCs w:val="20"/>
              </w:rPr>
              <w:t>tutoringu</w:t>
            </w:r>
            <w:proofErr w:type="spellEnd"/>
            <w:r w:rsidRPr="00465114">
              <w:rPr>
                <w:rFonts w:cstheme="minorHAnsi"/>
                <w:sz w:val="20"/>
                <w:szCs w:val="20"/>
              </w:rPr>
              <w:t xml:space="preserve"> na zajęciach ze studentami. Działanie jest realizowane w ramach projektu pozakonkursowego o charakterze wdrożeniowym pt. „Mistrzowie Dydaktyki” w ramach Działania 4.3. Współpraca ponadnarodowa Programu Operacyjnego Wiedza Edukacja Rozwój (nr POWR.04.03.00-00-0074/17). Aktualnie działaniem objętych jest 59 pracowników.</w:t>
            </w:r>
          </w:p>
          <w:p w14:paraId="1B139CAD" w14:textId="3336EBB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C41" w:rsidRPr="00465114" w14:paraId="262EA266" w14:textId="77777777" w:rsidTr="51E7C17D">
        <w:tc>
          <w:tcPr>
            <w:tcW w:w="2830" w:type="dxa"/>
            <w:vAlign w:val="center"/>
          </w:tcPr>
          <w:p w14:paraId="41686438" w14:textId="0F7D7D19" w:rsidR="00C97C41" w:rsidRPr="00465114" w:rsidRDefault="0000BE01" w:rsidP="4710153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Bidi"/>
                <w:kern w:val="24"/>
                <w:sz w:val="20"/>
                <w:szCs w:val="20"/>
              </w:rPr>
            </w:pPr>
            <w:r w:rsidRPr="47101539">
              <w:rPr>
                <w:rFonts w:asciiTheme="minorHAnsi" w:hAnsiTheme="minorHAnsi" w:cstheme="minorBidi"/>
                <w:kern w:val="24"/>
                <w:sz w:val="20"/>
                <w:szCs w:val="20"/>
              </w:rPr>
              <w:t>A.2.</w:t>
            </w:r>
            <w:r w:rsidR="293D2BED" w:rsidRPr="47101539">
              <w:rPr>
                <w:rFonts w:asciiTheme="minorHAnsi" w:hAnsiTheme="minorHAnsi" w:cstheme="minorBidi"/>
                <w:kern w:val="24"/>
                <w:sz w:val="20"/>
                <w:szCs w:val="20"/>
              </w:rPr>
              <w:t>9</w:t>
            </w:r>
            <w:r w:rsidRPr="47101539">
              <w:rPr>
                <w:rFonts w:asciiTheme="minorHAnsi" w:hAnsiTheme="minorHAnsi" w:cstheme="minorBidi"/>
                <w:kern w:val="24"/>
                <w:sz w:val="20"/>
                <w:szCs w:val="20"/>
              </w:rPr>
              <w:t xml:space="preserve">. Pozyskanie dofinansowania </w:t>
            </w:r>
            <w:r w:rsidR="00C97C41"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br/>
            </w:r>
            <w:r w:rsidRPr="47101539">
              <w:rPr>
                <w:rFonts w:asciiTheme="minorHAnsi" w:hAnsiTheme="minorHAnsi" w:cstheme="minorBidi"/>
                <w:kern w:val="24"/>
                <w:sz w:val="20"/>
                <w:szCs w:val="20"/>
              </w:rPr>
              <w:t>z programów zewnętrznych oraz realizacja międzynarodowej mobilności pracowników</w:t>
            </w:r>
            <w:r w:rsidR="003825B3"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br/>
            </w:r>
            <w:r w:rsidRPr="47101539">
              <w:rPr>
                <w:rFonts w:asciiTheme="minorHAnsi" w:hAnsiTheme="minorHAnsi" w:cstheme="minorBidi"/>
                <w:kern w:val="24"/>
                <w:sz w:val="20"/>
                <w:szCs w:val="20"/>
              </w:rPr>
              <w:t xml:space="preserve">i doktorantów </w:t>
            </w:r>
          </w:p>
        </w:tc>
        <w:tc>
          <w:tcPr>
            <w:tcW w:w="2127" w:type="dxa"/>
            <w:vAlign w:val="center"/>
          </w:tcPr>
          <w:p w14:paraId="5CD99FE5" w14:textId="48804A3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Centrum Współpracy Międzynarodowej</w:t>
            </w:r>
          </w:p>
        </w:tc>
        <w:tc>
          <w:tcPr>
            <w:tcW w:w="1984" w:type="dxa"/>
            <w:vAlign w:val="center"/>
          </w:tcPr>
          <w:p w14:paraId="23D7EF15" w14:textId="7CABFF10" w:rsidR="00C97C41" w:rsidRPr="00465114" w:rsidRDefault="00C97C41" w:rsidP="006731C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wysokość pozyskanych środków na mobilność kadry</w:t>
            </w:r>
          </w:p>
        </w:tc>
        <w:tc>
          <w:tcPr>
            <w:tcW w:w="1701" w:type="dxa"/>
            <w:vAlign w:val="center"/>
          </w:tcPr>
          <w:p w14:paraId="59402D0E" w14:textId="52F4E222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EOG: 14 345€</w:t>
            </w:r>
          </w:p>
          <w:p w14:paraId="3E937FCC" w14:textId="53F42AEE" w:rsidR="00C97C41" w:rsidRPr="00465114" w:rsidRDefault="00C97C41" w:rsidP="3D77BF69">
            <w:pPr>
              <w:rPr>
                <w:sz w:val="20"/>
                <w:szCs w:val="20"/>
              </w:rPr>
            </w:pPr>
            <w:r w:rsidRPr="3D77BF69">
              <w:rPr>
                <w:sz w:val="20"/>
                <w:szCs w:val="20"/>
              </w:rPr>
              <w:t xml:space="preserve">Erasmus+: </w:t>
            </w:r>
          </w:p>
          <w:p w14:paraId="08B671F8" w14:textId="1A2229C1" w:rsidR="00C97C41" w:rsidRPr="00465114" w:rsidRDefault="00C97C41" w:rsidP="3D77BF69">
            <w:pPr>
              <w:rPr>
                <w:sz w:val="20"/>
                <w:szCs w:val="20"/>
              </w:rPr>
            </w:pPr>
            <w:r w:rsidRPr="3D77BF69">
              <w:rPr>
                <w:sz w:val="20"/>
                <w:szCs w:val="20"/>
              </w:rPr>
              <w:t>2018 – 28 985€</w:t>
            </w:r>
          </w:p>
          <w:p w14:paraId="5CC7B49B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2019 – 44 460€</w:t>
            </w:r>
          </w:p>
          <w:p w14:paraId="68D6EA8D" w14:textId="6693E75C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2020 – 75 850€</w:t>
            </w:r>
          </w:p>
          <w:p w14:paraId="5CAF55C2" w14:textId="7C8BCD9E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  <w:p w14:paraId="348257D7" w14:textId="4A383385" w:rsidR="00C97C41" w:rsidRPr="00465114" w:rsidRDefault="0000BE01" w:rsidP="47101539">
            <w:pPr>
              <w:rPr>
                <w:sz w:val="20"/>
                <w:szCs w:val="20"/>
              </w:rPr>
            </w:pPr>
            <w:r w:rsidRPr="47101539">
              <w:rPr>
                <w:sz w:val="20"/>
                <w:szCs w:val="20"/>
              </w:rPr>
              <w:t xml:space="preserve">PROM: rok akademicki 2019/2020, 2020/2021 - </w:t>
            </w:r>
          </w:p>
          <w:p w14:paraId="1D837F5D" w14:textId="5C34D88F" w:rsidR="00C97C41" w:rsidRPr="00465114" w:rsidRDefault="0000BE01" w:rsidP="47101539">
            <w:pPr>
              <w:rPr>
                <w:sz w:val="20"/>
                <w:szCs w:val="20"/>
              </w:rPr>
            </w:pPr>
            <w:r w:rsidRPr="47101539">
              <w:rPr>
                <w:sz w:val="20"/>
                <w:szCs w:val="20"/>
              </w:rPr>
              <w:t xml:space="preserve">1 009 400 </w:t>
            </w:r>
            <w:r w:rsidR="409CBF09" w:rsidRPr="47101539">
              <w:rPr>
                <w:sz w:val="20"/>
                <w:szCs w:val="20"/>
              </w:rPr>
              <w:t>zł</w:t>
            </w:r>
          </w:p>
          <w:p w14:paraId="6A5E8BB1" w14:textId="346DA9DC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  <w:p w14:paraId="2DFBB8C5" w14:textId="6423FE2B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lastRenderedPageBreak/>
              <w:t>ZPU: 2 000 400 zł</w:t>
            </w:r>
          </w:p>
        </w:tc>
        <w:tc>
          <w:tcPr>
            <w:tcW w:w="1701" w:type="dxa"/>
            <w:vAlign w:val="center"/>
          </w:tcPr>
          <w:p w14:paraId="6D64F5E8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lastRenderedPageBreak/>
              <w:t>2018-2023</w:t>
            </w:r>
          </w:p>
          <w:p w14:paraId="2CEC23A0" w14:textId="65ED5891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6CD67875" w14:textId="249986B9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Działanie ma na celu umożliwienie wymiany akademickiej zarówno pomiędzy krajami UE, jak i spoza UE</w:t>
            </w:r>
            <w:r w:rsidR="00DB2D3C">
              <w:rPr>
                <w:rFonts w:cstheme="minorHAnsi"/>
                <w:sz w:val="20"/>
                <w:szCs w:val="20"/>
              </w:rPr>
              <w:t xml:space="preserve"> </w:t>
            </w:r>
            <w:r w:rsidRPr="00465114">
              <w:rPr>
                <w:rFonts w:cstheme="minorHAnsi"/>
                <w:sz w:val="20"/>
                <w:szCs w:val="20"/>
              </w:rPr>
              <w:t>w celu budowania potencjału ludzkiego i naukowego, wymiany doświadczeń, pozyskania dobrych praktyk i rozwijania kompetencji zawodowych i językowych pracowników. Działania są realizowane z następujących programów:</w:t>
            </w:r>
          </w:p>
          <w:p w14:paraId="5FC8C594" w14:textId="2FACA109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1.</w:t>
            </w:r>
            <w:r w:rsidR="001E7394"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Pr="00465114">
              <w:rPr>
                <w:rFonts w:cstheme="minorHAnsi"/>
                <w:sz w:val="20"/>
                <w:szCs w:val="20"/>
              </w:rPr>
              <w:t>Program Edukacja (Mechanizm Finansowy EOG na lata 2014-2021)</w:t>
            </w:r>
          </w:p>
          <w:p w14:paraId="2E80A10F" w14:textId="5A5C78F7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2. Program Erasmus+ (perspektywa finansowa 2014-2020, Akcja 1, Projekty KA103 i KA107 na mobilność pracowników pomiędzy krajami programu i krajami partnerskimi (poza UE)</w:t>
            </w:r>
          </w:p>
          <w:p w14:paraId="4E358C5E" w14:textId="7264D3CB" w:rsidR="00C97C41" w:rsidRPr="00465114" w:rsidRDefault="0000BE01" w:rsidP="47101539">
            <w:pPr>
              <w:jc w:val="both"/>
              <w:rPr>
                <w:sz w:val="20"/>
                <w:szCs w:val="20"/>
              </w:rPr>
            </w:pPr>
            <w:r w:rsidRPr="47101539">
              <w:rPr>
                <w:sz w:val="20"/>
                <w:szCs w:val="20"/>
              </w:rPr>
              <w:lastRenderedPageBreak/>
              <w:t>3. Projekt PROM - Międzynarodowa wymiana stypendialna doktorantów i kadry akademickiej, finansowany ze środków Europejskiego Funduszu Społecznego w ramach Programu Operacyjnego Wiedza Edukacja Rozwój, projekt pozakonkursowy pt. Międzynarodowa wymiana stypendialna doktorantów i kadry akademickiej, nr umowy POWR.03.03.00-00-PN13/18</w:t>
            </w:r>
          </w:p>
          <w:p w14:paraId="6FC94D1E" w14:textId="0CAAA1BA" w:rsidR="00590836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4.</w:t>
            </w:r>
            <w:r w:rsidR="001E7394"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Pr="00465114">
              <w:rPr>
                <w:rFonts w:cstheme="minorHAnsi"/>
                <w:sz w:val="20"/>
                <w:szCs w:val="20"/>
              </w:rPr>
              <w:t>ZPU - Działanie polega na pozyskiwaniu środków na przyjazd ekspertów zagranicznych z renomowanych uczelni wyższych na PŁ</w:t>
            </w:r>
            <w:r w:rsidR="00590836" w:rsidRPr="00465114">
              <w:rPr>
                <w:rFonts w:cstheme="minorHAnsi"/>
                <w:sz w:val="20"/>
                <w:szCs w:val="20"/>
              </w:rPr>
              <w:t>.</w:t>
            </w:r>
          </w:p>
          <w:p w14:paraId="7140F112" w14:textId="77777777" w:rsidR="00C97C41" w:rsidRPr="00465114" w:rsidRDefault="00C97C41" w:rsidP="006731C5">
            <w:pPr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Działania będą nadal kontynuowane w Planie Działań na lata 2022-2024.</w:t>
            </w:r>
          </w:p>
          <w:p w14:paraId="7A1F8498" w14:textId="34A9CD97" w:rsidR="00652060" w:rsidRPr="00465114" w:rsidRDefault="00652060" w:rsidP="006731C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7C41" w:rsidRPr="00465114" w14:paraId="58F36B98" w14:textId="77777777" w:rsidTr="51E7C17D">
        <w:tc>
          <w:tcPr>
            <w:tcW w:w="2830" w:type="dxa"/>
            <w:vAlign w:val="center"/>
          </w:tcPr>
          <w:p w14:paraId="751A0A05" w14:textId="77777777" w:rsidR="00C97C41" w:rsidRPr="00465114" w:rsidRDefault="00C97C41" w:rsidP="006731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</w:p>
          <w:p w14:paraId="2CF15561" w14:textId="0CCA889F" w:rsidR="00C97C41" w:rsidRPr="00465114" w:rsidRDefault="00C97C41" w:rsidP="006731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>A.2.</w:t>
            </w:r>
            <w:r w:rsidR="003825B3"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>10</w:t>
            </w:r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. Wsparcie informacyjne </w:t>
            </w:r>
            <w:r w:rsidR="003825B3"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br/>
            </w:r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>i merytoryczne</w:t>
            </w:r>
            <w:r w:rsidRPr="00465114">
              <w:rPr>
                <w:rFonts w:asciiTheme="minorHAnsi" w:hAnsiTheme="minorHAnsi" w:cstheme="minorHAnsi"/>
                <w:sz w:val="20"/>
                <w:szCs w:val="20"/>
              </w:rPr>
              <w:t xml:space="preserve"> pracowników PŁ </w:t>
            </w:r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przy przygotowywaniu wniosków w </w:t>
            </w:r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br/>
              <w:t xml:space="preserve"> otwartych konkursach w ramach międzynarodowych programów </w:t>
            </w:r>
            <w:r w:rsidR="003825B3"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br/>
            </w:r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i projektów edukacyjnych oraz w zakresie informowania o wydarzeniach międzynarodowych dla kadry </w:t>
            </w:r>
          </w:p>
        </w:tc>
        <w:tc>
          <w:tcPr>
            <w:tcW w:w="2127" w:type="dxa"/>
            <w:vAlign w:val="center"/>
          </w:tcPr>
          <w:p w14:paraId="41653E4F" w14:textId="401B43F1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Centrum Współpracy Międzynarodowej</w:t>
            </w:r>
          </w:p>
        </w:tc>
        <w:tc>
          <w:tcPr>
            <w:tcW w:w="1984" w:type="dxa"/>
            <w:vAlign w:val="center"/>
          </w:tcPr>
          <w:p w14:paraId="64142EE5" w14:textId="0521D57D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liczba działań informacyjnych</w:t>
            </w:r>
            <w:r w:rsidRPr="0046511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701" w:type="dxa"/>
            <w:vAlign w:val="center"/>
          </w:tcPr>
          <w:p w14:paraId="7557EAFE" w14:textId="3FD3F459" w:rsidR="00C97C41" w:rsidRPr="00465114" w:rsidRDefault="002A20D5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225</w:t>
            </w:r>
          </w:p>
        </w:tc>
        <w:tc>
          <w:tcPr>
            <w:tcW w:w="1701" w:type="dxa"/>
            <w:vAlign w:val="center"/>
          </w:tcPr>
          <w:p w14:paraId="48DF1061" w14:textId="24F05952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2018 – 2021</w:t>
            </w:r>
            <w:r w:rsidRPr="00465114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</w:p>
        </w:tc>
        <w:tc>
          <w:tcPr>
            <w:tcW w:w="5528" w:type="dxa"/>
            <w:vAlign w:val="center"/>
          </w:tcPr>
          <w:p w14:paraId="471DE818" w14:textId="794A1ED3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Działania polegają na:</w:t>
            </w:r>
          </w:p>
          <w:p w14:paraId="130FC9FF" w14:textId="50C9977D" w:rsidR="00C97C41" w:rsidRPr="00465114" w:rsidRDefault="00C97C41" w:rsidP="3D77BF69">
            <w:pPr>
              <w:jc w:val="both"/>
              <w:rPr>
                <w:sz w:val="20"/>
                <w:szCs w:val="20"/>
              </w:rPr>
            </w:pPr>
            <w:r w:rsidRPr="3D77BF69">
              <w:rPr>
                <w:sz w:val="20"/>
                <w:szCs w:val="20"/>
              </w:rPr>
              <w:t xml:space="preserve">1. </w:t>
            </w:r>
            <w:r w:rsidR="00655B35" w:rsidRPr="3D77BF69">
              <w:rPr>
                <w:sz w:val="20"/>
                <w:szCs w:val="20"/>
              </w:rPr>
              <w:t>P</w:t>
            </w:r>
            <w:r w:rsidRPr="3D77BF69">
              <w:rPr>
                <w:sz w:val="20"/>
                <w:szCs w:val="20"/>
              </w:rPr>
              <w:t>rowadzeniu zakładki Projekty i programy</w:t>
            </w:r>
            <w:r w:rsidR="001E7394" w:rsidRPr="3D77BF69">
              <w:rPr>
                <w:sz w:val="20"/>
                <w:szCs w:val="20"/>
              </w:rPr>
              <w:t xml:space="preserve"> </w:t>
            </w:r>
            <w:r w:rsidRPr="3D77BF69">
              <w:rPr>
                <w:sz w:val="20"/>
                <w:szCs w:val="20"/>
              </w:rPr>
              <w:t xml:space="preserve">międzynarodowe na stronie </w:t>
            </w:r>
            <w:r w:rsidR="157FB4A6" w:rsidRPr="3D77BF69">
              <w:rPr>
                <w:sz w:val="20"/>
                <w:szCs w:val="20"/>
              </w:rPr>
              <w:t xml:space="preserve">CWM </w:t>
            </w:r>
            <w:r w:rsidRPr="3D77BF69">
              <w:rPr>
                <w:sz w:val="20"/>
                <w:szCs w:val="20"/>
              </w:rPr>
              <w:t>PŁ</w:t>
            </w:r>
            <w:r w:rsidR="0084414E" w:rsidRPr="3D77BF69">
              <w:rPr>
                <w:sz w:val="20"/>
                <w:szCs w:val="20"/>
              </w:rPr>
              <w:t>.</w:t>
            </w:r>
          </w:p>
          <w:p w14:paraId="289D2589" w14:textId="090B0CAE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2.</w:t>
            </w:r>
            <w:r w:rsidR="00655B35" w:rsidRPr="00465114">
              <w:rPr>
                <w:rFonts w:cstheme="minorHAnsi"/>
                <w:sz w:val="20"/>
                <w:szCs w:val="20"/>
              </w:rPr>
              <w:t xml:space="preserve"> B</w:t>
            </w:r>
            <w:r w:rsidRPr="00465114">
              <w:rPr>
                <w:rFonts w:cstheme="minorHAnsi"/>
                <w:sz w:val="20"/>
                <w:szCs w:val="20"/>
              </w:rPr>
              <w:t>ieżącym wsparciu pracowników PŁ przygotowujących wnioski o dotacje w programach edukacyjnych w postaci indywidualnego wsparcia, szkoleń i działań informacyjnych.</w:t>
            </w:r>
          </w:p>
          <w:p w14:paraId="74063042" w14:textId="535A041D" w:rsidR="00892E46" w:rsidRPr="00465114" w:rsidRDefault="0000BE01" w:rsidP="47101539">
            <w:pPr>
              <w:jc w:val="both"/>
              <w:rPr>
                <w:sz w:val="20"/>
                <w:szCs w:val="20"/>
              </w:rPr>
            </w:pPr>
            <w:r w:rsidRPr="47101539">
              <w:rPr>
                <w:sz w:val="20"/>
                <w:szCs w:val="20"/>
              </w:rPr>
              <w:t>3.</w:t>
            </w:r>
            <w:r w:rsidR="650C1A5F" w:rsidRPr="47101539">
              <w:rPr>
                <w:sz w:val="20"/>
                <w:szCs w:val="20"/>
              </w:rPr>
              <w:t xml:space="preserve"> W</w:t>
            </w:r>
            <w:r w:rsidRPr="47101539">
              <w:rPr>
                <w:sz w:val="20"/>
                <w:szCs w:val="20"/>
              </w:rPr>
              <w:t xml:space="preserve">ysyłaniu w formie komunikatów PŁ informacji </w:t>
            </w:r>
            <w:r w:rsidR="00C97C41">
              <w:br/>
            </w:r>
            <w:r w:rsidRPr="47101539">
              <w:rPr>
                <w:sz w:val="20"/>
                <w:szCs w:val="20"/>
              </w:rPr>
              <w:t>o otwartych konkursach.</w:t>
            </w:r>
            <w:r w:rsidR="5A26316D" w:rsidRPr="47101539">
              <w:rPr>
                <w:sz w:val="20"/>
                <w:szCs w:val="20"/>
              </w:rPr>
              <w:t xml:space="preserve"> </w:t>
            </w:r>
            <w:r w:rsidRPr="47101539">
              <w:rPr>
                <w:sz w:val="20"/>
                <w:szCs w:val="20"/>
              </w:rPr>
              <w:t>Działania 1-3 są realizowane przez Sekcję</w:t>
            </w:r>
            <w:r w:rsidR="650C1A5F" w:rsidRPr="47101539">
              <w:rPr>
                <w:sz w:val="20"/>
                <w:szCs w:val="20"/>
              </w:rPr>
              <w:t xml:space="preserve"> </w:t>
            </w:r>
            <w:r w:rsidRPr="47101539">
              <w:rPr>
                <w:sz w:val="20"/>
                <w:szCs w:val="20"/>
              </w:rPr>
              <w:t>Międzynarodowych Projektów Edukacyjnych CWM</w:t>
            </w:r>
            <w:r w:rsidR="6067E886" w:rsidRPr="47101539">
              <w:rPr>
                <w:sz w:val="20"/>
                <w:szCs w:val="20"/>
              </w:rPr>
              <w:t>.</w:t>
            </w:r>
            <w:r w:rsidRPr="47101539">
              <w:rPr>
                <w:sz w:val="20"/>
                <w:szCs w:val="20"/>
              </w:rPr>
              <w:t xml:space="preserve"> </w:t>
            </w:r>
            <w:r w:rsidR="00C97C41">
              <w:br/>
            </w:r>
            <w:r w:rsidRPr="47101539">
              <w:rPr>
                <w:sz w:val="20"/>
                <w:szCs w:val="20"/>
              </w:rPr>
              <w:t>4. Publikowaniu aktualnych ofert mobilności oraz zaproszeń na wydarzenia międzynarodowe, adresowanych do kadry PŁ na stronie</w:t>
            </w:r>
            <w:r w:rsidR="4815B8BE" w:rsidRPr="47101539">
              <w:rPr>
                <w:sz w:val="20"/>
                <w:szCs w:val="20"/>
              </w:rPr>
              <w:t xml:space="preserve"> internetowej</w:t>
            </w:r>
            <w:r w:rsidRPr="47101539">
              <w:rPr>
                <w:sz w:val="20"/>
                <w:szCs w:val="20"/>
              </w:rPr>
              <w:t xml:space="preserve"> CWM. Działanie realizowane przez Sekcję Mobilności Kadry CWM</w:t>
            </w:r>
            <w:r w:rsidR="0EFAD23D" w:rsidRPr="47101539">
              <w:rPr>
                <w:sz w:val="20"/>
                <w:szCs w:val="20"/>
              </w:rPr>
              <w:t>.</w:t>
            </w:r>
          </w:p>
          <w:p w14:paraId="308427B1" w14:textId="201A3CBD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C41" w:rsidRPr="00A84FE8" w14:paraId="7C15BEE2" w14:textId="77777777" w:rsidTr="51E7C17D">
        <w:tc>
          <w:tcPr>
            <w:tcW w:w="2830" w:type="dxa"/>
            <w:vAlign w:val="center"/>
          </w:tcPr>
          <w:p w14:paraId="15DC3CA0" w14:textId="77777777" w:rsidR="00C97C41" w:rsidRPr="00465114" w:rsidRDefault="00C97C41" w:rsidP="006731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</w:p>
          <w:p w14:paraId="7F377682" w14:textId="3AB90AE8" w:rsidR="00C97C41" w:rsidRPr="00465114" w:rsidRDefault="00C97C41" w:rsidP="006731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>A.2.</w:t>
            </w:r>
            <w:r w:rsidR="003825B3"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>11</w:t>
            </w:r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. Wsparcie pracowników PŁ w tworzeniu sieci w ramach programu CEEPUS </w:t>
            </w:r>
          </w:p>
        </w:tc>
        <w:tc>
          <w:tcPr>
            <w:tcW w:w="2127" w:type="dxa"/>
            <w:vAlign w:val="center"/>
          </w:tcPr>
          <w:p w14:paraId="0DCA5FCD" w14:textId="31EC675B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Centrum Współpracy Międzynarodowej</w:t>
            </w:r>
          </w:p>
        </w:tc>
        <w:tc>
          <w:tcPr>
            <w:tcW w:w="1984" w:type="dxa"/>
            <w:vAlign w:val="center"/>
          </w:tcPr>
          <w:p w14:paraId="27C9F7A4" w14:textId="50E804D1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liczba sieci</w:t>
            </w:r>
          </w:p>
        </w:tc>
        <w:tc>
          <w:tcPr>
            <w:tcW w:w="1701" w:type="dxa"/>
            <w:vAlign w:val="center"/>
          </w:tcPr>
          <w:p w14:paraId="0A2E22F3" w14:textId="73041513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26FF8BFC" w14:textId="1F01A956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2018 – 2021</w:t>
            </w:r>
            <w:r w:rsidRPr="00465114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</w:p>
        </w:tc>
        <w:tc>
          <w:tcPr>
            <w:tcW w:w="5528" w:type="dxa"/>
            <w:vAlign w:val="center"/>
          </w:tcPr>
          <w:p w14:paraId="35B6013E" w14:textId="0E6E1F2C" w:rsidR="008F23AA" w:rsidRPr="00465114" w:rsidRDefault="0000BE01" w:rsidP="47101539">
            <w:pPr>
              <w:jc w:val="both"/>
              <w:rPr>
                <w:rFonts w:eastAsia="Calibri"/>
                <w:sz w:val="20"/>
                <w:szCs w:val="20"/>
              </w:rPr>
            </w:pPr>
            <w:r w:rsidRPr="47101539">
              <w:rPr>
                <w:sz w:val="20"/>
                <w:szCs w:val="20"/>
              </w:rPr>
              <w:t xml:space="preserve">Działanie polega na wsparciu pracowników i jednostek PŁ </w:t>
            </w:r>
            <w:r w:rsidR="00C97C41">
              <w:br/>
            </w:r>
            <w:r w:rsidRPr="47101539">
              <w:rPr>
                <w:sz w:val="20"/>
                <w:szCs w:val="20"/>
              </w:rPr>
              <w:t>w tworzeniu sieci współpracy w zakresie wymiany akademickiej w ramach programu CEEPUS. Obecnie funkcjonuje 5 sieci.</w:t>
            </w:r>
            <w:r w:rsidR="0DE3FDE5" w:rsidRPr="47101539">
              <w:rPr>
                <w:sz w:val="20"/>
                <w:szCs w:val="20"/>
              </w:rPr>
              <w:t xml:space="preserve"> </w:t>
            </w:r>
            <w:r w:rsidR="0DE3FDE5" w:rsidRPr="47101539">
              <w:rPr>
                <w:rFonts w:eastAsia="Calibri"/>
                <w:color w:val="333333"/>
                <w:sz w:val="20"/>
                <w:szCs w:val="20"/>
              </w:rPr>
              <w:t xml:space="preserve">Celem CEEPUS (Central </w:t>
            </w:r>
            <w:proofErr w:type="spellStart"/>
            <w:r w:rsidR="0DE3FDE5" w:rsidRPr="47101539">
              <w:rPr>
                <w:rFonts w:eastAsia="Calibri"/>
                <w:color w:val="333333"/>
                <w:sz w:val="20"/>
                <w:szCs w:val="20"/>
              </w:rPr>
              <w:t>European</w:t>
            </w:r>
            <w:proofErr w:type="spellEnd"/>
            <w:r w:rsidR="0DE3FDE5" w:rsidRPr="47101539">
              <w:rPr>
                <w:rFonts w:eastAsia="Calibri"/>
                <w:color w:val="333333"/>
                <w:sz w:val="20"/>
                <w:szCs w:val="20"/>
              </w:rPr>
              <w:t xml:space="preserve"> Exchange Program for University </w:t>
            </w:r>
            <w:proofErr w:type="spellStart"/>
            <w:r w:rsidR="0DE3FDE5" w:rsidRPr="47101539">
              <w:rPr>
                <w:rFonts w:eastAsia="Calibri"/>
                <w:color w:val="333333"/>
                <w:sz w:val="20"/>
                <w:szCs w:val="20"/>
              </w:rPr>
              <w:t>Studies</w:t>
            </w:r>
            <w:proofErr w:type="spellEnd"/>
            <w:r w:rsidR="0DE3FDE5" w:rsidRPr="47101539">
              <w:rPr>
                <w:rFonts w:eastAsia="Calibri"/>
                <w:color w:val="333333"/>
                <w:sz w:val="20"/>
                <w:szCs w:val="20"/>
              </w:rPr>
              <w:t xml:space="preserve">) jest wspieranie wymiany akademickiej studentów </w:t>
            </w:r>
            <w:r w:rsidR="00C97C41">
              <w:br/>
            </w:r>
            <w:r w:rsidR="0DE3FDE5" w:rsidRPr="47101539">
              <w:rPr>
                <w:rFonts w:eastAsia="Calibri"/>
                <w:color w:val="333333"/>
                <w:sz w:val="20"/>
                <w:szCs w:val="20"/>
              </w:rPr>
              <w:t>i nauczycieli akademickich</w:t>
            </w:r>
            <w:r w:rsidR="0DE3FDE5" w:rsidRPr="47101539">
              <w:rPr>
                <w:rFonts w:eastAsia="Calibri"/>
                <w:sz w:val="20"/>
                <w:szCs w:val="20"/>
              </w:rPr>
              <w:t xml:space="preserve"> poprzez finansowanie m.in.</w:t>
            </w:r>
            <w:r w:rsidR="58CEB1F4" w:rsidRPr="47101539">
              <w:rPr>
                <w:rFonts w:eastAsia="Calibri"/>
                <w:sz w:val="20"/>
                <w:szCs w:val="20"/>
              </w:rPr>
              <w:t xml:space="preserve"> </w:t>
            </w:r>
            <w:r w:rsidR="0DE3FDE5" w:rsidRPr="47101539">
              <w:rPr>
                <w:rFonts w:eastAsia="Calibri"/>
                <w:sz w:val="20"/>
                <w:szCs w:val="20"/>
              </w:rPr>
              <w:lastRenderedPageBreak/>
              <w:t>krótkoterminowych staży w ramach Sieci Akademickich. Program refunduje koszty stypendiów oraz podróży. W programie uczestniczą obecnie kraje: Albania, Austria, Bułgaria, Chorwacja, Czarnogóra, Czechy, Macedonia, Mołdawia, Rumunia, Polska, Słowacja, Słowenia, Serbia, Węgry, Bośnia i Hercegowina oraz Kosowo –</w:t>
            </w:r>
            <w:r w:rsidR="078B00FB" w:rsidRPr="47101539">
              <w:rPr>
                <w:rFonts w:eastAsia="Calibri"/>
                <w:sz w:val="20"/>
                <w:szCs w:val="20"/>
              </w:rPr>
              <w:t xml:space="preserve"> </w:t>
            </w:r>
            <w:r w:rsidR="0DE3FDE5" w:rsidRPr="47101539">
              <w:rPr>
                <w:rFonts w:eastAsia="Calibri"/>
                <w:sz w:val="20"/>
                <w:szCs w:val="20"/>
              </w:rPr>
              <w:t xml:space="preserve">Uniwersytet w Prisztinie. Aby utworzyć sieć uczelnie aplikują w ramach konkursu. CWM wspiera jednostki PŁ </w:t>
            </w:r>
            <w:r w:rsidR="00C97C41">
              <w:br/>
            </w:r>
            <w:r w:rsidR="0DE3FDE5" w:rsidRPr="47101539">
              <w:rPr>
                <w:rFonts w:eastAsia="Calibri"/>
                <w:sz w:val="20"/>
                <w:szCs w:val="20"/>
              </w:rPr>
              <w:t>w procesie aplikacji.</w:t>
            </w:r>
          </w:p>
          <w:p w14:paraId="225A6E7C" w14:textId="77777777" w:rsidR="008F23AA" w:rsidRPr="009E0253" w:rsidRDefault="008F23AA" w:rsidP="001E7394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9E0253">
              <w:rPr>
                <w:rFonts w:eastAsia="Calibri" w:cstheme="minorHAnsi"/>
                <w:sz w:val="20"/>
                <w:szCs w:val="20"/>
              </w:rPr>
              <w:t>Politechnika Łódzka uczestniczy w sieciach:</w:t>
            </w:r>
          </w:p>
          <w:p w14:paraId="024D3F0D" w14:textId="77777777" w:rsidR="008F23AA" w:rsidRPr="00BA3948" w:rsidRDefault="008F23AA" w:rsidP="001E7394">
            <w:pPr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9E0253">
              <w:rPr>
                <w:rFonts w:eastAsia="Calibri" w:cstheme="minorHAnsi"/>
                <w:sz w:val="20"/>
                <w:szCs w:val="20"/>
                <w:lang w:val="en-GB"/>
              </w:rPr>
              <w:t>- PL-1509-02-2122 (Umbrella)</w:t>
            </w:r>
            <w:r w:rsidRPr="00BA3948">
              <w:rPr>
                <w:rFonts w:eastAsia="Calibri" w:cstheme="minorHAnsi"/>
                <w:sz w:val="20"/>
                <w:szCs w:val="20"/>
                <w:lang w:val="en-US"/>
              </w:rPr>
              <w:t xml:space="preserve"> - Internet of Things and </w:t>
            </w:r>
            <w:proofErr w:type="spellStart"/>
            <w:r w:rsidRPr="00BA3948">
              <w:rPr>
                <w:rFonts w:eastAsia="Calibri" w:cstheme="minorHAnsi"/>
                <w:sz w:val="20"/>
                <w:szCs w:val="20"/>
                <w:lang w:val="en-US"/>
              </w:rPr>
              <w:t>Teleinformatics</w:t>
            </w:r>
            <w:proofErr w:type="spellEnd"/>
            <w:r w:rsidRPr="00BA3948">
              <w:rPr>
                <w:rFonts w:eastAsia="Calibri" w:cstheme="minorHAnsi"/>
                <w:sz w:val="20"/>
                <w:szCs w:val="20"/>
                <w:lang w:val="en-US"/>
              </w:rPr>
              <w:t xml:space="preserve"> - ITT network</w:t>
            </w:r>
          </w:p>
          <w:p w14:paraId="68788B72" w14:textId="77777777" w:rsidR="008F23AA" w:rsidRPr="00BA3948" w:rsidRDefault="008F23AA" w:rsidP="001E7394">
            <w:pPr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9E0253">
              <w:rPr>
                <w:rFonts w:eastAsia="Calibri" w:cstheme="minorHAnsi"/>
                <w:sz w:val="20"/>
                <w:szCs w:val="20"/>
                <w:lang w:val="en-GB"/>
              </w:rPr>
              <w:t>- RS-0704-10-2122</w:t>
            </w:r>
            <w:r w:rsidRPr="00BA3948">
              <w:rPr>
                <w:rFonts w:eastAsia="Calibri" w:cstheme="minorHAnsi"/>
                <w:sz w:val="20"/>
                <w:szCs w:val="20"/>
                <w:lang w:val="en-US"/>
              </w:rPr>
              <w:t xml:space="preserve"> - Research and Education in the Field of Graphic Engineering and Design</w:t>
            </w:r>
          </w:p>
          <w:p w14:paraId="738A7752" w14:textId="77777777" w:rsidR="008F23AA" w:rsidRPr="00BA3948" w:rsidRDefault="008F23AA" w:rsidP="001E7394">
            <w:pPr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9E0253">
              <w:rPr>
                <w:rFonts w:eastAsia="Calibri" w:cstheme="minorHAnsi"/>
                <w:sz w:val="20"/>
                <w:szCs w:val="20"/>
                <w:lang w:val="en-GB"/>
              </w:rPr>
              <w:t>- RS-1311-04-2122</w:t>
            </w:r>
            <w:r w:rsidRPr="00BA3948">
              <w:rPr>
                <w:rFonts w:eastAsia="Calibri" w:cstheme="minorHAnsi"/>
                <w:sz w:val="20"/>
                <w:szCs w:val="20"/>
                <w:lang w:val="en-US"/>
              </w:rPr>
              <w:t xml:space="preserve"> - Multidisciplinary Approach to Education and Research in the Field of Digital Media Production</w:t>
            </w:r>
          </w:p>
          <w:p w14:paraId="22106CA4" w14:textId="77777777" w:rsidR="008F23AA" w:rsidRPr="00BA3948" w:rsidRDefault="008F23AA" w:rsidP="001E7394">
            <w:pPr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9E0253">
              <w:rPr>
                <w:rFonts w:eastAsia="Calibri" w:cstheme="minorHAnsi"/>
                <w:sz w:val="20"/>
                <w:szCs w:val="20"/>
                <w:lang w:val="en-GB"/>
              </w:rPr>
              <w:t>- RS-1512-02-2122</w:t>
            </w:r>
            <w:r w:rsidRPr="00BA3948">
              <w:rPr>
                <w:rFonts w:eastAsia="Calibri" w:cstheme="minorHAnsi"/>
                <w:sz w:val="20"/>
                <w:szCs w:val="20"/>
                <w:lang w:val="en-US"/>
              </w:rPr>
              <w:t xml:space="preserve"> – Improving Food Quality with Novel Food Processing Technologies</w:t>
            </w:r>
          </w:p>
          <w:p w14:paraId="1A673373" w14:textId="77777777" w:rsidR="00C97C41" w:rsidRPr="00BA3948" w:rsidRDefault="008F23AA" w:rsidP="001E7394">
            <w:pPr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9E0253">
              <w:rPr>
                <w:rFonts w:eastAsia="Calibri" w:cstheme="minorHAnsi"/>
                <w:sz w:val="20"/>
                <w:szCs w:val="20"/>
                <w:lang w:val="en-GB"/>
              </w:rPr>
              <w:t>- SI-0217-15-2122</w:t>
            </w:r>
            <w:r w:rsidRPr="00BA3948">
              <w:rPr>
                <w:rFonts w:eastAsia="Calibri" w:cstheme="minorHAnsi"/>
                <w:sz w:val="20"/>
                <w:szCs w:val="20"/>
                <w:lang w:val="en-US"/>
              </w:rPr>
              <w:t xml:space="preserve"> - Ars-Techne: Creative Design and Innovation.</w:t>
            </w:r>
          </w:p>
          <w:p w14:paraId="34AA15DE" w14:textId="1840CCAA" w:rsidR="00464E8E" w:rsidRPr="00BA3948" w:rsidRDefault="00464E8E" w:rsidP="001E7394">
            <w:pPr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C97C41" w:rsidRPr="00465114" w14:paraId="4143C754" w14:textId="77777777" w:rsidTr="51E7C17D">
        <w:tc>
          <w:tcPr>
            <w:tcW w:w="15871" w:type="dxa"/>
            <w:gridSpan w:val="6"/>
            <w:shd w:val="clear" w:color="auto" w:fill="B4C6E7" w:themeFill="accent1" w:themeFillTint="66"/>
          </w:tcPr>
          <w:p w14:paraId="4ABFF5C1" w14:textId="5DD55E9F" w:rsidR="00C97C41" w:rsidRPr="00465114" w:rsidRDefault="00C97C41" w:rsidP="00974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lastRenderedPageBreak/>
              <w:t>A.3. Promowanie i upowszechnianie wyników badań naukowych</w:t>
            </w:r>
          </w:p>
        </w:tc>
      </w:tr>
      <w:tr w:rsidR="00C97C41" w:rsidRPr="00465114" w14:paraId="4FEB3F2D" w14:textId="77777777" w:rsidTr="51E7C17D">
        <w:trPr>
          <w:trHeight w:val="40"/>
        </w:trPr>
        <w:tc>
          <w:tcPr>
            <w:tcW w:w="2830" w:type="dxa"/>
            <w:vMerge w:val="restart"/>
            <w:vAlign w:val="center"/>
          </w:tcPr>
          <w:p w14:paraId="61B5AC2C" w14:textId="6157B6C6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kern w:val="24"/>
                <w:sz w:val="20"/>
                <w:szCs w:val="20"/>
              </w:rPr>
              <w:t>A.3.1. Wykorzystanie internetowych portali społecznościowych do promocji wyników badań PŁ oraz nawiązywania współpracy naukowej (kontynuacja działań)</w:t>
            </w:r>
          </w:p>
        </w:tc>
        <w:tc>
          <w:tcPr>
            <w:tcW w:w="2127" w:type="dxa"/>
            <w:vMerge w:val="restart"/>
            <w:vAlign w:val="center"/>
          </w:tcPr>
          <w:p w14:paraId="119AEF7A" w14:textId="764D8786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Dział Promocji</w:t>
            </w:r>
          </w:p>
        </w:tc>
        <w:tc>
          <w:tcPr>
            <w:tcW w:w="1984" w:type="dxa"/>
            <w:vAlign w:val="center"/>
          </w:tcPr>
          <w:p w14:paraId="2F41FF13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  <w:p w14:paraId="1755189E" w14:textId="5A880559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Liczba osób śledzących profil PŁ na: LinkedIn</w:t>
            </w:r>
          </w:p>
          <w:p w14:paraId="57A55F7B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65114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65114">
              <w:rPr>
                <w:rFonts w:cstheme="minorHAnsi"/>
                <w:sz w:val="20"/>
                <w:szCs w:val="20"/>
              </w:rPr>
              <w:t>Gate</w:t>
            </w:r>
            <w:proofErr w:type="spellEnd"/>
          </w:p>
          <w:p w14:paraId="7FE1C67A" w14:textId="11E34A48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57F22B" w14:textId="74F7C2F9" w:rsidR="00A02D5A" w:rsidRPr="008E1428" w:rsidRDefault="00A02D5A" w:rsidP="00EA06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 46 180 (2.12.2021)</w:t>
            </w:r>
            <w:r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br/>
              <w:t>GR</w:t>
            </w:r>
            <w:r>
              <w:rPr>
                <w:rFonts w:cstheme="minorHAnsi"/>
                <w:sz w:val="18"/>
                <w:szCs w:val="18"/>
              </w:rPr>
              <w:br/>
              <w:t>4 025 (2.12.2021)</w:t>
            </w:r>
          </w:p>
          <w:p w14:paraId="06EFD77F" w14:textId="77777777" w:rsidR="00523945" w:rsidRPr="00465114" w:rsidRDefault="00523945" w:rsidP="006731C5">
            <w:pPr>
              <w:rPr>
                <w:rFonts w:cstheme="minorHAnsi"/>
                <w:sz w:val="20"/>
                <w:szCs w:val="20"/>
              </w:rPr>
            </w:pPr>
          </w:p>
          <w:p w14:paraId="13882824" w14:textId="7C55DF03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E9F3F7A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06.2018 – 05.2021</w:t>
            </w:r>
          </w:p>
          <w:p w14:paraId="69789D41" w14:textId="2FDFAA1B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</w:p>
        </w:tc>
        <w:tc>
          <w:tcPr>
            <w:tcW w:w="5528" w:type="dxa"/>
            <w:vMerge w:val="restart"/>
            <w:vAlign w:val="center"/>
          </w:tcPr>
          <w:p w14:paraId="5B69E298" w14:textId="168F1794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W związku </w:t>
            </w:r>
            <w:r w:rsidR="002C5093" w:rsidRPr="00465114">
              <w:rPr>
                <w:rFonts w:cstheme="minorHAnsi"/>
                <w:sz w:val="20"/>
                <w:szCs w:val="20"/>
              </w:rPr>
              <w:t>z</w:t>
            </w:r>
            <w:r w:rsidR="002C5093">
              <w:rPr>
                <w:rFonts w:cstheme="minorHAnsi"/>
                <w:sz w:val="20"/>
                <w:szCs w:val="20"/>
              </w:rPr>
              <w:t xml:space="preserve"> </w:t>
            </w:r>
            <w:r w:rsidR="002C5093" w:rsidRPr="00465114">
              <w:rPr>
                <w:rFonts w:cstheme="minorHAnsi"/>
                <w:sz w:val="20"/>
                <w:szCs w:val="20"/>
              </w:rPr>
              <w:t>rosnącym</w:t>
            </w:r>
            <w:r w:rsidRPr="00465114">
              <w:rPr>
                <w:rFonts w:cstheme="minorHAnsi"/>
                <w:sz w:val="20"/>
                <w:szCs w:val="20"/>
              </w:rPr>
              <w:t xml:space="preserve"> znaczeniem mediów społecznościowych planuje się dalsze upowszechnianie wśród naukowców pracujących </w:t>
            </w:r>
            <w:r w:rsidR="00404F13" w:rsidRPr="00465114">
              <w:rPr>
                <w:rFonts w:cstheme="minorHAnsi"/>
                <w:sz w:val="20"/>
                <w:szCs w:val="20"/>
              </w:rPr>
              <w:t>w PŁ</w:t>
            </w:r>
            <w:r w:rsidRPr="00465114">
              <w:rPr>
                <w:rFonts w:cstheme="minorHAnsi"/>
                <w:sz w:val="20"/>
                <w:szCs w:val="20"/>
              </w:rPr>
              <w:t xml:space="preserve"> informacji dotyczących np. </w:t>
            </w:r>
            <w:proofErr w:type="spellStart"/>
            <w:r w:rsidRPr="00465114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65114">
              <w:rPr>
                <w:rFonts w:cstheme="minorHAnsi"/>
                <w:sz w:val="20"/>
                <w:szCs w:val="20"/>
              </w:rPr>
              <w:t>Gate</w:t>
            </w:r>
            <w:proofErr w:type="spellEnd"/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="008B5264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sz w:val="20"/>
                <w:szCs w:val="20"/>
              </w:rPr>
              <w:t xml:space="preserve">i LinkedIn, </w:t>
            </w:r>
            <w:r w:rsidR="00404F13" w:rsidRPr="00465114">
              <w:rPr>
                <w:rFonts w:cstheme="minorHAnsi"/>
                <w:sz w:val="20"/>
                <w:szCs w:val="20"/>
              </w:rPr>
              <w:t>a także możliwości</w:t>
            </w:r>
            <w:r w:rsidRPr="00465114">
              <w:rPr>
                <w:rFonts w:cstheme="minorHAnsi"/>
                <w:sz w:val="20"/>
                <w:szCs w:val="20"/>
              </w:rPr>
              <w:t xml:space="preserve"> uruchamiania </w:t>
            </w:r>
            <w:r w:rsidR="00404F13" w:rsidRPr="00465114">
              <w:rPr>
                <w:rFonts w:cstheme="minorHAnsi"/>
                <w:sz w:val="20"/>
                <w:szCs w:val="20"/>
              </w:rPr>
              <w:t>i</w:t>
            </w:r>
            <w:r w:rsidR="00404F13">
              <w:rPr>
                <w:rFonts w:cstheme="minorHAnsi"/>
                <w:sz w:val="20"/>
                <w:szCs w:val="20"/>
              </w:rPr>
              <w:t xml:space="preserve"> </w:t>
            </w:r>
            <w:r w:rsidR="00404F13" w:rsidRPr="00465114">
              <w:rPr>
                <w:rFonts w:cstheme="minorHAnsi"/>
                <w:sz w:val="20"/>
                <w:szCs w:val="20"/>
              </w:rPr>
              <w:t>wykorzystania</w:t>
            </w:r>
            <w:r w:rsidRPr="00465114">
              <w:rPr>
                <w:rFonts w:cstheme="minorHAnsi"/>
                <w:sz w:val="20"/>
                <w:szCs w:val="20"/>
              </w:rPr>
              <w:t xml:space="preserve"> własnych profili do nawiązywania współpracy naukowej. </w:t>
            </w:r>
            <w:r w:rsidR="002C5093" w:rsidRPr="00465114">
              <w:rPr>
                <w:rFonts w:cstheme="minorHAnsi"/>
                <w:sz w:val="20"/>
                <w:szCs w:val="20"/>
              </w:rPr>
              <w:t>W</w:t>
            </w:r>
            <w:r w:rsidR="002C5093">
              <w:rPr>
                <w:rFonts w:cstheme="minorHAnsi"/>
                <w:sz w:val="20"/>
                <w:szCs w:val="20"/>
              </w:rPr>
              <w:t xml:space="preserve"> </w:t>
            </w:r>
            <w:r w:rsidR="002C5093" w:rsidRPr="00465114">
              <w:rPr>
                <w:rFonts w:cstheme="minorHAnsi"/>
                <w:sz w:val="20"/>
                <w:szCs w:val="20"/>
              </w:rPr>
              <w:t>ramach</w:t>
            </w:r>
            <w:r w:rsidRPr="00465114">
              <w:rPr>
                <w:rFonts w:cstheme="minorHAnsi"/>
                <w:sz w:val="20"/>
                <w:szCs w:val="20"/>
              </w:rPr>
              <w:t xml:space="preserve"> kampanii informacyjnej podjęte będą działania promujące wykorzystanie portali społecznościowych w pracy naukowca. </w:t>
            </w:r>
          </w:p>
          <w:p w14:paraId="5335BEF3" w14:textId="2353A83D" w:rsidR="00C97C41" w:rsidRPr="00465114" w:rsidRDefault="00C97C41" w:rsidP="001E739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Działanie będzie kontynuowane w Planie Działań 2022-2024.</w:t>
            </w:r>
          </w:p>
        </w:tc>
      </w:tr>
      <w:tr w:rsidR="00C97C41" w:rsidRPr="00465114" w14:paraId="168EE5C1" w14:textId="77777777" w:rsidTr="51E7C17D">
        <w:trPr>
          <w:trHeight w:val="40"/>
        </w:trPr>
        <w:tc>
          <w:tcPr>
            <w:tcW w:w="2830" w:type="dxa"/>
            <w:vMerge/>
            <w:vAlign w:val="center"/>
          </w:tcPr>
          <w:p w14:paraId="63615455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7ED1999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DFBB874" w14:textId="7B203323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Liczba osób śledzących stronę PŁ na FB </w:t>
            </w:r>
          </w:p>
        </w:tc>
        <w:tc>
          <w:tcPr>
            <w:tcW w:w="1701" w:type="dxa"/>
            <w:vAlign w:val="center"/>
          </w:tcPr>
          <w:p w14:paraId="2575A6C7" w14:textId="77777777" w:rsidR="00BF6340" w:rsidRDefault="00BF6340" w:rsidP="00BF63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 23 749 (2.12.2021)</w:t>
            </w:r>
          </w:p>
          <w:p w14:paraId="2D8BE05C" w14:textId="77777777" w:rsidR="00BF6340" w:rsidRDefault="00BF6340" w:rsidP="00BF6340">
            <w:pPr>
              <w:rPr>
                <w:rFonts w:cstheme="minorHAnsi"/>
                <w:sz w:val="18"/>
                <w:szCs w:val="18"/>
              </w:rPr>
            </w:pPr>
          </w:p>
          <w:p w14:paraId="6A2AE882" w14:textId="77777777" w:rsidR="00BF6340" w:rsidRDefault="00BF6340" w:rsidP="00BF63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2848 (2.12.2021)</w:t>
            </w:r>
          </w:p>
          <w:p w14:paraId="4CE02AFB" w14:textId="535B5595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EDDCE27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2E3A8862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C41" w:rsidRPr="00465114" w14:paraId="58A2BFEC" w14:textId="77777777" w:rsidTr="51E7C17D">
        <w:trPr>
          <w:trHeight w:val="40"/>
        </w:trPr>
        <w:tc>
          <w:tcPr>
            <w:tcW w:w="2830" w:type="dxa"/>
            <w:vMerge/>
            <w:vAlign w:val="center"/>
          </w:tcPr>
          <w:p w14:paraId="0310E1E7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9B704A7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986949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  <w:p w14:paraId="1FD2C117" w14:textId="7ECC59EA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Liczba </w:t>
            </w:r>
            <w:r w:rsidR="0043710A" w:rsidRPr="00465114">
              <w:rPr>
                <w:rFonts w:cstheme="minorHAnsi"/>
                <w:sz w:val="20"/>
                <w:szCs w:val="20"/>
              </w:rPr>
              <w:t>osób śledzących</w:t>
            </w:r>
            <w:r w:rsidRPr="00465114">
              <w:rPr>
                <w:rFonts w:cstheme="minorHAnsi"/>
                <w:sz w:val="20"/>
                <w:szCs w:val="20"/>
              </w:rPr>
              <w:t xml:space="preserve"> profil PŁ na </w:t>
            </w:r>
            <w:proofErr w:type="spellStart"/>
            <w:r w:rsidRPr="00465114">
              <w:rPr>
                <w:rFonts w:cstheme="minorHAnsi"/>
                <w:sz w:val="20"/>
                <w:szCs w:val="20"/>
              </w:rPr>
              <w:t>Twitterze</w:t>
            </w:r>
            <w:proofErr w:type="spellEnd"/>
          </w:p>
          <w:p w14:paraId="3D3A5B2E" w14:textId="230C0970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C8BC65" w14:textId="6B74AF80" w:rsidR="00C97C41" w:rsidRPr="00465114" w:rsidRDefault="00126C8D" w:rsidP="006731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3 416 </w:t>
            </w:r>
            <w:r>
              <w:rPr>
                <w:rFonts w:cstheme="minorHAnsi"/>
                <w:sz w:val="18"/>
                <w:szCs w:val="18"/>
              </w:rPr>
              <w:br/>
              <w:t>(2.12.2021)</w:t>
            </w:r>
          </w:p>
        </w:tc>
        <w:tc>
          <w:tcPr>
            <w:tcW w:w="1701" w:type="dxa"/>
            <w:vMerge/>
            <w:vAlign w:val="center"/>
          </w:tcPr>
          <w:p w14:paraId="69F02982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3D75509F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C41" w:rsidRPr="00465114" w14:paraId="65B231A7" w14:textId="77777777" w:rsidTr="51E7C17D">
        <w:trPr>
          <w:trHeight w:val="40"/>
        </w:trPr>
        <w:tc>
          <w:tcPr>
            <w:tcW w:w="2830" w:type="dxa"/>
            <w:vMerge/>
            <w:vAlign w:val="center"/>
          </w:tcPr>
          <w:p w14:paraId="76A9AA9B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6602EF65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A6F5E5" w14:textId="26E432F6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Liczba osób subskrybujących kanały na YouTube</w:t>
            </w:r>
          </w:p>
        </w:tc>
        <w:tc>
          <w:tcPr>
            <w:tcW w:w="1701" w:type="dxa"/>
            <w:vAlign w:val="center"/>
          </w:tcPr>
          <w:p w14:paraId="4CA72A74" w14:textId="77777777" w:rsidR="00036923" w:rsidRDefault="00036923" w:rsidP="0003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1 404</w:t>
            </w:r>
            <w:r>
              <w:rPr>
                <w:sz w:val="18"/>
                <w:szCs w:val="18"/>
              </w:rPr>
              <w:br/>
              <w:t>(2.12.2021)</w:t>
            </w:r>
          </w:p>
          <w:p w14:paraId="353423DD" w14:textId="767DACA5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C50AEAD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2E49F113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C41" w:rsidRPr="00465114" w14:paraId="3921D74C" w14:textId="77777777" w:rsidTr="51E7C17D">
        <w:trPr>
          <w:trHeight w:val="40"/>
        </w:trPr>
        <w:tc>
          <w:tcPr>
            <w:tcW w:w="2830" w:type="dxa"/>
            <w:vMerge/>
            <w:vAlign w:val="center"/>
          </w:tcPr>
          <w:p w14:paraId="0027C603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0E41B9D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A040432" w14:textId="76E78FFD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Blog PŁ 01.01.-13.09.21</w:t>
            </w:r>
          </w:p>
        </w:tc>
        <w:tc>
          <w:tcPr>
            <w:tcW w:w="1701" w:type="dxa"/>
            <w:vAlign w:val="center"/>
          </w:tcPr>
          <w:p w14:paraId="4846892D" w14:textId="5BE98E09" w:rsidR="00DD0674" w:rsidRDefault="00DD0674" w:rsidP="00DD0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 odsłon</w:t>
            </w:r>
            <w:r>
              <w:rPr>
                <w:sz w:val="18"/>
                <w:szCs w:val="18"/>
              </w:rPr>
              <w:br/>
            </w:r>
            <w:r w:rsidRPr="002C707C">
              <w:rPr>
                <w:sz w:val="18"/>
                <w:szCs w:val="18"/>
              </w:rPr>
              <w:t>29 646</w:t>
            </w:r>
          </w:p>
          <w:p w14:paraId="55095C83" w14:textId="77777777" w:rsidR="00DD0674" w:rsidRDefault="00DD0674" w:rsidP="00DD0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(2.12.2021)</w:t>
            </w:r>
          </w:p>
          <w:p w14:paraId="632EED45" w14:textId="155E04B5" w:rsidR="00DD0674" w:rsidRDefault="00DD0674" w:rsidP="00DD0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21 360 odsłon</w:t>
            </w:r>
          </w:p>
          <w:p w14:paraId="1A516E8C" w14:textId="77777777" w:rsidR="00DD0674" w:rsidRDefault="00DD0674" w:rsidP="00DD0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(2.12.2021)</w:t>
            </w:r>
          </w:p>
          <w:p w14:paraId="2721AFD0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2628CB1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29BC5551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C41" w:rsidRPr="00465114" w14:paraId="26848CA9" w14:textId="77777777" w:rsidTr="51E7C17D">
        <w:trPr>
          <w:trHeight w:val="120"/>
        </w:trPr>
        <w:tc>
          <w:tcPr>
            <w:tcW w:w="2830" w:type="dxa"/>
            <w:vMerge w:val="restart"/>
            <w:vAlign w:val="center"/>
          </w:tcPr>
          <w:p w14:paraId="59BDBF2A" w14:textId="6FB581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kern w:val="24"/>
                <w:sz w:val="20"/>
                <w:szCs w:val="20"/>
              </w:rPr>
              <w:t>A.3.2. Stworzenie na www.p.lodz.pl centralnego wykazu konferencji i wydarzeń organizowanych w PŁ, jako narzędzia wspierającego upowszechnianie wyników badań naukowych i interdyscyplinarną współpracę naukową </w:t>
            </w:r>
          </w:p>
        </w:tc>
        <w:tc>
          <w:tcPr>
            <w:tcW w:w="2127" w:type="dxa"/>
            <w:vMerge w:val="restart"/>
            <w:vAlign w:val="center"/>
          </w:tcPr>
          <w:p w14:paraId="5F5B9881" w14:textId="59466710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Dział Promocji</w:t>
            </w:r>
          </w:p>
        </w:tc>
        <w:tc>
          <w:tcPr>
            <w:tcW w:w="1984" w:type="dxa"/>
            <w:vAlign w:val="center"/>
          </w:tcPr>
          <w:p w14:paraId="57F67C6E" w14:textId="23C702DA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Stworzony centralny wykaz konferencji i wydarzeń</w:t>
            </w:r>
          </w:p>
        </w:tc>
        <w:tc>
          <w:tcPr>
            <w:tcW w:w="1701" w:type="dxa"/>
            <w:vAlign w:val="center"/>
          </w:tcPr>
          <w:p w14:paraId="2910651E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  <w:p w14:paraId="2E2C0FD1" w14:textId="02BC60CE" w:rsidR="00C97C41" w:rsidRPr="00465114" w:rsidRDefault="00D856F6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1</w:t>
            </w:r>
          </w:p>
          <w:p w14:paraId="0C0FE405" w14:textId="77D6E3D0" w:rsidR="00C97C41" w:rsidRPr="00465114" w:rsidRDefault="005435DA" w:rsidP="006731C5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C97C41" w:rsidRPr="00465114">
                <w:rPr>
                  <w:rStyle w:val="Hipercze"/>
                  <w:rFonts w:cstheme="minorHAnsi"/>
                  <w:sz w:val="20"/>
                  <w:szCs w:val="20"/>
                </w:rPr>
                <w:t>www.p.lodz.pl/nauka/konferencje</w:t>
              </w:r>
            </w:hyperlink>
          </w:p>
          <w:p w14:paraId="4C9547D1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  <w:p w14:paraId="2610738F" w14:textId="406C0BDD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02E087E" w14:textId="5C22CC61" w:rsidR="00C97C41" w:rsidRPr="00465114" w:rsidRDefault="00C97C41" w:rsidP="006731C5">
            <w:pPr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06.2018 – 05.2021 </w:t>
            </w: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</w:p>
        </w:tc>
        <w:tc>
          <w:tcPr>
            <w:tcW w:w="5528" w:type="dxa"/>
            <w:vMerge w:val="restart"/>
            <w:vAlign w:val="center"/>
          </w:tcPr>
          <w:p w14:paraId="01E402FF" w14:textId="70F61B1C" w:rsidR="00C97C41" w:rsidRPr="00465114" w:rsidRDefault="00C97C41" w:rsidP="001E7394">
            <w:pPr>
              <w:jc w:val="both"/>
              <w:rPr>
                <w:rFonts w:cstheme="minorHAnsi"/>
                <w:kern w:val="24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Działanie ma na celu skupienie</w:t>
            </w:r>
            <w:r w:rsidR="00AB1047"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="00325D9F" w:rsidRPr="00465114">
              <w:rPr>
                <w:rFonts w:cstheme="minorHAnsi"/>
                <w:sz w:val="20"/>
                <w:szCs w:val="20"/>
              </w:rPr>
              <w:t>i</w:t>
            </w:r>
            <w:r w:rsidR="00325D9F">
              <w:rPr>
                <w:rFonts w:cstheme="minorHAnsi"/>
                <w:sz w:val="20"/>
                <w:szCs w:val="20"/>
              </w:rPr>
              <w:t xml:space="preserve"> </w:t>
            </w:r>
            <w:r w:rsidR="00325D9F" w:rsidRPr="00465114">
              <w:rPr>
                <w:rFonts w:cstheme="minorHAnsi"/>
                <w:sz w:val="20"/>
                <w:szCs w:val="20"/>
              </w:rPr>
              <w:t>uszeregowanie</w:t>
            </w:r>
            <w:r w:rsidRPr="00465114">
              <w:rPr>
                <w:rFonts w:cstheme="minorHAnsi"/>
                <w:sz w:val="20"/>
                <w:szCs w:val="20"/>
              </w:rPr>
              <w:t xml:space="preserve"> wszystkich informacji o </w:t>
            </w:r>
            <w:r w:rsidRPr="00465114">
              <w:rPr>
                <w:rFonts w:cstheme="minorHAnsi"/>
                <w:kern w:val="24"/>
                <w:sz w:val="20"/>
                <w:szCs w:val="20"/>
              </w:rPr>
              <w:t xml:space="preserve">konferencjach </w:t>
            </w:r>
            <w:r w:rsidR="00404F13" w:rsidRPr="00465114">
              <w:rPr>
                <w:rFonts w:cstheme="minorHAnsi"/>
                <w:kern w:val="24"/>
                <w:sz w:val="20"/>
                <w:szCs w:val="20"/>
              </w:rPr>
              <w:t>i wydarzeniach</w:t>
            </w:r>
            <w:r w:rsidRPr="00465114">
              <w:rPr>
                <w:rFonts w:cstheme="minorHAnsi"/>
                <w:kern w:val="24"/>
                <w:sz w:val="20"/>
                <w:szCs w:val="20"/>
              </w:rPr>
              <w:t xml:space="preserve"> organizowanych </w:t>
            </w:r>
            <w:r w:rsidR="00404F13" w:rsidRPr="00465114">
              <w:rPr>
                <w:rFonts w:cstheme="minorHAnsi"/>
                <w:kern w:val="24"/>
                <w:sz w:val="20"/>
                <w:szCs w:val="20"/>
              </w:rPr>
              <w:t>w</w:t>
            </w:r>
            <w:r w:rsidR="00404F13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404F13" w:rsidRPr="00465114">
              <w:rPr>
                <w:rFonts w:cstheme="minorHAnsi"/>
                <w:kern w:val="24"/>
                <w:sz w:val="20"/>
                <w:szCs w:val="20"/>
              </w:rPr>
              <w:t>PŁ</w:t>
            </w:r>
            <w:r w:rsidRPr="00465114">
              <w:rPr>
                <w:rFonts w:cstheme="minorHAnsi"/>
                <w:kern w:val="24"/>
                <w:sz w:val="20"/>
                <w:szCs w:val="20"/>
              </w:rPr>
              <w:t xml:space="preserve"> w jednym miejscu. Obecnie informacje te mają charakter rozproszony. Z uwagi na pandemię i ograniczenia w organizacji imprez na stronie archiwalnej PŁ</w:t>
            </w:r>
            <w:r w:rsidR="0004465A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hyperlink r:id="rId13" w:history="1">
              <w:r w:rsidR="0004465A" w:rsidRPr="00C148FB">
                <w:rPr>
                  <w:rStyle w:val="Hipercze"/>
                  <w:rFonts w:cstheme="minorHAnsi"/>
                  <w:kern w:val="24"/>
                  <w:sz w:val="20"/>
                  <w:szCs w:val="20"/>
                </w:rPr>
                <w:t>https://www.p.lodz.pl/pl/Konferencje</w:t>
              </w:r>
            </w:hyperlink>
            <w:r w:rsidRPr="00465114">
              <w:rPr>
                <w:rFonts w:cstheme="minorHAnsi"/>
                <w:kern w:val="24"/>
                <w:sz w:val="20"/>
                <w:szCs w:val="20"/>
              </w:rPr>
              <w:t xml:space="preserve">  znajdują się informacje tylko o 6 wydarzeniach – to liczba konferencji zorganizowanych </w:t>
            </w:r>
            <w:r w:rsidR="007E09BE" w:rsidRPr="00465114">
              <w:rPr>
                <w:rFonts w:cstheme="minorHAnsi"/>
                <w:kern w:val="24"/>
                <w:sz w:val="20"/>
                <w:szCs w:val="20"/>
              </w:rPr>
              <w:br/>
            </w:r>
            <w:r w:rsidRPr="00465114">
              <w:rPr>
                <w:rFonts w:cstheme="minorHAnsi"/>
                <w:kern w:val="24"/>
                <w:sz w:val="20"/>
                <w:szCs w:val="20"/>
              </w:rPr>
              <w:t xml:space="preserve">w 2020 r.  W związku z tym na nowej stronie zakładka ta nie została uruchomiona. Informacja o konferencjach znajduje się </w:t>
            </w:r>
            <w:r w:rsidR="008B5264">
              <w:rPr>
                <w:rFonts w:cstheme="minorHAnsi"/>
                <w:kern w:val="24"/>
                <w:sz w:val="20"/>
                <w:szCs w:val="20"/>
              </w:rPr>
              <w:br/>
            </w:r>
            <w:r w:rsidRPr="00465114">
              <w:rPr>
                <w:rFonts w:cstheme="minorHAnsi"/>
                <w:kern w:val="24"/>
                <w:sz w:val="20"/>
                <w:szCs w:val="20"/>
              </w:rPr>
              <w:t xml:space="preserve">w kalendarzu na stronie głównej uczelni. Zgodnie z informacją, którą posiadamy w 2021 r. PŁ brała udział, organizowała bądź współorganizowała 9 konferencji. </w:t>
            </w:r>
          </w:p>
          <w:p w14:paraId="6108B7EB" w14:textId="59ED7006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C41" w:rsidRPr="00465114" w14:paraId="32480BA4" w14:textId="77777777" w:rsidTr="51E7C17D">
        <w:trPr>
          <w:trHeight w:val="120"/>
        </w:trPr>
        <w:tc>
          <w:tcPr>
            <w:tcW w:w="2830" w:type="dxa"/>
            <w:vMerge/>
            <w:vAlign w:val="center"/>
          </w:tcPr>
          <w:p w14:paraId="21B0256B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D9842C6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5469C04" w14:textId="24C53871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Liczba opublikowanych informacji o konferencjach i wydarzeniach </w:t>
            </w:r>
          </w:p>
        </w:tc>
        <w:tc>
          <w:tcPr>
            <w:tcW w:w="1701" w:type="dxa"/>
            <w:vAlign w:val="center"/>
          </w:tcPr>
          <w:p w14:paraId="3F9468BB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2019 - 30</w:t>
            </w:r>
          </w:p>
          <w:p w14:paraId="3B82987D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2020 - 6</w:t>
            </w:r>
          </w:p>
          <w:p w14:paraId="10DC297C" w14:textId="1C20C2FD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2021 - 9</w:t>
            </w:r>
          </w:p>
        </w:tc>
        <w:tc>
          <w:tcPr>
            <w:tcW w:w="1701" w:type="dxa"/>
            <w:vMerge/>
            <w:vAlign w:val="center"/>
          </w:tcPr>
          <w:p w14:paraId="69304054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7B20BEE3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C41" w:rsidRPr="00465114" w14:paraId="25470767" w14:textId="77777777" w:rsidTr="51E7C17D">
        <w:trPr>
          <w:trHeight w:val="878"/>
        </w:trPr>
        <w:tc>
          <w:tcPr>
            <w:tcW w:w="2830" w:type="dxa"/>
            <w:vMerge w:val="restart"/>
            <w:vAlign w:val="center"/>
          </w:tcPr>
          <w:p w14:paraId="30EE519B" w14:textId="68A20C75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kern w:val="24"/>
                <w:sz w:val="20"/>
                <w:szCs w:val="20"/>
              </w:rPr>
              <w:t>A.3.3. Opracowanie dedykowanej zakładki na www.p.lodz.pl prezentującej badania i współpracę naukową</w:t>
            </w:r>
          </w:p>
        </w:tc>
        <w:tc>
          <w:tcPr>
            <w:tcW w:w="2127" w:type="dxa"/>
            <w:vMerge w:val="restart"/>
            <w:vAlign w:val="center"/>
          </w:tcPr>
          <w:p w14:paraId="41BD802C" w14:textId="2BC4D2BA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Dział Promocji</w:t>
            </w:r>
          </w:p>
        </w:tc>
        <w:tc>
          <w:tcPr>
            <w:tcW w:w="1984" w:type="dxa"/>
            <w:vAlign w:val="center"/>
          </w:tcPr>
          <w:p w14:paraId="1DEB0229" w14:textId="5EBDCA43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Opracowana zakładka prezentująca badania i współpracę naukową</w:t>
            </w:r>
          </w:p>
        </w:tc>
        <w:tc>
          <w:tcPr>
            <w:tcW w:w="1701" w:type="dxa"/>
            <w:vAlign w:val="center"/>
          </w:tcPr>
          <w:p w14:paraId="5BBEA121" w14:textId="56498D47" w:rsidR="00C97C41" w:rsidRPr="00465114" w:rsidRDefault="005435DA" w:rsidP="006731C5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C97C41" w:rsidRPr="00465114">
                <w:rPr>
                  <w:rStyle w:val="Hipercze"/>
                  <w:rFonts w:cstheme="minorHAnsi"/>
                  <w:sz w:val="20"/>
                  <w:szCs w:val="20"/>
                </w:rPr>
                <w:t>https://p.lodz.pl/inicjatywa-doskonalosci-uczelnia-badawcza</w:t>
              </w:r>
            </w:hyperlink>
          </w:p>
        </w:tc>
        <w:tc>
          <w:tcPr>
            <w:tcW w:w="1701" w:type="dxa"/>
            <w:vMerge w:val="restart"/>
            <w:vAlign w:val="center"/>
          </w:tcPr>
          <w:p w14:paraId="3B385EB5" w14:textId="676B6F24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01.2019 – 06.2020 </w:t>
            </w: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</w:p>
        </w:tc>
        <w:tc>
          <w:tcPr>
            <w:tcW w:w="5528" w:type="dxa"/>
            <w:vMerge w:val="restart"/>
            <w:vAlign w:val="center"/>
          </w:tcPr>
          <w:p w14:paraId="66E8872B" w14:textId="62AB902B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Działanie ma na celu przygotowanie narzędzia wspierającego popularyzację badań prowadzonych na uczelni i jednocześnie będzie służyło promocji międzynarodowej współpracy naukowej uczelni </w:t>
            </w:r>
            <w:r w:rsidR="00BA3C6D" w:rsidRPr="00465114">
              <w:rPr>
                <w:rFonts w:cstheme="minorHAnsi"/>
                <w:sz w:val="20"/>
                <w:szCs w:val="20"/>
              </w:rPr>
              <w:t>z</w:t>
            </w:r>
            <w:r w:rsidR="00BA3C6D">
              <w:rPr>
                <w:rFonts w:cstheme="minorHAnsi"/>
                <w:sz w:val="20"/>
                <w:szCs w:val="20"/>
              </w:rPr>
              <w:t xml:space="preserve"> </w:t>
            </w:r>
            <w:r w:rsidR="00BA3C6D" w:rsidRPr="00465114">
              <w:rPr>
                <w:rFonts w:cstheme="minorHAnsi"/>
                <w:sz w:val="20"/>
                <w:szCs w:val="20"/>
              </w:rPr>
              <w:t>innymi</w:t>
            </w:r>
            <w:r w:rsidRPr="00465114">
              <w:rPr>
                <w:rFonts w:cstheme="minorHAnsi"/>
                <w:sz w:val="20"/>
                <w:szCs w:val="20"/>
              </w:rPr>
              <w:t xml:space="preserve"> jednostkami. </w:t>
            </w:r>
          </w:p>
          <w:p w14:paraId="7C9618EC" w14:textId="7AAB5A09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Działanie będzie kontynuowane w Planie Działań 2022-2024.</w:t>
            </w:r>
          </w:p>
        </w:tc>
      </w:tr>
      <w:tr w:rsidR="00C97C41" w:rsidRPr="00465114" w14:paraId="35114BA5" w14:textId="77777777" w:rsidTr="51E7C17D">
        <w:trPr>
          <w:trHeight w:val="877"/>
        </w:trPr>
        <w:tc>
          <w:tcPr>
            <w:tcW w:w="2830" w:type="dxa"/>
            <w:vMerge/>
            <w:vAlign w:val="center"/>
          </w:tcPr>
          <w:p w14:paraId="4BAFB417" w14:textId="77777777" w:rsidR="00C97C41" w:rsidRPr="00465114" w:rsidRDefault="00C97C41" w:rsidP="006731C5">
            <w:pPr>
              <w:rPr>
                <w:rFonts w:cstheme="minorHAnsi"/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E9CA64E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AA4D0E8" w14:textId="0449F5AB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Liczba opublikowanych materiałów </w:t>
            </w:r>
          </w:p>
        </w:tc>
        <w:tc>
          <w:tcPr>
            <w:tcW w:w="1701" w:type="dxa"/>
            <w:vAlign w:val="center"/>
          </w:tcPr>
          <w:p w14:paraId="6EBF7AC7" w14:textId="219B31D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Zakładka NAUKA:</w:t>
            </w:r>
          </w:p>
          <w:p w14:paraId="6C0C3AFA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361 artykułów</w:t>
            </w:r>
          </w:p>
          <w:p w14:paraId="2C3F6702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67 wywiadów</w:t>
            </w:r>
          </w:p>
          <w:p w14:paraId="175F77A5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4 grafiki</w:t>
            </w:r>
          </w:p>
          <w:p w14:paraId="447DA618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10 zdjęć</w:t>
            </w:r>
          </w:p>
          <w:p w14:paraId="2359C68E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52 filmy wideo</w:t>
            </w:r>
          </w:p>
          <w:p w14:paraId="2FEF3491" w14:textId="7C8077A9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IDUB – 18 artykułów</w:t>
            </w:r>
          </w:p>
        </w:tc>
        <w:tc>
          <w:tcPr>
            <w:tcW w:w="1701" w:type="dxa"/>
            <w:vMerge/>
            <w:vAlign w:val="center"/>
          </w:tcPr>
          <w:p w14:paraId="06C061D1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1D7538D0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C41" w:rsidRPr="00465114" w14:paraId="13D99107" w14:textId="77777777" w:rsidTr="51E7C17D">
        <w:trPr>
          <w:trHeight w:val="120"/>
        </w:trPr>
        <w:tc>
          <w:tcPr>
            <w:tcW w:w="2830" w:type="dxa"/>
            <w:vMerge w:val="restart"/>
            <w:vAlign w:val="center"/>
          </w:tcPr>
          <w:p w14:paraId="5DD35849" w14:textId="320554A4" w:rsidR="00C97C41" w:rsidRPr="00465114" w:rsidRDefault="00C97C41" w:rsidP="006731C5">
            <w:pPr>
              <w:pStyle w:val="NormalnyWeb"/>
              <w:tabs>
                <w:tab w:val="left" w:pos="762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A.3.4. Uruchomienie nowego </w:t>
            </w:r>
            <w:proofErr w:type="spellStart"/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>podcastu</w:t>
            </w:r>
            <w:proofErr w:type="spellEnd"/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 na </w:t>
            </w:r>
            <w:proofErr w:type="spellStart"/>
            <w:r w:rsidRPr="00465114">
              <w:rPr>
                <w:rFonts w:asciiTheme="minorHAnsi" w:hAnsiTheme="minorHAnsi" w:cstheme="minorHAnsi"/>
                <w:i/>
                <w:kern w:val="24"/>
                <w:sz w:val="20"/>
                <w:szCs w:val="20"/>
              </w:rPr>
              <w:t>Youtube</w:t>
            </w:r>
            <w:proofErr w:type="spellEnd"/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>, w ramach którego naukowcy z PŁ będą prezentowali technologie nad którymi pracują i które są przygotowane do wdrożeń (kontynuacja działań)</w:t>
            </w:r>
          </w:p>
        </w:tc>
        <w:tc>
          <w:tcPr>
            <w:tcW w:w="2127" w:type="dxa"/>
            <w:vMerge w:val="restart"/>
            <w:vAlign w:val="center"/>
          </w:tcPr>
          <w:p w14:paraId="0FEEC595" w14:textId="7C3C2D6C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Dział Promocji</w:t>
            </w:r>
          </w:p>
        </w:tc>
        <w:tc>
          <w:tcPr>
            <w:tcW w:w="1984" w:type="dxa"/>
            <w:vAlign w:val="center"/>
          </w:tcPr>
          <w:p w14:paraId="561EAF88" w14:textId="2BA787B0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Uruchomiony kanał z podcastami</w:t>
            </w:r>
          </w:p>
        </w:tc>
        <w:tc>
          <w:tcPr>
            <w:tcW w:w="1701" w:type="dxa"/>
            <w:vAlign w:val="center"/>
          </w:tcPr>
          <w:p w14:paraId="550D43BA" w14:textId="26D45969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Cykl: </w:t>
            </w:r>
            <w:r w:rsidRPr="00465114">
              <w:rPr>
                <w:rFonts w:cstheme="minorHAnsi"/>
                <w:i/>
                <w:sz w:val="20"/>
                <w:szCs w:val="20"/>
              </w:rPr>
              <w:t>Wiedzą co mówią</w:t>
            </w:r>
            <w:r w:rsidRPr="00465114">
              <w:rPr>
                <w:rFonts w:cstheme="minorHAnsi"/>
                <w:sz w:val="20"/>
                <w:szCs w:val="20"/>
              </w:rPr>
              <w:t xml:space="preserve"> (2 sezony, 20 odcinków, 110 074 wyświetleń).</w:t>
            </w:r>
          </w:p>
          <w:p w14:paraId="78EC19C6" w14:textId="3B9DF8FB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Cykl: </w:t>
            </w:r>
            <w:r w:rsidRPr="00465114">
              <w:rPr>
                <w:rFonts w:cstheme="minorHAnsi"/>
                <w:i/>
                <w:sz w:val="20"/>
                <w:szCs w:val="20"/>
              </w:rPr>
              <w:t xml:space="preserve">Ekologicznie </w:t>
            </w:r>
            <w:r w:rsidRPr="00465114">
              <w:rPr>
                <w:rFonts w:cstheme="minorHAnsi"/>
                <w:i/>
                <w:sz w:val="20"/>
                <w:szCs w:val="20"/>
              </w:rPr>
              <w:br/>
              <w:t>z PŁ</w:t>
            </w:r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40DC67" w14:textId="1081F17A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(10 odcinków, 1326 wyświetleń, w tym </w:t>
            </w:r>
            <w:r w:rsidRPr="00465114">
              <w:rPr>
                <w:rFonts w:cstheme="minorHAnsi"/>
                <w:sz w:val="20"/>
                <w:szCs w:val="20"/>
              </w:rPr>
              <w:br/>
              <w:t>z Facebooka 18436 wyświetleń)</w:t>
            </w:r>
          </w:p>
        </w:tc>
        <w:tc>
          <w:tcPr>
            <w:tcW w:w="1701" w:type="dxa"/>
            <w:vMerge w:val="restart"/>
            <w:vAlign w:val="center"/>
          </w:tcPr>
          <w:p w14:paraId="3D54601E" w14:textId="15F87E2A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10.2018 – 12.2020 </w:t>
            </w: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</w:p>
        </w:tc>
        <w:tc>
          <w:tcPr>
            <w:tcW w:w="5528" w:type="dxa"/>
            <w:vMerge w:val="restart"/>
            <w:vAlign w:val="center"/>
          </w:tcPr>
          <w:p w14:paraId="2E6C9EDE" w14:textId="31C1D030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Działanie ma na celu popularyzację nauki </w:t>
            </w:r>
            <w:r w:rsidR="00BF78A9" w:rsidRPr="00465114">
              <w:rPr>
                <w:rFonts w:cstheme="minorHAnsi"/>
                <w:sz w:val="20"/>
                <w:szCs w:val="20"/>
              </w:rPr>
              <w:t>w</w:t>
            </w:r>
            <w:r w:rsidR="00BF78A9">
              <w:rPr>
                <w:rFonts w:cstheme="minorHAnsi"/>
                <w:sz w:val="20"/>
                <w:szCs w:val="20"/>
              </w:rPr>
              <w:t xml:space="preserve"> </w:t>
            </w:r>
            <w:r w:rsidR="00BF78A9" w:rsidRPr="00465114">
              <w:rPr>
                <w:rFonts w:cstheme="minorHAnsi"/>
                <w:sz w:val="20"/>
                <w:szCs w:val="20"/>
              </w:rPr>
              <w:t>społeczeństwie</w:t>
            </w:r>
            <w:r w:rsidRPr="00465114">
              <w:rPr>
                <w:rFonts w:cstheme="minorHAnsi"/>
                <w:sz w:val="20"/>
                <w:szCs w:val="20"/>
              </w:rPr>
              <w:t xml:space="preserve"> poprzez prezentację zagadnień naukowych w atrakcyjnej formie </w:t>
            </w:r>
            <w:r w:rsidR="00404F13" w:rsidRPr="00465114">
              <w:rPr>
                <w:rFonts w:cstheme="minorHAnsi"/>
                <w:sz w:val="20"/>
                <w:szCs w:val="20"/>
              </w:rPr>
              <w:t>i</w:t>
            </w:r>
            <w:r w:rsidR="00404F13">
              <w:rPr>
                <w:rFonts w:cstheme="minorHAnsi"/>
                <w:sz w:val="20"/>
                <w:szCs w:val="20"/>
              </w:rPr>
              <w:t xml:space="preserve"> </w:t>
            </w:r>
            <w:r w:rsidR="00404F13" w:rsidRPr="00465114">
              <w:rPr>
                <w:rFonts w:cstheme="minorHAnsi"/>
                <w:sz w:val="20"/>
                <w:szCs w:val="20"/>
              </w:rPr>
              <w:t>przekazanie</w:t>
            </w:r>
            <w:r w:rsidRPr="00465114">
              <w:rPr>
                <w:rFonts w:cstheme="minorHAnsi"/>
                <w:sz w:val="20"/>
                <w:szCs w:val="20"/>
              </w:rPr>
              <w:t xml:space="preserve"> jej założeń w zrozumiałej treści.</w:t>
            </w:r>
          </w:p>
          <w:p w14:paraId="64D61211" w14:textId="7FA8C542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Wykorzystanie Internetu </w:t>
            </w:r>
            <w:r w:rsidR="00BF78A9" w:rsidRPr="00465114">
              <w:rPr>
                <w:rFonts w:cstheme="minorHAnsi"/>
                <w:sz w:val="20"/>
                <w:szCs w:val="20"/>
              </w:rPr>
              <w:t>i</w:t>
            </w:r>
            <w:r w:rsidR="00BF78A9">
              <w:rPr>
                <w:rFonts w:cstheme="minorHAnsi"/>
                <w:sz w:val="20"/>
                <w:szCs w:val="20"/>
              </w:rPr>
              <w:t xml:space="preserve"> </w:t>
            </w:r>
            <w:r w:rsidR="00BF78A9" w:rsidRPr="00465114">
              <w:rPr>
                <w:rFonts w:cstheme="minorHAnsi"/>
                <w:sz w:val="20"/>
                <w:szCs w:val="20"/>
              </w:rPr>
              <w:t>popularnego</w:t>
            </w:r>
            <w:r w:rsidRPr="00465114">
              <w:rPr>
                <w:rFonts w:cstheme="minorHAnsi"/>
                <w:sz w:val="20"/>
                <w:szCs w:val="20"/>
              </w:rPr>
              <w:t xml:space="preserve"> przekaźnika jakim jest </w:t>
            </w:r>
            <w:r w:rsidRPr="00465114">
              <w:rPr>
                <w:rFonts w:cstheme="minorHAnsi"/>
                <w:i/>
                <w:sz w:val="20"/>
                <w:szCs w:val="20"/>
              </w:rPr>
              <w:t>YouTube</w:t>
            </w:r>
            <w:r w:rsidRPr="00465114">
              <w:rPr>
                <w:rFonts w:cstheme="minorHAnsi"/>
                <w:sz w:val="20"/>
                <w:szCs w:val="20"/>
              </w:rPr>
              <w:t xml:space="preserve"> pozwoli na dotarcie do szerokiego grona odbiorców, zwłaszcza ludzi młodych korzystających na co dzień z takich źródeł informacji. </w:t>
            </w:r>
          </w:p>
          <w:p w14:paraId="68F82CBF" w14:textId="3714075A" w:rsidR="00C97C41" w:rsidRPr="00465114" w:rsidRDefault="00C97C41" w:rsidP="006731C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7C41" w:rsidRPr="00465114" w14:paraId="2599A25C" w14:textId="77777777" w:rsidTr="51E7C17D">
        <w:trPr>
          <w:trHeight w:val="120"/>
        </w:trPr>
        <w:tc>
          <w:tcPr>
            <w:tcW w:w="2830" w:type="dxa"/>
            <w:vMerge/>
            <w:vAlign w:val="center"/>
          </w:tcPr>
          <w:p w14:paraId="057C1A91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513ECAB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6B143E" w14:textId="4DAFCE26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Liczba opublikowanych materiałów</w:t>
            </w:r>
          </w:p>
        </w:tc>
        <w:tc>
          <w:tcPr>
            <w:tcW w:w="1701" w:type="dxa"/>
            <w:vAlign w:val="center"/>
          </w:tcPr>
          <w:p w14:paraId="6EF46A3C" w14:textId="6C846430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30 odcinków</w:t>
            </w:r>
          </w:p>
        </w:tc>
        <w:tc>
          <w:tcPr>
            <w:tcW w:w="1701" w:type="dxa"/>
            <w:vMerge/>
            <w:vAlign w:val="center"/>
          </w:tcPr>
          <w:p w14:paraId="319C663A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580A7E3C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C41" w:rsidRPr="00465114" w14:paraId="20241CF5" w14:textId="77777777" w:rsidTr="51E7C17D">
        <w:trPr>
          <w:trHeight w:val="2968"/>
        </w:trPr>
        <w:tc>
          <w:tcPr>
            <w:tcW w:w="2830" w:type="dxa"/>
            <w:vAlign w:val="center"/>
          </w:tcPr>
          <w:p w14:paraId="32983775" w14:textId="3C17E249" w:rsidR="00C97C41" w:rsidRPr="00465114" w:rsidRDefault="00C97C41" w:rsidP="006731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lastRenderedPageBreak/>
              <w:t>A.3.5. Baza ekspertów z jednostek uczelni do kontaktów z mediami</w:t>
            </w:r>
          </w:p>
        </w:tc>
        <w:tc>
          <w:tcPr>
            <w:tcW w:w="2127" w:type="dxa"/>
            <w:vAlign w:val="center"/>
          </w:tcPr>
          <w:p w14:paraId="149459E6" w14:textId="7DCE46C1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Dział Promocji</w:t>
            </w:r>
          </w:p>
        </w:tc>
        <w:tc>
          <w:tcPr>
            <w:tcW w:w="1984" w:type="dxa"/>
            <w:vAlign w:val="center"/>
          </w:tcPr>
          <w:p w14:paraId="1A499C18" w14:textId="6D7D652E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Utworzona baza kontaktów z mediami</w:t>
            </w:r>
          </w:p>
        </w:tc>
        <w:tc>
          <w:tcPr>
            <w:tcW w:w="1701" w:type="dxa"/>
            <w:vAlign w:val="center"/>
          </w:tcPr>
          <w:p w14:paraId="658EF539" w14:textId="166AE12A" w:rsidR="00C97C41" w:rsidRPr="00465114" w:rsidRDefault="00C97C41" w:rsidP="006731C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F60426" w14:textId="26532815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D09E335" w14:textId="45A30FF2" w:rsidR="00C97C41" w:rsidRPr="00465114" w:rsidRDefault="00232E2B" w:rsidP="006731C5">
            <w:pPr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01.2019 – 06.2019</w:t>
            </w:r>
            <w:r w:rsidR="00C97C41" w:rsidRPr="00465114">
              <w:rPr>
                <w:rFonts w:cstheme="minorHAnsi"/>
                <w:sz w:val="20"/>
                <w:szCs w:val="20"/>
              </w:rPr>
              <w:br/>
            </w:r>
            <w:r w:rsidR="00C97C41" w:rsidRPr="00465114">
              <w:rPr>
                <w:rFonts w:cstheme="minorHAnsi"/>
                <w:b/>
                <w:sz w:val="20"/>
                <w:szCs w:val="20"/>
              </w:rPr>
              <w:t>UKOŃCZONO</w:t>
            </w:r>
          </w:p>
        </w:tc>
        <w:tc>
          <w:tcPr>
            <w:tcW w:w="5528" w:type="dxa"/>
            <w:vAlign w:val="center"/>
          </w:tcPr>
          <w:p w14:paraId="41E17A78" w14:textId="6920AE48" w:rsidR="00C97C41" w:rsidRPr="00465114" w:rsidRDefault="00C97C41" w:rsidP="001E7394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5114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Rzecznik Prasowy Politechniki Łódzkiej dysponuje bazą ekspertów do kontaktów z mediami. Znajdują się w niej przedstawiciele poszczególnych wydziałów oraz jednostek administracyjnych. Baza ta jest na bieżąco aktualizowana i dostosowywana do trendów medialnych i potrzeb współpracujących z Politechniką Łódzką dziennikarzy. Znajdują się w niej także doraźnie naukowcy realizujący projekty, których tematyka jest szczególnie atrakcyjna dla mediów lub z punktu widzenia promocji nauki oraz przedstawiciele studenckich kół naukowych. Taki sposób pracy pozwala na sprawną i efektywną komunikację z dziennikarzami. </w:t>
            </w:r>
          </w:p>
          <w:p w14:paraId="3F5E4FB1" w14:textId="6B8E01A1" w:rsidR="004B45B0" w:rsidRPr="00465114" w:rsidRDefault="004B45B0" w:rsidP="006731C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97C41" w:rsidRPr="00465114" w14:paraId="7992F493" w14:textId="77777777" w:rsidTr="51E7C17D">
        <w:trPr>
          <w:trHeight w:val="699"/>
        </w:trPr>
        <w:tc>
          <w:tcPr>
            <w:tcW w:w="2830" w:type="dxa"/>
            <w:vMerge w:val="restart"/>
            <w:vAlign w:val="center"/>
          </w:tcPr>
          <w:p w14:paraId="14628A16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  <w:p w14:paraId="2CB96AD2" w14:textId="20D87F58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A.3.6. Indywidualne strony www dla naukowców zainteresowanych prezentacją swojego dorobku i badań na ogólnouczelnianym serwisie </w:t>
            </w:r>
            <w:hyperlink r:id="rId15" w:history="1">
              <w:r w:rsidRPr="00465114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www.p.lodz.pl</w:t>
              </w:r>
            </w:hyperlink>
          </w:p>
        </w:tc>
        <w:tc>
          <w:tcPr>
            <w:tcW w:w="2127" w:type="dxa"/>
            <w:vMerge w:val="restart"/>
            <w:vAlign w:val="center"/>
          </w:tcPr>
          <w:p w14:paraId="6043B747" w14:textId="3F5FAE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Dział Promocji </w:t>
            </w:r>
          </w:p>
        </w:tc>
        <w:tc>
          <w:tcPr>
            <w:tcW w:w="1984" w:type="dxa"/>
            <w:vAlign w:val="center"/>
          </w:tcPr>
          <w:p w14:paraId="20DB1974" w14:textId="54B4F122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Stworzony szablon stron indywidualnych</w:t>
            </w:r>
          </w:p>
        </w:tc>
        <w:tc>
          <w:tcPr>
            <w:tcW w:w="1701" w:type="dxa"/>
            <w:vAlign w:val="center"/>
          </w:tcPr>
          <w:p w14:paraId="106C37E2" w14:textId="0239E5B7" w:rsidR="00C97C41" w:rsidRPr="00465114" w:rsidRDefault="00D20940" w:rsidP="006731C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231CFFDD" w14:textId="152435A6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07.2019 – 12.2024</w:t>
            </w:r>
          </w:p>
          <w:p w14:paraId="22A88A2F" w14:textId="3E74A792" w:rsidR="00C97C41" w:rsidRPr="00465114" w:rsidRDefault="00C97C41" w:rsidP="006731C5">
            <w:pPr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PRZEDŁUŻONO</w:t>
            </w:r>
          </w:p>
        </w:tc>
        <w:tc>
          <w:tcPr>
            <w:tcW w:w="5528" w:type="dxa"/>
            <w:vMerge w:val="restart"/>
            <w:vAlign w:val="center"/>
          </w:tcPr>
          <w:p w14:paraId="47A8CDCC" w14:textId="6AB18462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Działanie ma na celu przygotowanie łatwego w użyciu narzędzia, które pozwoli naukowcom na stworzenie własnej profesjonalnej strony internetowej prezentującej zarówno dotychczasowy dorobek naukowy, jak i obecnie realizowane projekty badawcze.</w:t>
            </w:r>
          </w:p>
          <w:p w14:paraId="564B979A" w14:textId="0B52C43C" w:rsidR="00C97C41" w:rsidRPr="00465114" w:rsidRDefault="00C97C41" w:rsidP="001E7394">
            <w:pPr>
              <w:pStyle w:val="xmsonormal"/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5114">
              <w:rPr>
                <w:rFonts w:asciiTheme="minorHAnsi" w:hAnsiTheme="minorHAnsi" w:cstheme="minorHAnsi"/>
                <w:sz w:val="20"/>
                <w:szCs w:val="20"/>
              </w:rPr>
              <w:t>Na początku 2019 r. rozpoczęto prace nad utworzeniem nowego serwisu uczelni. Uruchomiony został on w marcu 2020 roku. Jego wygląd graficzny oraz architektura treści stanowić będzie matrycę dla kolejnych serwisów/stron: wydziałów, katedr, instytutów</w:t>
            </w:r>
            <w:r w:rsidR="001D519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E5CED">
              <w:rPr>
                <w:rFonts w:asciiTheme="minorHAnsi" w:hAnsiTheme="minorHAnsi" w:cstheme="minorHAnsi"/>
                <w:sz w:val="20"/>
                <w:szCs w:val="20"/>
              </w:rPr>
              <w:t xml:space="preserve">Na końcu procesu ujednolicania ww. stron </w:t>
            </w:r>
            <w:r w:rsidR="007A29F5">
              <w:rPr>
                <w:rFonts w:asciiTheme="minorHAnsi" w:hAnsiTheme="minorHAnsi" w:cstheme="minorHAnsi"/>
                <w:sz w:val="20"/>
                <w:szCs w:val="20"/>
              </w:rPr>
              <w:t xml:space="preserve">zostaną </w:t>
            </w:r>
            <w:r w:rsidR="00E55987">
              <w:rPr>
                <w:rFonts w:asciiTheme="minorHAnsi" w:hAnsiTheme="minorHAnsi" w:cstheme="minorHAnsi"/>
                <w:sz w:val="20"/>
                <w:szCs w:val="20"/>
              </w:rPr>
              <w:t xml:space="preserve">stworzone szablony </w:t>
            </w:r>
            <w:r w:rsidR="00B762A8">
              <w:rPr>
                <w:rFonts w:asciiTheme="minorHAnsi" w:hAnsiTheme="minorHAnsi" w:cstheme="minorHAnsi"/>
                <w:sz w:val="20"/>
                <w:szCs w:val="20"/>
              </w:rPr>
              <w:t xml:space="preserve">indywidualnych stron oraz zostaną </w:t>
            </w:r>
            <w:r w:rsidR="007A29F5">
              <w:rPr>
                <w:rFonts w:asciiTheme="minorHAnsi" w:hAnsiTheme="minorHAnsi" w:cstheme="minorHAnsi"/>
                <w:sz w:val="20"/>
                <w:szCs w:val="20"/>
              </w:rPr>
              <w:t>założone indywidualne strony dla pracowników naukowych.</w:t>
            </w:r>
          </w:p>
          <w:p w14:paraId="2D03D4C6" w14:textId="1D0E295E" w:rsidR="00C97C41" w:rsidRPr="00465114" w:rsidRDefault="00C97C41" w:rsidP="001E7394">
            <w:pPr>
              <w:pStyle w:val="xmsonormal"/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5114">
              <w:rPr>
                <w:rFonts w:asciiTheme="minorHAnsi" w:hAnsiTheme="minorHAnsi" w:cstheme="minorHAnsi"/>
                <w:sz w:val="20"/>
                <w:szCs w:val="20"/>
              </w:rPr>
              <w:t xml:space="preserve">Obecnie na stronie </w:t>
            </w:r>
            <w:r w:rsidR="007A29F5">
              <w:rPr>
                <w:rFonts w:asciiTheme="minorHAnsi" w:hAnsiTheme="minorHAnsi" w:cstheme="minorHAnsi"/>
                <w:sz w:val="20"/>
                <w:szCs w:val="20"/>
              </w:rPr>
              <w:t xml:space="preserve">PŁ </w:t>
            </w:r>
            <w:r w:rsidRPr="00465114">
              <w:rPr>
                <w:rFonts w:asciiTheme="minorHAnsi" w:hAnsiTheme="minorHAnsi" w:cstheme="minorHAnsi"/>
                <w:sz w:val="20"/>
                <w:szCs w:val="20"/>
              </w:rPr>
              <w:t>swoje</w:t>
            </w:r>
            <w:r w:rsidR="00EB0024">
              <w:rPr>
                <w:rFonts w:asciiTheme="minorHAnsi" w:hAnsiTheme="minorHAnsi" w:cstheme="minorHAnsi"/>
                <w:sz w:val="20"/>
                <w:szCs w:val="20"/>
              </w:rPr>
              <w:t xml:space="preserve"> pilotażowe</w:t>
            </w:r>
            <w:r w:rsidRPr="00465114">
              <w:rPr>
                <w:rFonts w:asciiTheme="minorHAnsi" w:hAnsiTheme="minorHAnsi" w:cstheme="minorHAnsi"/>
                <w:sz w:val="20"/>
                <w:szCs w:val="20"/>
              </w:rPr>
              <w:t xml:space="preserve"> wizytówki posiadają najwybitniejsi naukowcy z podziałem na reprezentowane przez nich dyscypliny. Liczba wizytówek to 37 podstron. Takie wizytówki zostały utworzone również dla władz uczelni.  </w:t>
            </w:r>
          </w:p>
          <w:p w14:paraId="5237AD1C" w14:textId="7569E813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Swoje internetowe wizytówki posiadają również pracownicy poszczególnych wydziałów, jak np. Wydziału Zarządzania </w:t>
            </w:r>
            <w:r w:rsidR="001E7394" w:rsidRPr="00465114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sz w:val="20"/>
                <w:szCs w:val="20"/>
              </w:rPr>
              <w:t xml:space="preserve">i Inżynierii Produkcji (15 wizytówek). Formatki stron dla </w:t>
            </w:r>
            <w:r w:rsidRPr="00465114">
              <w:rPr>
                <w:rFonts w:cstheme="minorHAnsi"/>
                <w:sz w:val="20"/>
                <w:szCs w:val="20"/>
              </w:rPr>
              <w:lastRenderedPageBreak/>
              <w:t>pracowników zainteresowanych prezentacją swojego dorobku posiada również Wydział Chemiczny.</w:t>
            </w:r>
          </w:p>
          <w:p w14:paraId="581FC590" w14:textId="77777777" w:rsidR="002E2A25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Każdy pracownik posiada swój profil na portalu WIKAMP (wewnętrzna strona internetowa uczelni), który może dowolnie uzupełniać. Jest on widoczny z poziomu przeglądarek www.</w:t>
            </w:r>
          </w:p>
          <w:p w14:paraId="36C9DF94" w14:textId="4D9494DD" w:rsidR="002E2A25" w:rsidRPr="00465114" w:rsidRDefault="002E2A25" w:rsidP="001E73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97C41" w:rsidRPr="00465114" w14:paraId="3F94A63D" w14:textId="77777777" w:rsidTr="51E7C17D">
        <w:trPr>
          <w:trHeight w:val="120"/>
        </w:trPr>
        <w:tc>
          <w:tcPr>
            <w:tcW w:w="2830" w:type="dxa"/>
            <w:vMerge/>
            <w:vAlign w:val="center"/>
          </w:tcPr>
          <w:p w14:paraId="0DC812A4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F7FE5A9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89A5431" w14:textId="169502CE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Liczba założonych stron indywidualnych pracowników</w:t>
            </w:r>
          </w:p>
        </w:tc>
        <w:tc>
          <w:tcPr>
            <w:tcW w:w="1701" w:type="dxa"/>
            <w:vAlign w:val="center"/>
          </w:tcPr>
          <w:p w14:paraId="517E711B" w14:textId="77777777" w:rsidR="00C97C41" w:rsidRDefault="00EB0024" w:rsidP="006731C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</w:t>
            </w:r>
          </w:p>
          <w:p w14:paraId="46E8EB3D" w14:textId="2B9B865C" w:rsidR="00E25FCC" w:rsidRDefault="005435DA" w:rsidP="006731C5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E25FCC" w:rsidRPr="00C148FB">
                <w:rPr>
                  <w:rStyle w:val="Hipercze"/>
                  <w:rFonts w:cstheme="minorHAnsi"/>
                  <w:sz w:val="20"/>
                  <w:szCs w:val="20"/>
                </w:rPr>
                <w:t>https://p.lodz.pl/nauka/najwybitniejsi-naukowcy-w-pl/najwybitniejsi-naukowcy-pl-alfabetycznie</w:t>
              </w:r>
            </w:hyperlink>
          </w:p>
          <w:p w14:paraId="539CC6CC" w14:textId="43163B2C" w:rsidR="00E25FCC" w:rsidRPr="00465114" w:rsidRDefault="00E25FCC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08368A2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0C51F79B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C41" w:rsidRPr="00465114" w14:paraId="5571E911" w14:textId="77777777" w:rsidTr="51E7C17D">
        <w:trPr>
          <w:trHeight w:val="120"/>
        </w:trPr>
        <w:tc>
          <w:tcPr>
            <w:tcW w:w="2830" w:type="dxa"/>
            <w:vMerge w:val="restart"/>
            <w:vAlign w:val="center"/>
          </w:tcPr>
          <w:p w14:paraId="1FC549BB" w14:textId="6A15EA9B" w:rsidR="00C97C41" w:rsidRPr="00465114" w:rsidRDefault="00C97C41" w:rsidP="006731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>A.3.7 Szkolenia z popularyzacji badań i osiągnieć naukowych dla pracowników naukowych</w:t>
            </w:r>
          </w:p>
        </w:tc>
        <w:tc>
          <w:tcPr>
            <w:tcW w:w="2127" w:type="dxa"/>
            <w:vMerge w:val="restart"/>
            <w:vAlign w:val="center"/>
          </w:tcPr>
          <w:p w14:paraId="6EAA4F57" w14:textId="33EDA3C6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Dział Promocji</w:t>
            </w:r>
          </w:p>
        </w:tc>
        <w:tc>
          <w:tcPr>
            <w:tcW w:w="1984" w:type="dxa"/>
            <w:vAlign w:val="center"/>
          </w:tcPr>
          <w:p w14:paraId="16B2B697" w14:textId="681C9EEA" w:rsidR="00C97C41" w:rsidRPr="00465114" w:rsidRDefault="00C97C41" w:rsidP="006731C5">
            <w:pPr>
              <w:rPr>
                <w:rFonts w:cstheme="minorHAnsi"/>
                <w:sz w:val="18"/>
                <w:szCs w:val="18"/>
              </w:rPr>
            </w:pPr>
            <w:r w:rsidRPr="00465114">
              <w:rPr>
                <w:rFonts w:cstheme="minorHAnsi"/>
                <w:sz w:val="18"/>
                <w:szCs w:val="18"/>
              </w:rPr>
              <w:t xml:space="preserve">Liczba przeprowadzonych szkoleń </w:t>
            </w:r>
          </w:p>
        </w:tc>
        <w:tc>
          <w:tcPr>
            <w:tcW w:w="1701" w:type="dxa"/>
            <w:vAlign w:val="center"/>
          </w:tcPr>
          <w:p w14:paraId="61138D9A" w14:textId="2D09682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462C497A" w14:textId="6A764619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01.2019 – 12.2019 </w:t>
            </w: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</w:p>
        </w:tc>
        <w:tc>
          <w:tcPr>
            <w:tcW w:w="5528" w:type="dxa"/>
            <w:vMerge w:val="restart"/>
            <w:vAlign w:val="center"/>
          </w:tcPr>
          <w:p w14:paraId="3F05622F" w14:textId="77777777" w:rsidR="001E7394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Działanie ma na celu przeszkolenie pracowników w zakresie formułowania przekazu, autoprezentacji oraz kontaktów z mediami. </w:t>
            </w:r>
          </w:p>
          <w:p w14:paraId="1DBFF602" w14:textId="77777777" w:rsidR="00C97C41" w:rsidRDefault="00C97C41" w:rsidP="001E739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Działanie będzie kontynuowane w Planie Działań 2022-2024.</w:t>
            </w:r>
          </w:p>
          <w:p w14:paraId="7AFB845F" w14:textId="77777777" w:rsidR="00A62F54" w:rsidRDefault="00A62F54" w:rsidP="001E739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7F84FDA" w14:textId="77777777" w:rsidR="00A62F54" w:rsidRDefault="00A62F54" w:rsidP="001E739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C0BA2D1" w14:textId="4C1C3BDB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97C41" w:rsidRPr="00465114" w14:paraId="12F1C072" w14:textId="77777777" w:rsidTr="51E7C17D">
        <w:trPr>
          <w:trHeight w:val="120"/>
        </w:trPr>
        <w:tc>
          <w:tcPr>
            <w:tcW w:w="2830" w:type="dxa"/>
            <w:vMerge/>
            <w:vAlign w:val="center"/>
          </w:tcPr>
          <w:p w14:paraId="7451E510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4CD7AB2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E8B715" w14:textId="59427948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Liczba uczestników szkoleń</w:t>
            </w:r>
          </w:p>
        </w:tc>
        <w:tc>
          <w:tcPr>
            <w:tcW w:w="1701" w:type="dxa"/>
            <w:vAlign w:val="center"/>
          </w:tcPr>
          <w:p w14:paraId="4FC49837" w14:textId="6633A2F5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701" w:type="dxa"/>
            <w:vMerge/>
            <w:vAlign w:val="center"/>
          </w:tcPr>
          <w:p w14:paraId="44104BEC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403D83B0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C41" w:rsidRPr="00465114" w14:paraId="35963D97" w14:textId="77777777" w:rsidTr="51E7C17D">
        <w:tc>
          <w:tcPr>
            <w:tcW w:w="15871" w:type="dxa"/>
            <w:gridSpan w:val="6"/>
            <w:shd w:val="clear" w:color="auto" w:fill="B4C6E7" w:themeFill="accent1" w:themeFillTint="66"/>
          </w:tcPr>
          <w:p w14:paraId="7D580A76" w14:textId="1705D3E4" w:rsidR="00C97C41" w:rsidRPr="00465114" w:rsidRDefault="00C97C41" w:rsidP="004139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A.4. Doradztwo zawodowe i wsparcie dla młodych pracowników nauki</w:t>
            </w:r>
          </w:p>
        </w:tc>
      </w:tr>
      <w:tr w:rsidR="00C97C41" w:rsidRPr="00465114" w14:paraId="7EB4BF5F" w14:textId="77777777" w:rsidTr="51E7C17D">
        <w:tc>
          <w:tcPr>
            <w:tcW w:w="2830" w:type="dxa"/>
            <w:vAlign w:val="center"/>
          </w:tcPr>
          <w:p w14:paraId="4C7561E6" w14:textId="670F76AF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kern w:val="24"/>
                <w:sz w:val="20"/>
                <w:szCs w:val="20"/>
              </w:rPr>
              <w:t>A.4.1 Realizacja programu doradczego ze wsparciem w zakresie budowania ścieżek rozwoju (kontynuacja działań)</w:t>
            </w:r>
          </w:p>
        </w:tc>
        <w:tc>
          <w:tcPr>
            <w:tcW w:w="2127" w:type="dxa"/>
            <w:vAlign w:val="center"/>
          </w:tcPr>
          <w:p w14:paraId="4E39A41F" w14:textId="57490F15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Biuro Karier</w:t>
            </w:r>
          </w:p>
        </w:tc>
        <w:tc>
          <w:tcPr>
            <w:tcW w:w="1984" w:type="dxa"/>
            <w:vAlign w:val="center"/>
          </w:tcPr>
          <w:p w14:paraId="145A24DD" w14:textId="28D48DF8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Liczba osób korzystających z doradztwa</w:t>
            </w:r>
          </w:p>
        </w:tc>
        <w:tc>
          <w:tcPr>
            <w:tcW w:w="1701" w:type="dxa"/>
            <w:vAlign w:val="center"/>
          </w:tcPr>
          <w:p w14:paraId="7D5727CD" w14:textId="284A1638" w:rsidR="00C97C41" w:rsidRPr="00465114" w:rsidRDefault="00BF78A9" w:rsidP="7F47D921">
            <w:pPr>
              <w:rPr>
                <w:sz w:val="20"/>
                <w:szCs w:val="20"/>
              </w:rPr>
            </w:pPr>
            <w:r w:rsidRPr="7F47D921">
              <w:rPr>
                <w:sz w:val="20"/>
                <w:szCs w:val="20"/>
              </w:rPr>
              <w:t>152 konsultacji</w:t>
            </w:r>
            <w:r w:rsidR="7F47D921" w:rsidRPr="7F47D921">
              <w:rPr>
                <w:sz w:val="20"/>
                <w:szCs w:val="20"/>
              </w:rPr>
              <w:t xml:space="preserve"> indywidualnych </w:t>
            </w:r>
            <w:r w:rsidR="00C97C41">
              <w:br/>
            </w:r>
            <w:r w:rsidR="7F47D921" w:rsidRPr="7F47D921">
              <w:rPr>
                <w:sz w:val="20"/>
                <w:szCs w:val="20"/>
              </w:rPr>
              <w:t>i spotkań doradczych (w tym dla 82 kobiet)</w:t>
            </w:r>
          </w:p>
          <w:p w14:paraId="6144DF77" w14:textId="281118A5" w:rsidR="00C97C41" w:rsidRPr="00465114" w:rsidRDefault="00C97C41" w:rsidP="7F47D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89F383" w14:textId="7D074923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05.2018 – 01.2022</w:t>
            </w:r>
          </w:p>
          <w:p w14:paraId="2A3DC660" w14:textId="4244A4B8" w:rsidR="00C97C41" w:rsidRPr="00465114" w:rsidRDefault="00C97C41" w:rsidP="006731C5">
            <w:pPr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</w:p>
        </w:tc>
        <w:tc>
          <w:tcPr>
            <w:tcW w:w="5528" w:type="dxa"/>
            <w:vAlign w:val="center"/>
          </w:tcPr>
          <w:p w14:paraId="39713DA9" w14:textId="77EAC3DF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Doradztwo zawodowe </w:t>
            </w:r>
            <w:r w:rsidR="004E3B89" w:rsidRPr="00465114">
              <w:rPr>
                <w:rFonts w:cstheme="minorHAnsi"/>
                <w:sz w:val="20"/>
                <w:szCs w:val="20"/>
              </w:rPr>
              <w:t>i realizacja</w:t>
            </w:r>
            <w:r w:rsidRPr="00465114">
              <w:rPr>
                <w:rFonts w:cstheme="minorHAnsi"/>
                <w:sz w:val="20"/>
                <w:szCs w:val="20"/>
              </w:rPr>
              <w:t xml:space="preserve"> testów </w:t>
            </w:r>
            <w:proofErr w:type="spellStart"/>
            <w:r w:rsidRPr="00465114">
              <w:rPr>
                <w:rFonts w:cstheme="minorHAnsi"/>
                <w:sz w:val="20"/>
                <w:szCs w:val="20"/>
              </w:rPr>
              <w:t>psychozawodowych</w:t>
            </w:r>
            <w:proofErr w:type="spellEnd"/>
            <w:r w:rsidRPr="00465114">
              <w:rPr>
                <w:rFonts w:cstheme="minorHAnsi"/>
                <w:sz w:val="20"/>
                <w:szCs w:val="20"/>
              </w:rPr>
              <w:t xml:space="preserve"> określających poziom kompetencji uczestników studiów doktoranckich </w:t>
            </w:r>
            <w:r w:rsidR="00E924C8" w:rsidRPr="00465114">
              <w:rPr>
                <w:rFonts w:cstheme="minorHAnsi"/>
                <w:sz w:val="20"/>
                <w:szCs w:val="20"/>
              </w:rPr>
              <w:t>w</w:t>
            </w:r>
            <w:r w:rsidR="00E924C8">
              <w:rPr>
                <w:rFonts w:cstheme="minorHAnsi"/>
                <w:sz w:val="20"/>
                <w:szCs w:val="20"/>
              </w:rPr>
              <w:t xml:space="preserve"> </w:t>
            </w:r>
            <w:r w:rsidR="00E924C8" w:rsidRPr="00465114">
              <w:rPr>
                <w:rFonts w:cstheme="minorHAnsi"/>
                <w:sz w:val="20"/>
                <w:szCs w:val="20"/>
              </w:rPr>
              <w:t>zakresie</w:t>
            </w:r>
            <w:r w:rsidRPr="00465114">
              <w:rPr>
                <w:rFonts w:cstheme="minorHAnsi"/>
                <w:sz w:val="20"/>
                <w:szCs w:val="20"/>
              </w:rPr>
              <w:t xml:space="preserve"> kariery naukowo-badawczej. Doradztwo prowadzone było przez doradcę zawodowego zatrudnionego </w:t>
            </w:r>
            <w:r w:rsidR="00FA46B2" w:rsidRPr="00465114">
              <w:rPr>
                <w:rFonts w:cstheme="minorHAnsi"/>
                <w:sz w:val="20"/>
                <w:szCs w:val="20"/>
              </w:rPr>
              <w:t>w Biurze</w:t>
            </w:r>
            <w:r w:rsidRPr="00465114">
              <w:rPr>
                <w:rFonts w:cstheme="minorHAnsi"/>
                <w:sz w:val="20"/>
                <w:szCs w:val="20"/>
              </w:rPr>
              <w:t xml:space="preserve"> Karier PŁ. </w:t>
            </w:r>
          </w:p>
          <w:p w14:paraId="1BB8D5B8" w14:textId="77777777" w:rsidR="00C97C41" w:rsidRPr="00465114" w:rsidRDefault="00C97C41" w:rsidP="001E739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Działanie będzie kontynuowane w Planie Działań 2022-2024.</w:t>
            </w:r>
          </w:p>
          <w:p w14:paraId="1EF02B2A" w14:textId="619B3E7B" w:rsidR="004B45B0" w:rsidRPr="00465114" w:rsidRDefault="004B45B0" w:rsidP="006731C5">
            <w:pPr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  <w:tr w:rsidR="00C97C41" w:rsidRPr="00465114" w14:paraId="73B8DD91" w14:textId="77777777" w:rsidTr="51E7C17D">
        <w:tc>
          <w:tcPr>
            <w:tcW w:w="2830" w:type="dxa"/>
            <w:vAlign w:val="center"/>
          </w:tcPr>
          <w:p w14:paraId="1B31374E" w14:textId="09224AD8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kern w:val="24"/>
                <w:sz w:val="20"/>
                <w:szCs w:val="20"/>
              </w:rPr>
              <w:t>A.4.2. Indywidualne wsparcie dla doktorantów i młodych pracowników nauki przy aplikowaniu w konkursach o granty naukowo-badawcze</w:t>
            </w:r>
          </w:p>
        </w:tc>
        <w:tc>
          <w:tcPr>
            <w:tcW w:w="2127" w:type="dxa"/>
            <w:vAlign w:val="center"/>
          </w:tcPr>
          <w:p w14:paraId="4A237870" w14:textId="039DF36D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Centrum Obsługi Projektów</w:t>
            </w:r>
          </w:p>
        </w:tc>
        <w:tc>
          <w:tcPr>
            <w:tcW w:w="1984" w:type="dxa"/>
            <w:vAlign w:val="center"/>
          </w:tcPr>
          <w:p w14:paraId="4DD03701" w14:textId="7D9038F5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Uruchomione wsparcie doradcze </w:t>
            </w:r>
            <w:r w:rsidR="004139F1" w:rsidRPr="00465114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sz w:val="20"/>
                <w:szCs w:val="20"/>
              </w:rPr>
              <w:t xml:space="preserve">w zakresie aplikowania </w:t>
            </w:r>
            <w:r w:rsidR="004139F1" w:rsidRPr="00465114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sz w:val="20"/>
                <w:szCs w:val="20"/>
              </w:rPr>
              <w:t>o granty naukowo-badawcze (indywidualny doradca)</w:t>
            </w:r>
          </w:p>
        </w:tc>
        <w:tc>
          <w:tcPr>
            <w:tcW w:w="1701" w:type="dxa"/>
            <w:vAlign w:val="center"/>
          </w:tcPr>
          <w:p w14:paraId="6B333204" w14:textId="77777777" w:rsidR="00EF6CF5" w:rsidRDefault="0075203D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Szkolenia stacjonarne: 15</w:t>
            </w:r>
            <w:r w:rsidR="00F01355" w:rsidRPr="0046511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8F8F58" w14:textId="34E90A0C" w:rsidR="00C97C41" w:rsidRDefault="00F01355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(380 uczestnikó</w:t>
            </w:r>
            <w:r w:rsidR="007C278B" w:rsidRPr="00465114">
              <w:rPr>
                <w:rFonts w:cstheme="minorHAnsi"/>
                <w:sz w:val="20"/>
                <w:szCs w:val="20"/>
              </w:rPr>
              <w:t>w)</w:t>
            </w:r>
          </w:p>
          <w:p w14:paraId="3908746E" w14:textId="77777777" w:rsidR="00EF6CF5" w:rsidRPr="00465114" w:rsidRDefault="00EF6CF5" w:rsidP="006731C5">
            <w:pPr>
              <w:rPr>
                <w:rFonts w:cstheme="minorHAnsi"/>
                <w:sz w:val="20"/>
                <w:szCs w:val="20"/>
              </w:rPr>
            </w:pPr>
          </w:p>
          <w:p w14:paraId="1DD38202" w14:textId="26CAC49C" w:rsidR="007C278B" w:rsidRDefault="007C278B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Webinaria: 9 (50 uczestników)</w:t>
            </w:r>
          </w:p>
          <w:p w14:paraId="61B293E4" w14:textId="77777777" w:rsidR="00EF6CF5" w:rsidRPr="00465114" w:rsidRDefault="00EF6CF5" w:rsidP="006731C5">
            <w:pPr>
              <w:rPr>
                <w:rFonts w:cstheme="minorHAnsi"/>
                <w:sz w:val="20"/>
                <w:szCs w:val="20"/>
              </w:rPr>
            </w:pPr>
          </w:p>
          <w:p w14:paraId="52B99CA6" w14:textId="77777777" w:rsidR="00144420" w:rsidRPr="00465114" w:rsidRDefault="007C278B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Konsultacje </w:t>
            </w:r>
          </w:p>
          <w:p w14:paraId="39C537AC" w14:textId="302D3E3E" w:rsidR="007C278B" w:rsidRDefault="007C278B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indywidualne: 33</w:t>
            </w:r>
          </w:p>
          <w:p w14:paraId="3241063F" w14:textId="77777777" w:rsidR="00EF6CF5" w:rsidRPr="00465114" w:rsidRDefault="00EF6CF5" w:rsidP="006731C5">
            <w:pPr>
              <w:rPr>
                <w:rFonts w:cstheme="minorHAnsi"/>
                <w:sz w:val="20"/>
                <w:szCs w:val="20"/>
              </w:rPr>
            </w:pPr>
          </w:p>
          <w:p w14:paraId="3E561FC0" w14:textId="6223DB0D" w:rsidR="007C278B" w:rsidRDefault="00CF217B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lastRenderedPageBreak/>
              <w:t>Warsztaty</w:t>
            </w:r>
            <w:r w:rsidR="00105840" w:rsidRPr="00465114">
              <w:rPr>
                <w:rFonts w:cstheme="minorHAnsi"/>
                <w:sz w:val="20"/>
                <w:szCs w:val="20"/>
              </w:rPr>
              <w:t>: 3 (15 uczestników)</w:t>
            </w:r>
          </w:p>
          <w:p w14:paraId="2FB100A7" w14:textId="77777777" w:rsidR="00EF6CF5" w:rsidRPr="00465114" w:rsidRDefault="00EF6CF5" w:rsidP="006731C5">
            <w:pPr>
              <w:rPr>
                <w:rFonts w:cstheme="minorHAnsi"/>
                <w:sz w:val="20"/>
                <w:szCs w:val="20"/>
              </w:rPr>
            </w:pPr>
          </w:p>
          <w:p w14:paraId="0F66A08E" w14:textId="293F8DBA" w:rsidR="00105840" w:rsidRDefault="00105840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Spotkania informacyjne: 8 (92 uczestników)</w:t>
            </w:r>
          </w:p>
          <w:p w14:paraId="32D73289" w14:textId="77777777" w:rsidR="00EF6CF5" w:rsidRPr="00465114" w:rsidRDefault="00EF6CF5" w:rsidP="006731C5">
            <w:pPr>
              <w:rPr>
                <w:rFonts w:cstheme="minorHAnsi"/>
                <w:sz w:val="20"/>
                <w:szCs w:val="20"/>
              </w:rPr>
            </w:pPr>
          </w:p>
          <w:p w14:paraId="0190E388" w14:textId="255251C0" w:rsidR="00105840" w:rsidRDefault="00105840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Szkolenie online: 1 (3</w:t>
            </w:r>
            <w:r w:rsidR="00144420" w:rsidRPr="00465114">
              <w:rPr>
                <w:rFonts w:cstheme="minorHAnsi"/>
                <w:sz w:val="20"/>
                <w:szCs w:val="20"/>
              </w:rPr>
              <w:t>2 uczestników)</w:t>
            </w:r>
          </w:p>
          <w:p w14:paraId="7F380321" w14:textId="77777777" w:rsidR="00EF6CF5" w:rsidRPr="00465114" w:rsidRDefault="00EF6CF5" w:rsidP="006731C5">
            <w:pPr>
              <w:rPr>
                <w:rFonts w:cstheme="minorHAnsi"/>
                <w:sz w:val="20"/>
                <w:szCs w:val="20"/>
              </w:rPr>
            </w:pPr>
          </w:p>
          <w:p w14:paraId="47DB04CB" w14:textId="18C95797" w:rsidR="00C97C41" w:rsidRPr="00465114" w:rsidRDefault="00882EBB" w:rsidP="006731C5">
            <w:pPr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Na portalu WIKAMP zarejestrowanych jest 96 uczestników.</w:t>
            </w:r>
            <w:r w:rsidRPr="00465114">
              <w:rPr>
                <w:rFonts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14:paraId="45D5BC6E" w14:textId="16A83902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lastRenderedPageBreak/>
              <w:t>05.2018- 01.2022</w:t>
            </w:r>
          </w:p>
          <w:p w14:paraId="3853BB02" w14:textId="4ED771AA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</w:p>
        </w:tc>
        <w:tc>
          <w:tcPr>
            <w:tcW w:w="5528" w:type="dxa"/>
            <w:vAlign w:val="center"/>
          </w:tcPr>
          <w:p w14:paraId="5E6DEFE5" w14:textId="6CFA507F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Działanie ma na celu zaoferowanie młodym naukowcom indywidualnego doradztwa w zakresie aplikowania o granty. Doradca wspiera naukowców na poszczególnych etapach opracowywania wniosku </w:t>
            </w:r>
            <w:r w:rsidR="00E924C8" w:rsidRPr="00465114">
              <w:rPr>
                <w:rFonts w:cstheme="minorHAnsi"/>
                <w:sz w:val="20"/>
                <w:szCs w:val="20"/>
              </w:rPr>
              <w:t>i aplikowania</w:t>
            </w:r>
            <w:r w:rsidRPr="00465114">
              <w:rPr>
                <w:rFonts w:cstheme="minorHAnsi"/>
                <w:sz w:val="20"/>
                <w:szCs w:val="20"/>
              </w:rPr>
              <w:t xml:space="preserve"> o środki. Akademia Projektów - cykl szkoleń informacyjno-doradczych dla pracowników nauki informujący o możliwościach pozyskiwania środków na projekty badawczo-naukowe jest kierowany szczególnie do młodej kadry.  </w:t>
            </w:r>
          </w:p>
          <w:p w14:paraId="3A990A52" w14:textId="77B56253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Praca indywidualna nad projektami badawczo-rozwojowymi jest widoczna szczególnie w zakresie przygotowań do programu Lider, realizowanego przez Narodowe Centrum Badań i Rozwoju. </w:t>
            </w:r>
            <w:r w:rsidR="0074430D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sz w:val="20"/>
                <w:szCs w:val="20"/>
              </w:rPr>
              <w:lastRenderedPageBreak/>
              <w:t xml:space="preserve">W ramach programu Lider, doktoranci oraz młodzi doktorzy z PŁ pozyskali </w:t>
            </w:r>
            <w:r w:rsidR="001E7394" w:rsidRPr="00465114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sz w:val="20"/>
                <w:szCs w:val="20"/>
              </w:rPr>
              <w:t>w ostatnich 3 latach 10 grantów (osoby do 35 r.ż.).</w:t>
            </w:r>
          </w:p>
          <w:p w14:paraId="7F3A1EB4" w14:textId="1CEBAFF0" w:rsidR="00C97C41" w:rsidRPr="00465114" w:rsidRDefault="00C97C41" w:rsidP="001E739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Działanie będzie kontynuowane w Planie Działań 2022-2024.</w:t>
            </w:r>
          </w:p>
        </w:tc>
      </w:tr>
      <w:tr w:rsidR="00C97C41" w:rsidRPr="00465114" w14:paraId="459724CB" w14:textId="77777777" w:rsidTr="51E7C17D">
        <w:trPr>
          <w:trHeight w:val="1859"/>
        </w:trPr>
        <w:tc>
          <w:tcPr>
            <w:tcW w:w="2830" w:type="dxa"/>
            <w:vMerge w:val="restart"/>
            <w:vAlign w:val="center"/>
          </w:tcPr>
          <w:p w14:paraId="5C677617" w14:textId="7F3207AE" w:rsidR="00C97C41" w:rsidRPr="00465114" w:rsidRDefault="00C97C41" w:rsidP="006731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lastRenderedPageBreak/>
              <w:t xml:space="preserve">A.4.3. Wsparcie pracowników naukowych w budowaniu efektywnej współpracy zespołowej poprzez realizację programów team </w:t>
            </w:r>
            <w:proofErr w:type="spellStart"/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>coachingowych</w:t>
            </w:r>
            <w:proofErr w:type="spellEnd"/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 oraz szkoleń. </w:t>
            </w:r>
          </w:p>
        </w:tc>
        <w:tc>
          <w:tcPr>
            <w:tcW w:w="2127" w:type="dxa"/>
            <w:vMerge w:val="restart"/>
            <w:vAlign w:val="center"/>
          </w:tcPr>
          <w:p w14:paraId="082A459F" w14:textId="7976CF04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 Biuro Karier</w:t>
            </w:r>
          </w:p>
        </w:tc>
        <w:tc>
          <w:tcPr>
            <w:tcW w:w="1984" w:type="dxa"/>
            <w:vAlign w:val="center"/>
          </w:tcPr>
          <w:p w14:paraId="58BDA280" w14:textId="5DF0CF0D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Liczba szkoleń z zakresu budowania efektywnej współpracy zespołowej</w:t>
            </w:r>
          </w:p>
        </w:tc>
        <w:tc>
          <w:tcPr>
            <w:tcW w:w="1701" w:type="dxa"/>
            <w:vAlign w:val="center"/>
          </w:tcPr>
          <w:p w14:paraId="1233472F" w14:textId="7618402C" w:rsidR="00C97C41" w:rsidRPr="00465114" w:rsidRDefault="00C97C41" w:rsidP="006731C5">
            <w:pPr>
              <w:rPr>
                <w:rFonts w:eastAsia="Calibri" w:cstheme="minorHAnsi"/>
                <w:sz w:val="20"/>
                <w:szCs w:val="20"/>
              </w:rPr>
            </w:pPr>
            <w:r w:rsidRPr="00465114">
              <w:rPr>
                <w:rFonts w:eastAsia="Calibri" w:cstheme="minorHAnsi"/>
                <w:sz w:val="20"/>
                <w:szCs w:val="20"/>
              </w:rPr>
              <w:t>54 szkolenia – 659 pracowników</w:t>
            </w:r>
          </w:p>
          <w:p w14:paraId="748CAC1F" w14:textId="75E89F1B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  <w:p w14:paraId="31072F72" w14:textId="2AA0579F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  <w:p w14:paraId="3DB89557" w14:textId="04AB06FA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  <w:p w14:paraId="297DD3BD" w14:textId="358DBDCB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  <w:p w14:paraId="7E0FFC1C" w14:textId="738DBCA3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BA87010" w14:textId="40F394C5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05.2018 – 01.2022</w:t>
            </w:r>
          </w:p>
          <w:p w14:paraId="4647C8CA" w14:textId="6DA68F36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</w:p>
        </w:tc>
        <w:tc>
          <w:tcPr>
            <w:tcW w:w="5528" w:type="dxa"/>
            <w:vMerge w:val="restart"/>
            <w:vAlign w:val="center"/>
          </w:tcPr>
          <w:p w14:paraId="6E495F23" w14:textId="761A8705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Działanie ma na celu zaoferowanie wsparcia </w:t>
            </w:r>
            <w:r w:rsidR="002801BA" w:rsidRPr="00465114">
              <w:rPr>
                <w:rFonts w:cstheme="minorHAnsi"/>
                <w:sz w:val="20"/>
                <w:szCs w:val="20"/>
              </w:rPr>
              <w:t>w zakresie</w:t>
            </w:r>
            <w:r w:rsidRPr="00465114">
              <w:rPr>
                <w:rFonts w:cstheme="minorHAnsi"/>
                <w:sz w:val="20"/>
                <w:szCs w:val="20"/>
              </w:rPr>
              <w:t xml:space="preserve"> rozwijania kompetencji miękkich, </w:t>
            </w:r>
            <w:r w:rsidR="00404F13" w:rsidRPr="00465114">
              <w:rPr>
                <w:rFonts w:cstheme="minorHAnsi"/>
                <w:sz w:val="20"/>
                <w:szCs w:val="20"/>
              </w:rPr>
              <w:t>w</w:t>
            </w:r>
            <w:r w:rsidR="00404F13">
              <w:rPr>
                <w:rFonts w:cstheme="minorHAnsi"/>
                <w:sz w:val="20"/>
                <w:szCs w:val="20"/>
              </w:rPr>
              <w:t xml:space="preserve"> </w:t>
            </w:r>
            <w:r w:rsidR="00404F13" w:rsidRPr="00465114">
              <w:rPr>
                <w:rFonts w:cstheme="minorHAnsi"/>
                <w:sz w:val="20"/>
                <w:szCs w:val="20"/>
              </w:rPr>
              <w:t>tym</w:t>
            </w:r>
            <w:r w:rsidRPr="00465114">
              <w:rPr>
                <w:rFonts w:cstheme="minorHAnsi"/>
                <w:sz w:val="20"/>
                <w:szCs w:val="20"/>
              </w:rPr>
              <w:t xml:space="preserve"> m.in. pracy indywidualnej</w:t>
            </w:r>
            <w:r w:rsidR="00FA4CC0">
              <w:rPr>
                <w:rFonts w:cstheme="minorHAnsi"/>
                <w:sz w:val="20"/>
                <w:szCs w:val="20"/>
              </w:rPr>
              <w:t xml:space="preserve"> </w:t>
            </w:r>
            <w:r w:rsidR="00404F13" w:rsidRPr="00465114">
              <w:rPr>
                <w:rFonts w:cstheme="minorHAnsi"/>
                <w:sz w:val="20"/>
                <w:szCs w:val="20"/>
              </w:rPr>
              <w:t>i</w:t>
            </w:r>
            <w:r w:rsidR="00404F13">
              <w:rPr>
                <w:rFonts w:cstheme="minorHAnsi"/>
                <w:sz w:val="20"/>
                <w:szCs w:val="20"/>
              </w:rPr>
              <w:t xml:space="preserve"> </w:t>
            </w:r>
            <w:r w:rsidR="00404F13" w:rsidRPr="00465114">
              <w:rPr>
                <w:rFonts w:cstheme="minorHAnsi"/>
                <w:sz w:val="20"/>
                <w:szCs w:val="20"/>
              </w:rPr>
              <w:t>zespołowej</w:t>
            </w:r>
            <w:r w:rsidRPr="00465114">
              <w:rPr>
                <w:rFonts w:cstheme="minorHAnsi"/>
                <w:sz w:val="20"/>
                <w:szCs w:val="20"/>
              </w:rPr>
              <w:t xml:space="preserve">, zarządzanie czasem oraz radzenia sobie ze stresem, które są niezbędne naukowcom w realizowaniu badań naukowych. </w:t>
            </w:r>
          </w:p>
          <w:p w14:paraId="4AEEC8B8" w14:textId="1E0CC16F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Działanie będzie kontynuowane w Planie Działań 2022-2024.</w:t>
            </w:r>
          </w:p>
        </w:tc>
      </w:tr>
      <w:tr w:rsidR="00C97C41" w:rsidRPr="00465114" w14:paraId="1F9C6D1C" w14:textId="77777777" w:rsidTr="51E7C17D">
        <w:trPr>
          <w:trHeight w:val="120"/>
        </w:trPr>
        <w:tc>
          <w:tcPr>
            <w:tcW w:w="2830" w:type="dxa"/>
            <w:vMerge/>
            <w:vAlign w:val="center"/>
          </w:tcPr>
          <w:p w14:paraId="3B9D12F7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3ED4F98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134719" w14:textId="0E2B013C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Liczba sesji </w:t>
            </w:r>
            <w:proofErr w:type="spellStart"/>
            <w:r w:rsidRPr="00465114">
              <w:rPr>
                <w:rFonts w:cstheme="minorHAnsi"/>
                <w:sz w:val="20"/>
                <w:szCs w:val="20"/>
              </w:rPr>
              <w:t>coachingowych</w:t>
            </w:r>
            <w:proofErr w:type="spellEnd"/>
            <w:r w:rsidRPr="00465114">
              <w:rPr>
                <w:rFonts w:cstheme="minorHAnsi"/>
                <w:sz w:val="20"/>
                <w:szCs w:val="20"/>
              </w:rPr>
              <w:t xml:space="preserve"> dla pracowników naukowych</w:t>
            </w:r>
          </w:p>
        </w:tc>
        <w:tc>
          <w:tcPr>
            <w:tcW w:w="1701" w:type="dxa"/>
            <w:vAlign w:val="center"/>
          </w:tcPr>
          <w:p w14:paraId="75AFCB8E" w14:textId="4E1F1CB9" w:rsidR="00C97C41" w:rsidRPr="00465114" w:rsidRDefault="00C97C41" w:rsidP="006731C5">
            <w:pPr>
              <w:rPr>
                <w:rFonts w:eastAsia="Calibri" w:cstheme="minorHAnsi"/>
                <w:sz w:val="20"/>
                <w:szCs w:val="20"/>
              </w:rPr>
            </w:pPr>
            <w:r w:rsidRPr="00465114">
              <w:rPr>
                <w:rFonts w:eastAsia="Calibri" w:cstheme="minorHAnsi"/>
                <w:sz w:val="20"/>
                <w:szCs w:val="20"/>
              </w:rPr>
              <w:t>26 sesji team</w:t>
            </w:r>
            <w:r w:rsidR="00621EDD">
              <w:rPr>
                <w:rFonts w:eastAsia="Calibri" w:cstheme="minorHAnsi"/>
                <w:sz w:val="20"/>
                <w:szCs w:val="20"/>
              </w:rPr>
              <w:t>-</w:t>
            </w:r>
            <w:proofErr w:type="spellStart"/>
            <w:r w:rsidRPr="00465114">
              <w:rPr>
                <w:rFonts w:eastAsia="Calibri" w:cstheme="minorHAnsi"/>
                <w:sz w:val="20"/>
                <w:szCs w:val="20"/>
              </w:rPr>
              <w:t>coachingowych</w:t>
            </w:r>
            <w:proofErr w:type="spellEnd"/>
            <w:r w:rsidRPr="00465114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089B4B80" w14:textId="3D5D9785" w:rsidR="00C97C41" w:rsidRPr="00465114" w:rsidRDefault="00C97C41" w:rsidP="006731C5">
            <w:pPr>
              <w:rPr>
                <w:rFonts w:eastAsia="Calibri" w:cstheme="minorHAnsi"/>
                <w:sz w:val="20"/>
                <w:szCs w:val="20"/>
              </w:rPr>
            </w:pPr>
            <w:r w:rsidRPr="00465114">
              <w:rPr>
                <w:rFonts w:eastAsia="Calibri" w:cstheme="minorHAnsi"/>
                <w:sz w:val="20"/>
                <w:szCs w:val="20"/>
              </w:rPr>
              <w:t>200 pracowników.</w:t>
            </w:r>
          </w:p>
        </w:tc>
        <w:tc>
          <w:tcPr>
            <w:tcW w:w="1701" w:type="dxa"/>
            <w:vMerge/>
            <w:vAlign w:val="center"/>
          </w:tcPr>
          <w:p w14:paraId="48AC1091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0C0464D1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C41" w:rsidRPr="00465114" w14:paraId="4CD2BF54" w14:textId="77777777" w:rsidTr="51E7C17D">
        <w:trPr>
          <w:trHeight w:val="120"/>
        </w:trPr>
        <w:tc>
          <w:tcPr>
            <w:tcW w:w="2830" w:type="dxa"/>
            <w:vMerge w:val="restart"/>
            <w:vAlign w:val="center"/>
          </w:tcPr>
          <w:p w14:paraId="1AAD6B6F" w14:textId="56D1C349" w:rsidR="00C97C41" w:rsidRPr="00465114" w:rsidRDefault="00C97C41" w:rsidP="006731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A.4.4. Wizyty studyjne w przemyśle </w:t>
            </w:r>
          </w:p>
        </w:tc>
        <w:tc>
          <w:tcPr>
            <w:tcW w:w="2127" w:type="dxa"/>
            <w:vMerge w:val="restart"/>
            <w:vAlign w:val="center"/>
          </w:tcPr>
          <w:p w14:paraId="09FF4463" w14:textId="010234D4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 Biuro Karier</w:t>
            </w:r>
          </w:p>
        </w:tc>
        <w:tc>
          <w:tcPr>
            <w:tcW w:w="1984" w:type="dxa"/>
            <w:vAlign w:val="center"/>
          </w:tcPr>
          <w:p w14:paraId="20EF533F" w14:textId="478CF77A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Liczba zorganizowanych wizyt studyjnych w przemyśle </w:t>
            </w:r>
          </w:p>
        </w:tc>
        <w:tc>
          <w:tcPr>
            <w:tcW w:w="1701" w:type="dxa"/>
            <w:vAlign w:val="center"/>
          </w:tcPr>
          <w:p w14:paraId="18596417" w14:textId="5DC1CFBB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1CDEE66C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05.2018 – 01.2022</w:t>
            </w:r>
          </w:p>
          <w:p w14:paraId="386195C8" w14:textId="2F7765B1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 xml:space="preserve">UKOŃCZONO Działanie w 2020 </w:t>
            </w:r>
            <w:r w:rsidRPr="00465114">
              <w:rPr>
                <w:rFonts w:cstheme="minorHAnsi"/>
                <w:b/>
                <w:sz w:val="20"/>
                <w:szCs w:val="20"/>
              </w:rPr>
              <w:lastRenderedPageBreak/>
              <w:t>r. zawieszone (COVID-19)</w:t>
            </w:r>
          </w:p>
        </w:tc>
        <w:tc>
          <w:tcPr>
            <w:tcW w:w="5528" w:type="dxa"/>
            <w:vMerge w:val="restart"/>
            <w:vAlign w:val="center"/>
          </w:tcPr>
          <w:p w14:paraId="677760BF" w14:textId="1C651EC0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3" w:name="_Hlk86218137"/>
            <w:r w:rsidRPr="00465114">
              <w:rPr>
                <w:rFonts w:cstheme="minorHAnsi"/>
                <w:sz w:val="20"/>
                <w:szCs w:val="20"/>
              </w:rPr>
              <w:lastRenderedPageBreak/>
              <w:t xml:space="preserve">Działanie, realizowane we współpracy z Samorządem Doktorantów, ma na celu zapoznanie uczestników wizyt </w:t>
            </w:r>
            <w:r w:rsidR="00E82CF2" w:rsidRPr="00465114">
              <w:rPr>
                <w:rFonts w:cstheme="minorHAnsi"/>
                <w:sz w:val="20"/>
                <w:szCs w:val="20"/>
              </w:rPr>
              <w:t>z przedsiębiorstwami</w:t>
            </w:r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="00404F13" w:rsidRPr="00465114">
              <w:rPr>
                <w:rFonts w:cstheme="minorHAnsi"/>
                <w:sz w:val="20"/>
                <w:szCs w:val="20"/>
              </w:rPr>
              <w:t>i</w:t>
            </w:r>
            <w:r w:rsidR="00404F13">
              <w:rPr>
                <w:rFonts w:cstheme="minorHAnsi"/>
                <w:sz w:val="20"/>
                <w:szCs w:val="20"/>
              </w:rPr>
              <w:t xml:space="preserve"> </w:t>
            </w:r>
            <w:r w:rsidR="00404F13" w:rsidRPr="00465114">
              <w:rPr>
                <w:rFonts w:cstheme="minorHAnsi"/>
                <w:sz w:val="20"/>
                <w:szCs w:val="20"/>
              </w:rPr>
              <w:t>realizowanymi</w:t>
            </w:r>
            <w:r w:rsidRPr="00465114">
              <w:rPr>
                <w:rFonts w:cstheme="minorHAnsi"/>
                <w:sz w:val="20"/>
                <w:szCs w:val="20"/>
              </w:rPr>
              <w:t xml:space="preserve"> </w:t>
            </w:r>
            <w:r w:rsidR="00404F13" w:rsidRPr="00465114">
              <w:rPr>
                <w:rFonts w:cstheme="minorHAnsi"/>
                <w:sz w:val="20"/>
                <w:szCs w:val="20"/>
              </w:rPr>
              <w:t>w przemyśle</w:t>
            </w:r>
            <w:r w:rsidRPr="00465114">
              <w:rPr>
                <w:rFonts w:cstheme="minorHAnsi"/>
                <w:sz w:val="20"/>
                <w:szCs w:val="20"/>
              </w:rPr>
              <w:t xml:space="preserve"> projektami,</w:t>
            </w:r>
            <w:r w:rsidR="0074430D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sz w:val="20"/>
                <w:szCs w:val="20"/>
              </w:rPr>
              <w:t xml:space="preserve">a także organizacją pracy. Wizyty studyjne pozwolą również na </w:t>
            </w:r>
            <w:r w:rsidRPr="00465114">
              <w:rPr>
                <w:rFonts w:cstheme="minorHAnsi"/>
                <w:sz w:val="20"/>
                <w:szCs w:val="20"/>
              </w:rPr>
              <w:lastRenderedPageBreak/>
              <w:t xml:space="preserve">nawiązanie współpracy pomiędzy naukowcami a przemysłem. </w:t>
            </w:r>
            <w:bookmarkEnd w:id="3"/>
            <w:r w:rsidRPr="00465114">
              <w:rPr>
                <w:rFonts w:cstheme="minorHAnsi"/>
                <w:sz w:val="20"/>
                <w:szCs w:val="20"/>
              </w:rPr>
              <w:t>2018 r. – wizyta studyjna w Narodowym Centrum Badań Jądrowych w Świerku</w:t>
            </w:r>
          </w:p>
          <w:p w14:paraId="28769146" w14:textId="066975A3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2019 r. – wizyta studyjna w Kopalni Węgla Brunatnego </w:t>
            </w:r>
            <w:r w:rsidR="001E7394" w:rsidRPr="00465114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sz w:val="20"/>
                <w:szCs w:val="20"/>
              </w:rPr>
              <w:t>w Bełchatowie.</w:t>
            </w:r>
          </w:p>
          <w:p w14:paraId="12BBE1D1" w14:textId="0F10C7BA" w:rsidR="004B45B0" w:rsidRPr="00962EAF" w:rsidRDefault="00C97C41" w:rsidP="006731C5">
            <w:pPr>
              <w:rPr>
                <w:rFonts w:cstheme="minorHAnsi"/>
                <w:b/>
                <w:bCs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Działanie będzie kontynuowane w Planie Działań 2022-2024</w:t>
            </w:r>
            <w:r w:rsidR="00C01A14" w:rsidRPr="00465114">
              <w:rPr>
                <w:rFonts w:cstheme="minorHAnsi"/>
                <w:b/>
                <w:sz w:val="20"/>
                <w:szCs w:val="20"/>
              </w:rPr>
              <w:t xml:space="preserve"> (przez ISD)</w:t>
            </w:r>
            <w:r w:rsidRPr="00465114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C97C41" w:rsidRPr="00465114" w14:paraId="485418B1" w14:textId="77777777" w:rsidTr="51E7C17D">
        <w:trPr>
          <w:trHeight w:val="120"/>
        </w:trPr>
        <w:tc>
          <w:tcPr>
            <w:tcW w:w="2830" w:type="dxa"/>
            <w:vMerge/>
            <w:vAlign w:val="center"/>
          </w:tcPr>
          <w:p w14:paraId="7FFDF052" w14:textId="77777777" w:rsidR="00C97C41" w:rsidRPr="00465114" w:rsidRDefault="00C97C41" w:rsidP="006731C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BF97CC3" w14:textId="77777777" w:rsidR="00C97C41" w:rsidRPr="00465114" w:rsidRDefault="00C97C41" w:rsidP="006731C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343229" w14:textId="2E48F7DB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Liczba uczestników wizyt studyjnych</w:t>
            </w:r>
          </w:p>
        </w:tc>
        <w:tc>
          <w:tcPr>
            <w:tcW w:w="1701" w:type="dxa"/>
            <w:vAlign w:val="center"/>
          </w:tcPr>
          <w:p w14:paraId="781B490E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2018 – 21 osób</w:t>
            </w:r>
          </w:p>
          <w:p w14:paraId="16752943" w14:textId="5198E0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2019 – 14 osób</w:t>
            </w:r>
          </w:p>
        </w:tc>
        <w:tc>
          <w:tcPr>
            <w:tcW w:w="1701" w:type="dxa"/>
            <w:vMerge/>
            <w:vAlign w:val="center"/>
          </w:tcPr>
          <w:p w14:paraId="27BCA511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0B1539B9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C41" w:rsidRPr="00465114" w14:paraId="52E54156" w14:textId="77777777" w:rsidTr="51E7C17D">
        <w:tc>
          <w:tcPr>
            <w:tcW w:w="15871" w:type="dxa"/>
            <w:gridSpan w:val="6"/>
            <w:shd w:val="clear" w:color="auto" w:fill="B4C6E7" w:themeFill="accent1" w:themeFillTint="66"/>
          </w:tcPr>
          <w:p w14:paraId="5A3C35B5" w14:textId="7F4C2F5B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kern w:val="24"/>
                <w:sz w:val="20"/>
                <w:szCs w:val="20"/>
              </w:rPr>
              <w:t>A.5. Specjalistyczne szkolenia w obszarze komercjalizacji i transferu wiedzy oraz inne formy wsparcia w zakresie współpracy z przemysłem</w:t>
            </w:r>
          </w:p>
        </w:tc>
      </w:tr>
      <w:tr w:rsidR="00C97C41" w:rsidRPr="00465114" w14:paraId="2B6C4F14" w14:textId="77777777" w:rsidTr="51E7C17D">
        <w:trPr>
          <w:trHeight w:val="120"/>
        </w:trPr>
        <w:tc>
          <w:tcPr>
            <w:tcW w:w="2830" w:type="dxa"/>
            <w:vMerge w:val="restart"/>
            <w:vAlign w:val="center"/>
          </w:tcPr>
          <w:p w14:paraId="562B2D9A" w14:textId="77777777" w:rsidR="00C97C41" w:rsidRPr="00465114" w:rsidRDefault="00C97C41" w:rsidP="006731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5114">
              <w:rPr>
                <w:rFonts w:asciiTheme="minorHAnsi" w:hAnsiTheme="minorHAnsi" w:cstheme="minorHAnsi"/>
                <w:kern w:val="24"/>
                <w:sz w:val="20"/>
                <w:szCs w:val="20"/>
              </w:rPr>
              <w:t>A.5.1. Specjalistyczne szkolenia w obszarze komercjalizacji i transferu wiedzy (kontynuacja działań)</w:t>
            </w:r>
          </w:p>
          <w:p w14:paraId="3A65B1EB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  <w:p w14:paraId="19513DE8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  <w:p w14:paraId="6B55AEF4" w14:textId="6A6755BE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59EDBBE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Sekcja Transferu Technologii</w:t>
            </w:r>
          </w:p>
          <w:p w14:paraId="11CE4C92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  <w:p w14:paraId="5125A7D2" w14:textId="1A60E21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A413C2" w14:textId="279817EA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Liczba szkoleń z zakresu komercjalizacji, transferu technologii i ochrony własności intelektualnej</w:t>
            </w:r>
          </w:p>
        </w:tc>
        <w:tc>
          <w:tcPr>
            <w:tcW w:w="1701" w:type="dxa"/>
            <w:vAlign w:val="center"/>
          </w:tcPr>
          <w:p w14:paraId="2D96C59B" w14:textId="23DC93A2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14:paraId="0C2793C5" w14:textId="6E113FCA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06.2018 – 01.2022 </w:t>
            </w: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</w:p>
        </w:tc>
        <w:tc>
          <w:tcPr>
            <w:tcW w:w="5528" w:type="dxa"/>
            <w:vMerge w:val="restart"/>
            <w:vAlign w:val="center"/>
          </w:tcPr>
          <w:p w14:paraId="0C2B2842" w14:textId="50B9599E" w:rsidR="00C97C41" w:rsidRPr="00465114" w:rsidRDefault="00C97C41" w:rsidP="001E7394">
            <w:pPr>
              <w:ind w:right="-30"/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- 27.11.2018 r.  </w:t>
            </w:r>
            <w:r w:rsidR="007C2044" w:rsidRPr="00465114">
              <w:rPr>
                <w:rFonts w:cstheme="minorHAnsi"/>
                <w:sz w:val="20"/>
                <w:szCs w:val="20"/>
              </w:rPr>
              <w:t>otwarte „</w:t>
            </w:r>
            <w:r w:rsidRPr="00465114">
              <w:rPr>
                <w:rFonts w:cstheme="minorHAnsi"/>
                <w:sz w:val="20"/>
                <w:szCs w:val="20"/>
              </w:rPr>
              <w:t>Szkolenie Transfer Technologii 2,0</w:t>
            </w:r>
            <w:r w:rsidR="00404F13" w:rsidRPr="00465114">
              <w:rPr>
                <w:rFonts w:cstheme="minorHAnsi"/>
                <w:sz w:val="20"/>
                <w:szCs w:val="20"/>
              </w:rPr>
              <w:t>” -</w:t>
            </w:r>
            <w:r w:rsidRPr="00465114">
              <w:rPr>
                <w:rFonts w:cstheme="minorHAnsi"/>
                <w:sz w:val="20"/>
                <w:szCs w:val="20"/>
              </w:rPr>
              <w:t xml:space="preserve"> liczba uczestników: 34 osoby,</w:t>
            </w:r>
          </w:p>
          <w:p w14:paraId="0FF66D81" w14:textId="1CF78C63" w:rsidR="00C97C41" w:rsidRPr="00465114" w:rsidRDefault="00C97C41" w:rsidP="001E7394">
            <w:pPr>
              <w:ind w:right="-30"/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-  19.02.2019 r. pt. „Zakładanie spółek </w:t>
            </w:r>
            <w:proofErr w:type="spellStart"/>
            <w:r w:rsidRPr="00465114">
              <w:rPr>
                <w:rFonts w:cstheme="minorHAnsi"/>
                <w:sz w:val="20"/>
                <w:szCs w:val="20"/>
              </w:rPr>
              <w:t>spin</w:t>
            </w:r>
            <w:proofErr w:type="spellEnd"/>
            <w:r w:rsidRPr="00465114">
              <w:rPr>
                <w:rFonts w:cstheme="minorHAnsi"/>
                <w:sz w:val="20"/>
                <w:szCs w:val="20"/>
              </w:rPr>
              <w:t xml:space="preserve">-off w kontekście ustawy 2,0" </w:t>
            </w:r>
            <w:r w:rsidR="007C2044" w:rsidRPr="00465114">
              <w:rPr>
                <w:rFonts w:cstheme="minorHAnsi"/>
                <w:sz w:val="20"/>
                <w:szCs w:val="20"/>
              </w:rPr>
              <w:t>- liczba</w:t>
            </w:r>
            <w:r w:rsidRPr="00465114">
              <w:rPr>
                <w:rFonts w:cstheme="minorHAnsi"/>
                <w:sz w:val="20"/>
                <w:szCs w:val="20"/>
              </w:rPr>
              <w:t xml:space="preserve"> uczestników: 25 osób</w:t>
            </w:r>
          </w:p>
          <w:p w14:paraId="025CC736" w14:textId="2368982B" w:rsidR="00C97C41" w:rsidRPr="00465114" w:rsidRDefault="00C97C41" w:rsidP="001E7394">
            <w:pPr>
              <w:ind w:right="-30"/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- 21.02.2020 r. – otwarte szkolenie pt. „Co musi zrobić twórca, aby jego rozwiązanie mogło być przedmiotem zgłoszenia w Urzędzie Patentowym” - liczba uczestników: 39 osób</w:t>
            </w:r>
          </w:p>
          <w:p w14:paraId="77709787" w14:textId="3D96E3FF" w:rsidR="00C97C41" w:rsidRPr="00465114" w:rsidRDefault="00C97C41" w:rsidP="001E7394">
            <w:pPr>
              <w:pStyle w:val="NormalnyWeb"/>
              <w:spacing w:before="0" w:beforeAutospacing="0" w:after="0" w:afterAutospacing="0"/>
              <w:ind w:right="-3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- 05-06.2020 r. – prowadzenie zajęć przez Sekcję Transferu Technologii PŁ pt. „</w:t>
            </w:r>
            <w:proofErr w:type="spellStart"/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Innovation</w:t>
            </w:r>
            <w:proofErr w:type="spellEnd"/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definition</w:t>
            </w:r>
            <w:proofErr w:type="spellEnd"/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frames</w:t>
            </w:r>
            <w:proofErr w:type="spellEnd"/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scaling</w:t>
            </w:r>
            <w:proofErr w:type="spellEnd"/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” </w:t>
            </w:r>
            <w:r w:rsidR="0074430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</w:r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 „Technology transfer and </w:t>
            </w:r>
            <w:proofErr w:type="spellStart"/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Intellectual</w:t>
            </w:r>
            <w:proofErr w:type="spellEnd"/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Property</w:t>
            </w:r>
            <w:proofErr w:type="spellEnd"/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Protection</w:t>
            </w:r>
            <w:proofErr w:type="spellEnd"/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” dla doktorantów w ramach Interdyscyplinarnej Szkoły Doktorskiej - liczba uczestników: 93 (6 spotkań) </w:t>
            </w:r>
            <w:r w:rsidR="001E7394"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</w:r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-22.04.2021 r. Start - up. Modele biznesu, ocena gotowości technologii do komercjalizacji - liczba uczestników: 27</w:t>
            </w:r>
          </w:p>
          <w:p w14:paraId="24FC2075" w14:textId="6B67E303" w:rsidR="00C97C41" w:rsidRPr="00465114" w:rsidRDefault="00C97C41" w:rsidP="001E7394">
            <w:pPr>
              <w:pStyle w:val="xmsolistparagraph"/>
              <w:shd w:val="clear" w:color="auto" w:fill="FFFFFF"/>
              <w:spacing w:before="0" w:after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-27.04.</w:t>
            </w:r>
            <w:r w:rsidR="007C2044"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2021 r.</w:t>
            </w:r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; szkolenie on-line pt. „Start –</w:t>
            </w:r>
            <w:proofErr w:type="spellStart"/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up</w:t>
            </w:r>
            <w:proofErr w:type="spellEnd"/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”. Zagadnienia prawne i praktyczne związane z tworzeniem firmy typu start-</w:t>
            </w:r>
            <w:proofErr w:type="spellStart"/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up</w:t>
            </w:r>
            <w:proofErr w:type="spellEnd"/>
            <w:r w:rsidRPr="004651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przez pracowników i studentów PŁ - liczba uczestników: 29</w:t>
            </w:r>
          </w:p>
          <w:p w14:paraId="27F302FD" w14:textId="23F052E0" w:rsidR="00C97C41" w:rsidRPr="00465114" w:rsidRDefault="00C97C41" w:rsidP="001E739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Działanie będzie kontynuowane w Planie Działań 2022-2024.</w:t>
            </w:r>
          </w:p>
          <w:p w14:paraId="426FEE66" w14:textId="77777777" w:rsidR="00962EAF" w:rsidRPr="00697BAC" w:rsidRDefault="00962EAF" w:rsidP="001E7394">
            <w:pPr>
              <w:jc w:val="both"/>
              <w:rPr>
                <w:rFonts w:cstheme="minorHAnsi"/>
                <w:b/>
                <w:bCs/>
              </w:rPr>
            </w:pPr>
          </w:p>
          <w:p w14:paraId="655C927A" w14:textId="0CF1254A" w:rsidR="001B3B5A" w:rsidRPr="00465114" w:rsidRDefault="001B3B5A" w:rsidP="001E7394">
            <w:pPr>
              <w:jc w:val="both"/>
              <w:rPr>
                <w:rFonts w:cstheme="minorHAnsi"/>
                <w:kern w:val="24"/>
                <w:sz w:val="20"/>
                <w:szCs w:val="20"/>
              </w:rPr>
            </w:pPr>
          </w:p>
        </w:tc>
      </w:tr>
      <w:tr w:rsidR="00C97C41" w:rsidRPr="00465114" w14:paraId="50EE91E0" w14:textId="77777777" w:rsidTr="51E7C17D">
        <w:trPr>
          <w:trHeight w:val="1410"/>
        </w:trPr>
        <w:tc>
          <w:tcPr>
            <w:tcW w:w="2830" w:type="dxa"/>
            <w:vMerge/>
            <w:vAlign w:val="center"/>
          </w:tcPr>
          <w:p w14:paraId="3FB638E1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CB0E0E3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B03371" w14:textId="4B95CE9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Liczba uczestników</w:t>
            </w:r>
          </w:p>
        </w:tc>
        <w:tc>
          <w:tcPr>
            <w:tcW w:w="1701" w:type="dxa"/>
            <w:vAlign w:val="center"/>
          </w:tcPr>
          <w:p w14:paraId="5AB23AC2" w14:textId="1D97CB09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247</w:t>
            </w:r>
          </w:p>
        </w:tc>
        <w:tc>
          <w:tcPr>
            <w:tcW w:w="1701" w:type="dxa"/>
            <w:vMerge/>
            <w:vAlign w:val="center"/>
          </w:tcPr>
          <w:p w14:paraId="028513F9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465BF5B9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C41" w:rsidRPr="00465114" w14:paraId="6B6F4903" w14:textId="77777777" w:rsidTr="51E7C17D">
        <w:trPr>
          <w:trHeight w:val="1410"/>
        </w:trPr>
        <w:tc>
          <w:tcPr>
            <w:tcW w:w="2830" w:type="dxa"/>
            <w:vMerge/>
            <w:vAlign w:val="center"/>
          </w:tcPr>
          <w:p w14:paraId="54B4B0B6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2EC2084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923D87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  <w:p w14:paraId="69542352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  <w:p w14:paraId="27A83F19" w14:textId="483DA52E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Liczba konsultacji indywidualnych</w:t>
            </w:r>
          </w:p>
        </w:tc>
        <w:tc>
          <w:tcPr>
            <w:tcW w:w="1701" w:type="dxa"/>
            <w:vAlign w:val="center"/>
          </w:tcPr>
          <w:p w14:paraId="7C895F12" w14:textId="109D9C9E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290</w:t>
            </w:r>
          </w:p>
        </w:tc>
        <w:tc>
          <w:tcPr>
            <w:tcW w:w="1701" w:type="dxa"/>
            <w:vMerge/>
            <w:vAlign w:val="center"/>
          </w:tcPr>
          <w:p w14:paraId="3D113032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5772D557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C41" w:rsidRPr="00465114" w14:paraId="7EA76565" w14:textId="77777777" w:rsidTr="51E7C17D">
        <w:tc>
          <w:tcPr>
            <w:tcW w:w="2830" w:type="dxa"/>
            <w:vAlign w:val="center"/>
          </w:tcPr>
          <w:p w14:paraId="05E0F4D9" w14:textId="643B23DC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kern w:val="24"/>
                <w:sz w:val="20"/>
                <w:szCs w:val="20"/>
              </w:rPr>
              <w:t xml:space="preserve">A.5.2. Seria spotkań i pokazów w konwencji targów dla zaprezentowania przez naukowców technologii pod </w:t>
            </w:r>
            <w:r w:rsidRPr="00465114">
              <w:rPr>
                <w:rFonts w:cstheme="minorHAnsi"/>
                <w:kern w:val="24"/>
                <w:sz w:val="20"/>
                <w:szCs w:val="20"/>
              </w:rPr>
              <w:lastRenderedPageBreak/>
              <w:t>kątem podjęcia współpracy z przemysłem</w:t>
            </w:r>
          </w:p>
        </w:tc>
        <w:tc>
          <w:tcPr>
            <w:tcW w:w="2127" w:type="dxa"/>
            <w:vAlign w:val="center"/>
          </w:tcPr>
          <w:p w14:paraId="221DE108" w14:textId="4BDB9AD1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lastRenderedPageBreak/>
              <w:t xml:space="preserve"> Sekcja Transferu Technologii</w:t>
            </w:r>
          </w:p>
        </w:tc>
        <w:tc>
          <w:tcPr>
            <w:tcW w:w="1984" w:type="dxa"/>
            <w:vAlign w:val="center"/>
          </w:tcPr>
          <w:p w14:paraId="6F4EAC39" w14:textId="42CF3358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Liczba spotkań i pokazów w konwencji targowej </w:t>
            </w:r>
          </w:p>
        </w:tc>
        <w:tc>
          <w:tcPr>
            <w:tcW w:w="1701" w:type="dxa"/>
            <w:vAlign w:val="center"/>
          </w:tcPr>
          <w:p w14:paraId="3831E904" w14:textId="1C080F42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14:paraId="4C071749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06.2018 – 01.2022</w:t>
            </w:r>
          </w:p>
          <w:p w14:paraId="6DC4FDEA" w14:textId="2348BD25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</w:p>
        </w:tc>
        <w:tc>
          <w:tcPr>
            <w:tcW w:w="5528" w:type="dxa"/>
            <w:vAlign w:val="center"/>
          </w:tcPr>
          <w:p w14:paraId="4B6AAAB2" w14:textId="371A8379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Działanie ma na celu stworzenie okazji kontaktu </w:t>
            </w:r>
            <w:r w:rsidR="007C2044" w:rsidRPr="00465114">
              <w:rPr>
                <w:rFonts w:cstheme="minorHAnsi"/>
                <w:sz w:val="20"/>
                <w:szCs w:val="20"/>
              </w:rPr>
              <w:t>i podjęcia</w:t>
            </w:r>
            <w:r w:rsidRPr="00465114">
              <w:rPr>
                <w:rFonts w:cstheme="minorHAnsi"/>
                <w:sz w:val="20"/>
                <w:szCs w:val="20"/>
              </w:rPr>
              <w:t xml:space="preserve"> współpracy pomiędzy naukowcami </w:t>
            </w:r>
            <w:r w:rsidR="00404F13" w:rsidRPr="00465114">
              <w:rPr>
                <w:rFonts w:cstheme="minorHAnsi"/>
                <w:sz w:val="20"/>
                <w:szCs w:val="20"/>
              </w:rPr>
              <w:t>i</w:t>
            </w:r>
            <w:r w:rsidR="00404F13">
              <w:rPr>
                <w:rFonts w:cstheme="minorHAnsi"/>
                <w:sz w:val="20"/>
                <w:szCs w:val="20"/>
              </w:rPr>
              <w:t xml:space="preserve"> </w:t>
            </w:r>
            <w:r w:rsidR="00404F13" w:rsidRPr="00465114">
              <w:rPr>
                <w:rFonts w:cstheme="minorHAnsi"/>
                <w:sz w:val="20"/>
                <w:szCs w:val="20"/>
              </w:rPr>
              <w:t>przedstawicielami</w:t>
            </w:r>
            <w:r w:rsidRPr="00465114">
              <w:rPr>
                <w:rFonts w:cstheme="minorHAnsi"/>
                <w:sz w:val="20"/>
                <w:szCs w:val="20"/>
              </w:rPr>
              <w:t xml:space="preserve"> przemysłu. Działanie jest szczególnie istotne ze względu na możliwość pozyskania zewnętrznego finansowania (</w:t>
            </w:r>
            <w:r w:rsidR="00667953" w:rsidRPr="00465114">
              <w:rPr>
                <w:rFonts w:cstheme="minorHAnsi"/>
                <w:sz w:val="20"/>
                <w:szCs w:val="20"/>
              </w:rPr>
              <w:t>w</w:t>
            </w:r>
            <w:r w:rsidR="00667953">
              <w:rPr>
                <w:rFonts w:cstheme="minorHAnsi"/>
                <w:sz w:val="20"/>
                <w:szCs w:val="20"/>
              </w:rPr>
              <w:t xml:space="preserve"> </w:t>
            </w:r>
            <w:r w:rsidR="00667953" w:rsidRPr="00465114">
              <w:rPr>
                <w:rFonts w:cstheme="minorHAnsi"/>
                <w:sz w:val="20"/>
                <w:szCs w:val="20"/>
              </w:rPr>
              <w:t>tym</w:t>
            </w:r>
            <w:r w:rsidRPr="00465114">
              <w:rPr>
                <w:rFonts w:cstheme="minorHAnsi"/>
                <w:sz w:val="20"/>
                <w:szCs w:val="20"/>
              </w:rPr>
              <w:t xml:space="preserve"> ze </w:t>
            </w:r>
            <w:r w:rsidRPr="00465114">
              <w:rPr>
                <w:rFonts w:cstheme="minorHAnsi"/>
                <w:sz w:val="20"/>
                <w:szCs w:val="20"/>
              </w:rPr>
              <w:lastRenderedPageBreak/>
              <w:t xml:space="preserve">środków unijnych), </w:t>
            </w:r>
            <w:r w:rsidR="00404F13" w:rsidRPr="00465114">
              <w:rPr>
                <w:rFonts w:cstheme="minorHAnsi"/>
                <w:sz w:val="20"/>
                <w:szCs w:val="20"/>
              </w:rPr>
              <w:t>w</w:t>
            </w:r>
            <w:r w:rsidR="00404F13">
              <w:rPr>
                <w:rFonts w:cstheme="minorHAnsi"/>
                <w:sz w:val="20"/>
                <w:szCs w:val="20"/>
              </w:rPr>
              <w:t xml:space="preserve"> </w:t>
            </w:r>
            <w:r w:rsidR="00404F13" w:rsidRPr="00465114">
              <w:rPr>
                <w:rFonts w:cstheme="minorHAnsi"/>
                <w:sz w:val="20"/>
                <w:szCs w:val="20"/>
              </w:rPr>
              <w:t>których</w:t>
            </w:r>
            <w:r w:rsidRPr="00465114">
              <w:rPr>
                <w:rFonts w:cstheme="minorHAnsi"/>
                <w:sz w:val="20"/>
                <w:szCs w:val="20"/>
              </w:rPr>
              <w:t xml:space="preserve"> środki kierowane są na projekty badawcze realizowane wspólnie przez przemysł </w:t>
            </w:r>
            <w:r w:rsidR="00404F13" w:rsidRPr="00465114">
              <w:rPr>
                <w:rFonts w:cstheme="minorHAnsi"/>
                <w:sz w:val="20"/>
                <w:szCs w:val="20"/>
              </w:rPr>
              <w:t>i</w:t>
            </w:r>
            <w:r w:rsidR="00404F13">
              <w:rPr>
                <w:rFonts w:cstheme="minorHAnsi"/>
                <w:sz w:val="20"/>
                <w:szCs w:val="20"/>
              </w:rPr>
              <w:t xml:space="preserve"> </w:t>
            </w:r>
            <w:r w:rsidR="00404F13" w:rsidRPr="00465114">
              <w:rPr>
                <w:rFonts w:cstheme="minorHAnsi"/>
                <w:sz w:val="20"/>
                <w:szCs w:val="20"/>
              </w:rPr>
              <w:t>naukowców</w:t>
            </w:r>
            <w:r w:rsidRPr="00465114">
              <w:rPr>
                <w:rFonts w:cstheme="minorHAnsi"/>
                <w:sz w:val="20"/>
                <w:szCs w:val="20"/>
              </w:rPr>
              <w:t>,</w:t>
            </w:r>
            <w:r w:rsidR="0074430D">
              <w:rPr>
                <w:rFonts w:cstheme="minorHAnsi"/>
                <w:sz w:val="20"/>
                <w:szCs w:val="20"/>
              </w:rPr>
              <w:br/>
            </w:r>
            <w:r w:rsidRPr="00465114">
              <w:rPr>
                <w:rFonts w:cstheme="minorHAnsi"/>
                <w:sz w:val="20"/>
                <w:szCs w:val="20"/>
              </w:rPr>
              <w:t xml:space="preserve"> a ochrona </w:t>
            </w:r>
            <w:r w:rsidR="00404F13" w:rsidRPr="00465114">
              <w:rPr>
                <w:rFonts w:cstheme="minorHAnsi"/>
                <w:sz w:val="20"/>
                <w:szCs w:val="20"/>
              </w:rPr>
              <w:t>i zarządzanie</w:t>
            </w:r>
            <w:r w:rsidRPr="00465114">
              <w:rPr>
                <w:rFonts w:cstheme="minorHAnsi"/>
                <w:sz w:val="20"/>
                <w:szCs w:val="20"/>
              </w:rPr>
              <w:t xml:space="preserve"> wynikami prac badawczych musi być ściśle określona już na etapie aplikowania o grant.</w:t>
            </w:r>
          </w:p>
          <w:p w14:paraId="11608C87" w14:textId="3F47E08E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Organizacja cyklicznych webinariów dla przedsiębiorców pod nazwą Innowacja w Twojej firmie – </w:t>
            </w:r>
            <w:proofErr w:type="spellStart"/>
            <w:r w:rsidRPr="00465114">
              <w:rPr>
                <w:rFonts w:cstheme="minorHAnsi"/>
                <w:sz w:val="20"/>
                <w:szCs w:val="20"/>
              </w:rPr>
              <w:t>Brunch</w:t>
            </w:r>
            <w:proofErr w:type="spellEnd"/>
            <w:r w:rsidRPr="00465114">
              <w:rPr>
                <w:rFonts w:cstheme="minorHAnsi"/>
                <w:sz w:val="20"/>
                <w:szCs w:val="20"/>
              </w:rPr>
              <w:t xml:space="preserve"> z Politechniką Łódzką, podczas których naukowcy Politechniki Łódzkiej prezentują potencjał komercyjny swoich technologii przedstawicielom przedsiębiorstw z wybranej branży:</w:t>
            </w:r>
          </w:p>
          <w:p w14:paraId="608ADE82" w14:textId="1B31FA52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09.06.2021 r. - webinarium dla branży spożywczej i rolniczej; wzięło udział: 9 firm</w:t>
            </w:r>
          </w:p>
          <w:p w14:paraId="5CCE5499" w14:textId="59D3DA26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20.10.2021 r. - webinarium dla branży opakowaniowej.; wzięło udział: 24 firmy.</w:t>
            </w:r>
          </w:p>
          <w:p w14:paraId="394DF471" w14:textId="5395EBCB" w:rsidR="004B45B0" w:rsidRPr="00465114" w:rsidRDefault="00C97C41" w:rsidP="001E739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Działanie będzie kontynuowane w Planie Działań 2022-2024.</w:t>
            </w:r>
          </w:p>
        </w:tc>
      </w:tr>
      <w:tr w:rsidR="00C97C41" w:rsidRPr="00465114" w14:paraId="4B43B56C" w14:textId="77777777" w:rsidTr="51E7C17D">
        <w:trPr>
          <w:trHeight w:val="120"/>
        </w:trPr>
        <w:tc>
          <w:tcPr>
            <w:tcW w:w="2830" w:type="dxa"/>
            <w:vMerge w:val="restart"/>
            <w:vAlign w:val="center"/>
          </w:tcPr>
          <w:p w14:paraId="0BA99241" w14:textId="7101A460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kern w:val="24"/>
                <w:sz w:val="20"/>
                <w:szCs w:val="20"/>
              </w:rPr>
              <w:lastRenderedPageBreak/>
              <w:t>A.5.3. Obowiązkowe szkolenia wstępne z zakresu komercjalizacji i transferu wiedzy dla nowo zatrudnianych pracowników</w:t>
            </w:r>
          </w:p>
        </w:tc>
        <w:tc>
          <w:tcPr>
            <w:tcW w:w="2127" w:type="dxa"/>
            <w:vMerge w:val="restart"/>
            <w:vAlign w:val="center"/>
          </w:tcPr>
          <w:p w14:paraId="035C8E46" w14:textId="670BF3DA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 Sekcja Transferu Technologii</w:t>
            </w:r>
          </w:p>
        </w:tc>
        <w:tc>
          <w:tcPr>
            <w:tcW w:w="1984" w:type="dxa"/>
            <w:vAlign w:val="center"/>
          </w:tcPr>
          <w:p w14:paraId="10CAD1EC" w14:textId="5096F17F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Opracowany program szkoleń obowiązkowych z zakresu komercjalizacji i transferu wiedzy dla nowych pracowników </w:t>
            </w:r>
          </w:p>
        </w:tc>
        <w:tc>
          <w:tcPr>
            <w:tcW w:w="1701" w:type="dxa"/>
            <w:vAlign w:val="center"/>
          </w:tcPr>
          <w:p w14:paraId="4FE410F1" w14:textId="1DE1E014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701" w:type="dxa"/>
            <w:vMerge w:val="restart"/>
            <w:vAlign w:val="center"/>
          </w:tcPr>
          <w:p w14:paraId="4536DA96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01.2019 – 01.2022</w:t>
            </w:r>
          </w:p>
          <w:p w14:paraId="7B6ACEF4" w14:textId="11310DF8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UKOŃCZONO</w:t>
            </w:r>
          </w:p>
        </w:tc>
        <w:tc>
          <w:tcPr>
            <w:tcW w:w="5528" w:type="dxa"/>
            <w:vMerge w:val="restart"/>
            <w:vAlign w:val="center"/>
          </w:tcPr>
          <w:p w14:paraId="004933B6" w14:textId="322C5539" w:rsidR="00C97C41" w:rsidRPr="00465114" w:rsidRDefault="00C97C41" w:rsidP="001E7394">
            <w:pPr>
              <w:jc w:val="both"/>
              <w:rPr>
                <w:rFonts w:cstheme="minorHAnsi"/>
                <w:kern w:val="24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 xml:space="preserve">Działanie ma na celu wzmocnienie świadomości korzyści płynących </w:t>
            </w:r>
            <w:r w:rsidR="00667953" w:rsidRPr="00465114">
              <w:rPr>
                <w:rFonts w:cstheme="minorHAnsi"/>
                <w:sz w:val="20"/>
                <w:szCs w:val="20"/>
              </w:rPr>
              <w:t>z</w:t>
            </w:r>
            <w:r w:rsidR="00667953">
              <w:rPr>
                <w:rFonts w:cstheme="minorHAnsi"/>
                <w:sz w:val="20"/>
                <w:szCs w:val="20"/>
              </w:rPr>
              <w:t xml:space="preserve"> </w:t>
            </w:r>
            <w:r w:rsidR="00667953" w:rsidRPr="00465114">
              <w:rPr>
                <w:rFonts w:cstheme="minorHAnsi"/>
                <w:sz w:val="20"/>
                <w:szCs w:val="20"/>
              </w:rPr>
              <w:t>komercjalizacji</w:t>
            </w:r>
            <w:r w:rsidRPr="00465114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404F13" w:rsidRPr="00465114">
              <w:rPr>
                <w:rFonts w:cstheme="minorHAnsi"/>
                <w:kern w:val="24"/>
                <w:sz w:val="20"/>
                <w:szCs w:val="20"/>
              </w:rPr>
              <w:t>i transferu</w:t>
            </w:r>
            <w:r w:rsidRPr="00465114">
              <w:rPr>
                <w:rFonts w:cstheme="minorHAnsi"/>
                <w:kern w:val="24"/>
                <w:sz w:val="20"/>
                <w:szCs w:val="20"/>
              </w:rPr>
              <w:t xml:space="preserve"> wiedzy, a także</w:t>
            </w:r>
            <w:r w:rsidR="00EF6CF5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Pr="00465114">
              <w:rPr>
                <w:rFonts w:cstheme="minorHAnsi"/>
                <w:kern w:val="24"/>
                <w:sz w:val="20"/>
                <w:szCs w:val="20"/>
              </w:rPr>
              <w:t xml:space="preserve">niebezpieczeństw związanych </w:t>
            </w:r>
            <w:r w:rsidR="00404F13">
              <w:rPr>
                <w:rFonts w:cstheme="minorHAnsi"/>
                <w:kern w:val="24"/>
                <w:sz w:val="20"/>
                <w:szCs w:val="20"/>
              </w:rPr>
              <w:t xml:space="preserve">z </w:t>
            </w:r>
            <w:r w:rsidR="00404F13" w:rsidRPr="00465114">
              <w:rPr>
                <w:rFonts w:cstheme="minorHAnsi"/>
                <w:kern w:val="24"/>
                <w:sz w:val="20"/>
                <w:szCs w:val="20"/>
              </w:rPr>
              <w:t>utratą</w:t>
            </w:r>
            <w:r w:rsidRPr="00465114">
              <w:rPr>
                <w:rFonts w:cstheme="minorHAnsi"/>
                <w:kern w:val="24"/>
                <w:sz w:val="20"/>
                <w:szCs w:val="20"/>
              </w:rPr>
              <w:t xml:space="preserve"> praw własności</w:t>
            </w:r>
            <w:r w:rsidR="00EF6CF5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Pr="00465114">
              <w:rPr>
                <w:rFonts w:cstheme="minorHAnsi"/>
                <w:kern w:val="24"/>
                <w:sz w:val="20"/>
                <w:szCs w:val="20"/>
              </w:rPr>
              <w:t>intelektualnej.</w:t>
            </w:r>
          </w:p>
          <w:p w14:paraId="37C0D8C9" w14:textId="2FDA9EC0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Przygotowane zostało szkolenie w formule on-line dla wszystkich nowych pracowników, które kończy się sprawdzeniem wiedzy poprzez wypełnienie testu pod wskazanym linkiem.</w:t>
            </w:r>
          </w:p>
          <w:p w14:paraId="71E584C0" w14:textId="74FFFE01" w:rsidR="00C97C41" w:rsidRPr="00465114" w:rsidRDefault="00C97C41" w:rsidP="001E739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Szkolenie jest także w trakcie opracowywania w języku angielskim wraz z tłumaczeniem wewnętrznych aktów prawnych Uczelni, które są przywołane w materiałach szkoleniowych.</w:t>
            </w:r>
          </w:p>
          <w:p w14:paraId="4B926BF0" w14:textId="2F64C3DD" w:rsidR="004B45B0" w:rsidRPr="00465114" w:rsidRDefault="00C97C41" w:rsidP="001E739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5114">
              <w:rPr>
                <w:rFonts w:cstheme="minorHAnsi"/>
                <w:b/>
                <w:sz w:val="20"/>
                <w:szCs w:val="20"/>
              </w:rPr>
              <w:t>Działanie będzie kontynuowane w Planie Działań 2022-2024.</w:t>
            </w:r>
          </w:p>
        </w:tc>
      </w:tr>
      <w:tr w:rsidR="00C97C41" w:rsidRPr="00465114" w14:paraId="1D2ABAA9" w14:textId="77777777" w:rsidTr="51E7C17D">
        <w:trPr>
          <w:trHeight w:val="120"/>
        </w:trPr>
        <w:tc>
          <w:tcPr>
            <w:tcW w:w="2830" w:type="dxa"/>
            <w:vMerge/>
            <w:vAlign w:val="center"/>
          </w:tcPr>
          <w:p w14:paraId="5761D7C1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F9EF1F6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FB544F4" w14:textId="7535B8D9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Liczba nowych pracowników przeszkolonych z zakresu komercjalizacji i transferu wiedzy</w:t>
            </w:r>
          </w:p>
        </w:tc>
        <w:tc>
          <w:tcPr>
            <w:tcW w:w="1701" w:type="dxa"/>
            <w:vAlign w:val="center"/>
          </w:tcPr>
          <w:p w14:paraId="182335A3" w14:textId="63462595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  <w:r w:rsidRPr="00465114">
              <w:rPr>
                <w:rFonts w:cstheme="minorHAnsi"/>
                <w:sz w:val="20"/>
                <w:szCs w:val="20"/>
              </w:rPr>
              <w:t>74 osób</w:t>
            </w:r>
          </w:p>
        </w:tc>
        <w:tc>
          <w:tcPr>
            <w:tcW w:w="1701" w:type="dxa"/>
            <w:vMerge/>
            <w:vAlign w:val="center"/>
          </w:tcPr>
          <w:p w14:paraId="19CD5E65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76AB1AA9" w14:textId="77777777" w:rsidR="00C97C41" w:rsidRPr="00465114" w:rsidRDefault="00C97C41" w:rsidP="006731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4415A95" w14:textId="3983B5AB" w:rsidR="008F6923" w:rsidRPr="00465114" w:rsidRDefault="008F6923" w:rsidP="00697BAC">
      <w:pPr>
        <w:spacing w:line="240" w:lineRule="auto"/>
        <w:rPr>
          <w:rFonts w:cstheme="minorHAnsi"/>
          <w:sz w:val="20"/>
          <w:szCs w:val="20"/>
        </w:rPr>
      </w:pPr>
    </w:p>
    <w:sectPr w:rsidR="008F6923" w:rsidRPr="00465114" w:rsidSect="00C7088C">
      <w:headerReference w:type="default" r:id="rId17"/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133C" w14:textId="77777777" w:rsidR="005435DA" w:rsidRDefault="005435DA" w:rsidP="00287346">
      <w:pPr>
        <w:spacing w:after="0" w:line="240" w:lineRule="auto"/>
      </w:pPr>
      <w:r>
        <w:separator/>
      </w:r>
    </w:p>
  </w:endnote>
  <w:endnote w:type="continuationSeparator" w:id="0">
    <w:p w14:paraId="666C8C63" w14:textId="77777777" w:rsidR="005435DA" w:rsidRDefault="005435DA" w:rsidP="00287346">
      <w:pPr>
        <w:spacing w:after="0" w:line="240" w:lineRule="auto"/>
      </w:pPr>
      <w:r>
        <w:continuationSeparator/>
      </w:r>
    </w:p>
  </w:endnote>
  <w:endnote w:type="continuationNotice" w:id="1">
    <w:p w14:paraId="140C2107" w14:textId="77777777" w:rsidR="005435DA" w:rsidRDefault="005435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498610"/>
      <w:docPartObj>
        <w:docPartGallery w:val="Page Numbers (Bottom of Page)"/>
        <w:docPartUnique/>
      </w:docPartObj>
    </w:sdtPr>
    <w:sdtContent>
      <w:p w14:paraId="634AC7E9" w14:textId="576AD9EB" w:rsidR="00287346" w:rsidRDefault="00287346">
        <w:pPr>
          <w:pStyle w:val="Stopka"/>
          <w:jc w:val="center"/>
        </w:pPr>
        <w:r w:rsidRPr="00113B4F">
          <w:rPr>
            <w:noProof/>
            <w:lang w:eastAsia="pl-PL"/>
          </w:rPr>
          <w:drawing>
            <wp:anchor distT="0" distB="0" distL="114300" distR="114300" simplePos="0" relativeHeight="251658241" behindDoc="0" locked="0" layoutInCell="1" allowOverlap="1" wp14:anchorId="4D562069" wp14:editId="7BF04C9C">
              <wp:simplePos x="0" y="0"/>
              <wp:positionH relativeFrom="column">
                <wp:posOffset>8915400</wp:posOffset>
              </wp:positionH>
              <wp:positionV relativeFrom="paragraph">
                <wp:posOffset>-29845</wp:posOffset>
              </wp:positionV>
              <wp:extent cx="1093470" cy="771525"/>
              <wp:effectExtent l="0" t="0" r="0" b="9525"/>
              <wp:wrapNone/>
              <wp:docPr id="6" name="Obraz 6" descr="Related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Related imag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7043" t="10435" r="17391" b="12464"/>
                      <a:stretch/>
                    </pic:blipFill>
                    <pic:spPr bwMode="auto">
                      <a:xfrm>
                        <a:off x="0" y="0"/>
                        <a:ext cx="109347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13B4F"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 wp14:anchorId="3BB63442" wp14:editId="2B46FBDA">
              <wp:simplePos x="0" y="0"/>
              <wp:positionH relativeFrom="margin">
                <wp:align>left</wp:align>
              </wp:positionH>
              <wp:positionV relativeFrom="paragraph">
                <wp:posOffset>-106045</wp:posOffset>
              </wp:positionV>
              <wp:extent cx="1485900" cy="835660"/>
              <wp:effectExtent l="0" t="0" r="0" b="2540"/>
              <wp:wrapNone/>
              <wp:docPr id="5" name="Obraz 5" descr="Image result for politechnika ÅÃ³dzka logo 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mage result for politechnika ÅÃ³dzka logo 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0" cy="83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41C336" w14:textId="4C50EB97" w:rsidR="00287346" w:rsidRDefault="00287346" w:rsidP="0028734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9E9E" w14:textId="77777777" w:rsidR="005435DA" w:rsidRDefault="005435DA" w:rsidP="00287346">
      <w:pPr>
        <w:spacing w:after="0" w:line="240" w:lineRule="auto"/>
      </w:pPr>
      <w:r>
        <w:separator/>
      </w:r>
    </w:p>
  </w:footnote>
  <w:footnote w:type="continuationSeparator" w:id="0">
    <w:p w14:paraId="234249DD" w14:textId="77777777" w:rsidR="005435DA" w:rsidRDefault="005435DA" w:rsidP="00287346">
      <w:pPr>
        <w:spacing w:after="0" w:line="240" w:lineRule="auto"/>
      </w:pPr>
      <w:r>
        <w:continuationSeparator/>
      </w:r>
    </w:p>
  </w:footnote>
  <w:footnote w:type="continuationNotice" w:id="1">
    <w:p w14:paraId="604EEB48" w14:textId="77777777" w:rsidR="005435DA" w:rsidRDefault="005435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ED30" w14:textId="6F8167DF" w:rsidR="00CB1D74" w:rsidRDefault="00CB1D74" w:rsidP="00CB1D74">
    <w:pPr>
      <w:pStyle w:val="Nagwek"/>
      <w:jc w:val="center"/>
      <w:rPr>
        <w:b/>
        <w:bCs/>
      </w:rPr>
    </w:pPr>
    <w:r w:rsidRPr="00CB1D74">
      <w:rPr>
        <w:b/>
        <w:bCs/>
      </w:rPr>
      <w:t>Zrewidowany Plan Działań na lata 2018 – 2021 w ramach HR Ex</w:t>
    </w:r>
    <w:r w:rsidR="009B1A32">
      <w:rPr>
        <w:b/>
        <w:bCs/>
      </w:rPr>
      <w:t>c</w:t>
    </w:r>
    <w:r w:rsidRPr="00CB1D74">
      <w:rPr>
        <w:b/>
        <w:bCs/>
      </w:rPr>
      <w:t xml:space="preserve">ellence in </w:t>
    </w:r>
    <w:proofErr w:type="spellStart"/>
    <w:r w:rsidRPr="00CB1D74">
      <w:rPr>
        <w:b/>
        <w:bCs/>
      </w:rPr>
      <w:t>Research</w:t>
    </w:r>
    <w:proofErr w:type="spellEnd"/>
  </w:p>
  <w:tbl>
    <w:tblPr>
      <w:tblStyle w:val="Tabela-Siatka"/>
      <w:tblW w:w="15877" w:type="dxa"/>
      <w:tblInd w:w="-431" w:type="dxa"/>
      <w:tblLayout w:type="fixed"/>
      <w:tblLook w:val="04A0" w:firstRow="1" w:lastRow="0" w:firstColumn="1" w:lastColumn="0" w:noHBand="0" w:noVBand="1"/>
    </w:tblPr>
    <w:tblGrid>
      <w:gridCol w:w="2836"/>
      <w:gridCol w:w="2126"/>
      <w:gridCol w:w="1985"/>
      <w:gridCol w:w="1701"/>
      <w:gridCol w:w="1701"/>
      <w:gridCol w:w="5528"/>
    </w:tblGrid>
    <w:tr w:rsidR="00362BF1" w:rsidRPr="00697BAC" w14:paraId="795E2827" w14:textId="77777777" w:rsidTr="00362BF1">
      <w:trPr>
        <w:trHeight w:val="983"/>
      </w:trPr>
      <w:tc>
        <w:tcPr>
          <w:tcW w:w="2836" w:type="dxa"/>
          <w:shd w:val="clear" w:color="auto" w:fill="D0CECE" w:themeFill="background2" w:themeFillShade="E6"/>
          <w:vAlign w:val="center"/>
        </w:tcPr>
        <w:p w14:paraId="262F988E" w14:textId="77777777" w:rsidR="006731C5" w:rsidRPr="00697BAC" w:rsidRDefault="006731C5" w:rsidP="006731C5">
          <w:pPr>
            <w:jc w:val="center"/>
            <w:rPr>
              <w:rFonts w:cstheme="minorHAnsi"/>
            </w:rPr>
          </w:pPr>
          <w:r w:rsidRPr="00697BAC">
            <w:rPr>
              <w:rFonts w:cstheme="minorHAnsi"/>
            </w:rPr>
            <w:t>Działanie</w:t>
          </w:r>
        </w:p>
      </w:tc>
      <w:tc>
        <w:tcPr>
          <w:tcW w:w="2126" w:type="dxa"/>
          <w:shd w:val="clear" w:color="auto" w:fill="D0CECE" w:themeFill="background2" w:themeFillShade="E6"/>
          <w:vAlign w:val="center"/>
        </w:tcPr>
        <w:p w14:paraId="0AFC553C" w14:textId="77777777" w:rsidR="006731C5" w:rsidRPr="00697BAC" w:rsidRDefault="006731C5" w:rsidP="006731C5">
          <w:pPr>
            <w:jc w:val="center"/>
            <w:rPr>
              <w:rFonts w:cstheme="minorHAnsi"/>
            </w:rPr>
          </w:pPr>
          <w:r w:rsidRPr="00697BAC">
            <w:rPr>
              <w:rFonts w:cstheme="minorHAnsi"/>
            </w:rPr>
            <w:t>Jednostka koordynująca</w:t>
          </w:r>
        </w:p>
      </w:tc>
      <w:tc>
        <w:tcPr>
          <w:tcW w:w="1985" w:type="dxa"/>
          <w:shd w:val="clear" w:color="auto" w:fill="D0CECE" w:themeFill="background2" w:themeFillShade="E6"/>
          <w:vAlign w:val="center"/>
        </w:tcPr>
        <w:p w14:paraId="0D5E8384" w14:textId="77777777" w:rsidR="006731C5" w:rsidRPr="00697BAC" w:rsidRDefault="006731C5" w:rsidP="006731C5">
          <w:pPr>
            <w:jc w:val="center"/>
            <w:rPr>
              <w:rFonts w:cstheme="minorHAnsi"/>
            </w:rPr>
          </w:pPr>
          <w:r w:rsidRPr="00697BAC">
            <w:rPr>
              <w:rFonts w:cstheme="minorHAnsi"/>
            </w:rPr>
            <w:t>Mierniki realizacji działania:</w:t>
          </w:r>
        </w:p>
      </w:tc>
      <w:tc>
        <w:tcPr>
          <w:tcW w:w="1701" w:type="dxa"/>
          <w:shd w:val="clear" w:color="auto" w:fill="D0CECE" w:themeFill="background2" w:themeFillShade="E6"/>
          <w:vAlign w:val="center"/>
        </w:tcPr>
        <w:p w14:paraId="7DE81293" w14:textId="77777777" w:rsidR="006731C5" w:rsidRPr="00697BAC" w:rsidRDefault="006731C5" w:rsidP="006731C5">
          <w:pPr>
            <w:jc w:val="center"/>
            <w:rPr>
              <w:rFonts w:cstheme="minorHAnsi"/>
            </w:rPr>
          </w:pPr>
          <w:r w:rsidRPr="00697BAC">
            <w:rPr>
              <w:rFonts w:cstheme="minorHAnsi"/>
            </w:rPr>
            <w:t>Wartości liczbowe</w:t>
          </w:r>
        </w:p>
      </w:tc>
      <w:tc>
        <w:tcPr>
          <w:tcW w:w="1701" w:type="dxa"/>
          <w:shd w:val="clear" w:color="auto" w:fill="D0CECE" w:themeFill="background2" w:themeFillShade="E6"/>
          <w:vAlign w:val="center"/>
        </w:tcPr>
        <w:p w14:paraId="4B1D9760" w14:textId="77777777" w:rsidR="006731C5" w:rsidRPr="00697BAC" w:rsidRDefault="006731C5" w:rsidP="006731C5">
          <w:pPr>
            <w:jc w:val="center"/>
            <w:rPr>
              <w:rFonts w:cstheme="minorHAnsi"/>
            </w:rPr>
          </w:pPr>
          <w:r w:rsidRPr="00697BAC">
            <w:rPr>
              <w:rFonts w:cstheme="minorHAnsi"/>
            </w:rPr>
            <w:t xml:space="preserve">Planowany harmonogram realizacji działania </w:t>
          </w:r>
          <w:r w:rsidRPr="00697BAC">
            <w:rPr>
              <w:rFonts w:cstheme="minorHAnsi"/>
            </w:rPr>
            <w:br/>
            <w:t>(od do):</w:t>
          </w:r>
        </w:p>
      </w:tc>
      <w:tc>
        <w:tcPr>
          <w:tcW w:w="5528" w:type="dxa"/>
          <w:shd w:val="clear" w:color="auto" w:fill="D0CECE" w:themeFill="background2" w:themeFillShade="E6"/>
          <w:vAlign w:val="center"/>
        </w:tcPr>
        <w:p w14:paraId="49450F06" w14:textId="77777777" w:rsidR="006731C5" w:rsidRPr="00697BAC" w:rsidRDefault="006731C5" w:rsidP="006731C5">
          <w:pPr>
            <w:jc w:val="center"/>
            <w:rPr>
              <w:rFonts w:cstheme="minorHAnsi"/>
            </w:rPr>
          </w:pPr>
          <w:r w:rsidRPr="00697BAC">
            <w:rPr>
              <w:rFonts w:cstheme="minorHAnsi"/>
            </w:rPr>
            <w:t>Informacje dodatkowe</w:t>
          </w:r>
        </w:p>
      </w:tc>
    </w:tr>
  </w:tbl>
  <w:p w14:paraId="633257B2" w14:textId="77777777" w:rsidR="006731C5" w:rsidRPr="00CB1D74" w:rsidRDefault="006731C5" w:rsidP="006731C5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B75"/>
    <w:multiLevelType w:val="hybridMultilevel"/>
    <w:tmpl w:val="FFFFFFFF"/>
    <w:lvl w:ilvl="0" w:tplc="CC046E72">
      <w:start w:val="1"/>
      <w:numFmt w:val="decimal"/>
      <w:lvlText w:val="%1."/>
      <w:lvlJc w:val="left"/>
      <w:pPr>
        <w:ind w:left="720" w:hanging="360"/>
      </w:pPr>
    </w:lvl>
    <w:lvl w:ilvl="1" w:tplc="A162D634">
      <w:start w:val="1"/>
      <w:numFmt w:val="lowerLetter"/>
      <w:lvlText w:val="%2."/>
      <w:lvlJc w:val="left"/>
      <w:pPr>
        <w:ind w:left="1440" w:hanging="360"/>
      </w:pPr>
    </w:lvl>
    <w:lvl w:ilvl="2" w:tplc="4B14988E">
      <w:start w:val="1"/>
      <w:numFmt w:val="lowerRoman"/>
      <w:lvlText w:val="%3."/>
      <w:lvlJc w:val="right"/>
      <w:pPr>
        <w:ind w:left="2160" w:hanging="180"/>
      </w:pPr>
    </w:lvl>
    <w:lvl w:ilvl="3" w:tplc="13D2B6C2">
      <w:start w:val="1"/>
      <w:numFmt w:val="decimal"/>
      <w:lvlText w:val="%4."/>
      <w:lvlJc w:val="left"/>
      <w:pPr>
        <w:ind w:left="2880" w:hanging="360"/>
      </w:pPr>
    </w:lvl>
    <w:lvl w:ilvl="4" w:tplc="9DC88F98">
      <w:start w:val="1"/>
      <w:numFmt w:val="lowerLetter"/>
      <w:lvlText w:val="%5."/>
      <w:lvlJc w:val="left"/>
      <w:pPr>
        <w:ind w:left="3600" w:hanging="360"/>
      </w:pPr>
    </w:lvl>
    <w:lvl w:ilvl="5" w:tplc="33C0CE12">
      <w:start w:val="1"/>
      <w:numFmt w:val="lowerRoman"/>
      <w:lvlText w:val="%6."/>
      <w:lvlJc w:val="right"/>
      <w:pPr>
        <w:ind w:left="4320" w:hanging="180"/>
      </w:pPr>
    </w:lvl>
    <w:lvl w:ilvl="6" w:tplc="435EDC56">
      <w:start w:val="1"/>
      <w:numFmt w:val="decimal"/>
      <w:lvlText w:val="%7."/>
      <w:lvlJc w:val="left"/>
      <w:pPr>
        <w:ind w:left="5040" w:hanging="360"/>
      </w:pPr>
    </w:lvl>
    <w:lvl w:ilvl="7" w:tplc="5388F882">
      <w:start w:val="1"/>
      <w:numFmt w:val="lowerLetter"/>
      <w:lvlText w:val="%8."/>
      <w:lvlJc w:val="left"/>
      <w:pPr>
        <w:ind w:left="5760" w:hanging="360"/>
      </w:pPr>
    </w:lvl>
    <w:lvl w:ilvl="8" w:tplc="5CC44E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2415"/>
    <w:multiLevelType w:val="hybridMultilevel"/>
    <w:tmpl w:val="FFFFFFFF"/>
    <w:lvl w:ilvl="0" w:tplc="E6E0AA52">
      <w:start w:val="1"/>
      <w:numFmt w:val="decimal"/>
      <w:lvlText w:val="%1."/>
      <w:lvlJc w:val="left"/>
      <w:pPr>
        <w:ind w:left="720" w:hanging="360"/>
      </w:pPr>
    </w:lvl>
    <w:lvl w:ilvl="1" w:tplc="AFBE7866">
      <w:start w:val="1"/>
      <w:numFmt w:val="lowerLetter"/>
      <w:lvlText w:val="%2."/>
      <w:lvlJc w:val="left"/>
      <w:pPr>
        <w:ind w:left="1440" w:hanging="360"/>
      </w:pPr>
    </w:lvl>
    <w:lvl w:ilvl="2" w:tplc="710C472C">
      <w:start w:val="1"/>
      <w:numFmt w:val="lowerRoman"/>
      <w:lvlText w:val="%3."/>
      <w:lvlJc w:val="right"/>
      <w:pPr>
        <w:ind w:left="2160" w:hanging="180"/>
      </w:pPr>
    </w:lvl>
    <w:lvl w:ilvl="3" w:tplc="D706AC08">
      <w:start w:val="1"/>
      <w:numFmt w:val="decimal"/>
      <w:lvlText w:val="%4."/>
      <w:lvlJc w:val="left"/>
      <w:pPr>
        <w:ind w:left="2880" w:hanging="360"/>
      </w:pPr>
    </w:lvl>
    <w:lvl w:ilvl="4" w:tplc="220A6376">
      <w:start w:val="1"/>
      <w:numFmt w:val="lowerLetter"/>
      <w:lvlText w:val="%5."/>
      <w:lvlJc w:val="left"/>
      <w:pPr>
        <w:ind w:left="3600" w:hanging="360"/>
      </w:pPr>
    </w:lvl>
    <w:lvl w:ilvl="5" w:tplc="3C2A7A02">
      <w:start w:val="1"/>
      <w:numFmt w:val="lowerRoman"/>
      <w:lvlText w:val="%6."/>
      <w:lvlJc w:val="right"/>
      <w:pPr>
        <w:ind w:left="4320" w:hanging="180"/>
      </w:pPr>
    </w:lvl>
    <w:lvl w:ilvl="6" w:tplc="2F345862">
      <w:start w:val="1"/>
      <w:numFmt w:val="decimal"/>
      <w:lvlText w:val="%7."/>
      <w:lvlJc w:val="left"/>
      <w:pPr>
        <w:ind w:left="5040" w:hanging="360"/>
      </w:pPr>
    </w:lvl>
    <w:lvl w:ilvl="7" w:tplc="3E66612E">
      <w:start w:val="1"/>
      <w:numFmt w:val="lowerLetter"/>
      <w:lvlText w:val="%8."/>
      <w:lvlJc w:val="left"/>
      <w:pPr>
        <w:ind w:left="5760" w:hanging="360"/>
      </w:pPr>
    </w:lvl>
    <w:lvl w:ilvl="8" w:tplc="AFEEC0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A01"/>
    <w:multiLevelType w:val="hybridMultilevel"/>
    <w:tmpl w:val="FFFFFFFF"/>
    <w:lvl w:ilvl="0" w:tplc="5324DECA">
      <w:start w:val="1"/>
      <w:numFmt w:val="decimal"/>
      <w:lvlText w:val="%1."/>
      <w:lvlJc w:val="left"/>
      <w:pPr>
        <w:ind w:left="720" w:hanging="360"/>
      </w:pPr>
    </w:lvl>
    <w:lvl w:ilvl="1" w:tplc="8C82F5B0">
      <w:start w:val="1"/>
      <w:numFmt w:val="lowerLetter"/>
      <w:lvlText w:val="%2."/>
      <w:lvlJc w:val="left"/>
      <w:pPr>
        <w:ind w:left="1440" w:hanging="360"/>
      </w:pPr>
    </w:lvl>
    <w:lvl w:ilvl="2" w:tplc="F56CBE1C">
      <w:start w:val="1"/>
      <w:numFmt w:val="lowerRoman"/>
      <w:lvlText w:val="%3."/>
      <w:lvlJc w:val="right"/>
      <w:pPr>
        <w:ind w:left="2160" w:hanging="180"/>
      </w:pPr>
    </w:lvl>
    <w:lvl w:ilvl="3" w:tplc="BC187EF0">
      <w:start w:val="1"/>
      <w:numFmt w:val="decimal"/>
      <w:lvlText w:val="%4."/>
      <w:lvlJc w:val="left"/>
      <w:pPr>
        <w:ind w:left="2880" w:hanging="360"/>
      </w:pPr>
    </w:lvl>
    <w:lvl w:ilvl="4" w:tplc="50FA09A8">
      <w:start w:val="1"/>
      <w:numFmt w:val="lowerLetter"/>
      <w:lvlText w:val="%5."/>
      <w:lvlJc w:val="left"/>
      <w:pPr>
        <w:ind w:left="3600" w:hanging="360"/>
      </w:pPr>
    </w:lvl>
    <w:lvl w:ilvl="5" w:tplc="F4E8EDC2">
      <w:start w:val="1"/>
      <w:numFmt w:val="lowerRoman"/>
      <w:lvlText w:val="%6."/>
      <w:lvlJc w:val="right"/>
      <w:pPr>
        <w:ind w:left="4320" w:hanging="180"/>
      </w:pPr>
    </w:lvl>
    <w:lvl w:ilvl="6" w:tplc="D270C28A">
      <w:start w:val="1"/>
      <w:numFmt w:val="decimal"/>
      <w:lvlText w:val="%7."/>
      <w:lvlJc w:val="left"/>
      <w:pPr>
        <w:ind w:left="5040" w:hanging="360"/>
      </w:pPr>
    </w:lvl>
    <w:lvl w:ilvl="7" w:tplc="DC8092AE">
      <w:start w:val="1"/>
      <w:numFmt w:val="lowerLetter"/>
      <w:lvlText w:val="%8."/>
      <w:lvlJc w:val="left"/>
      <w:pPr>
        <w:ind w:left="5760" w:hanging="360"/>
      </w:pPr>
    </w:lvl>
    <w:lvl w:ilvl="8" w:tplc="B08677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533C"/>
    <w:multiLevelType w:val="hybridMultilevel"/>
    <w:tmpl w:val="FFFFFFFF"/>
    <w:lvl w:ilvl="0" w:tplc="EA7E8610">
      <w:start w:val="1"/>
      <w:numFmt w:val="decimal"/>
      <w:lvlText w:val="%1."/>
      <w:lvlJc w:val="left"/>
      <w:pPr>
        <w:ind w:left="720" w:hanging="360"/>
      </w:pPr>
    </w:lvl>
    <w:lvl w:ilvl="1" w:tplc="9C3C30AA">
      <w:start w:val="1"/>
      <w:numFmt w:val="lowerLetter"/>
      <w:lvlText w:val="%2."/>
      <w:lvlJc w:val="left"/>
      <w:pPr>
        <w:ind w:left="1440" w:hanging="360"/>
      </w:pPr>
    </w:lvl>
    <w:lvl w:ilvl="2" w:tplc="6B4A8826">
      <w:start w:val="1"/>
      <w:numFmt w:val="lowerRoman"/>
      <w:lvlText w:val="%3."/>
      <w:lvlJc w:val="right"/>
      <w:pPr>
        <w:ind w:left="2160" w:hanging="180"/>
      </w:pPr>
    </w:lvl>
    <w:lvl w:ilvl="3" w:tplc="8DA451E0">
      <w:start w:val="1"/>
      <w:numFmt w:val="decimal"/>
      <w:lvlText w:val="%4."/>
      <w:lvlJc w:val="left"/>
      <w:pPr>
        <w:ind w:left="2880" w:hanging="360"/>
      </w:pPr>
    </w:lvl>
    <w:lvl w:ilvl="4" w:tplc="5C160F42">
      <w:start w:val="1"/>
      <w:numFmt w:val="lowerLetter"/>
      <w:lvlText w:val="%5."/>
      <w:lvlJc w:val="left"/>
      <w:pPr>
        <w:ind w:left="3600" w:hanging="360"/>
      </w:pPr>
    </w:lvl>
    <w:lvl w:ilvl="5" w:tplc="A5AAF410">
      <w:start w:val="1"/>
      <w:numFmt w:val="lowerRoman"/>
      <w:lvlText w:val="%6."/>
      <w:lvlJc w:val="right"/>
      <w:pPr>
        <w:ind w:left="4320" w:hanging="180"/>
      </w:pPr>
    </w:lvl>
    <w:lvl w:ilvl="6" w:tplc="8F3A0878">
      <w:start w:val="1"/>
      <w:numFmt w:val="decimal"/>
      <w:lvlText w:val="%7."/>
      <w:lvlJc w:val="left"/>
      <w:pPr>
        <w:ind w:left="5040" w:hanging="360"/>
      </w:pPr>
    </w:lvl>
    <w:lvl w:ilvl="7" w:tplc="67BAC296">
      <w:start w:val="1"/>
      <w:numFmt w:val="lowerLetter"/>
      <w:lvlText w:val="%8."/>
      <w:lvlJc w:val="left"/>
      <w:pPr>
        <w:ind w:left="5760" w:hanging="360"/>
      </w:pPr>
    </w:lvl>
    <w:lvl w:ilvl="8" w:tplc="65306A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851F2"/>
    <w:multiLevelType w:val="hybridMultilevel"/>
    <w:tmpl w:val="FFFFFFFF"/>
    <w:lvl w:ilvl="0" w:tplc="FBDCE1EE">
      <w:start w:val="1"/>
      <w:numFmt w:val="decimal"/>
      <w:lvlText w:val="%1."/>
      <w:lvlJc w:val="left"/>
      <w:pPr>
        <w:ind w:left="720" w:hanging="360"/>
      </w:pPr>
    </w:lvl>
    <w:lvl w:ilvl="1" w:tplc="ED7E786E">
      <w:start w:val="1"/>
      <w:numFmt w:val="lowerLetter"/>
      <w:lvlText w:val="%2."/>
      <w:lvlJc w:val="left"/>
      <w:pPr>
        <w:ind w:left="1440" w:hanging="360"/>
      </w:pPr>
    </w:lvl>
    <w:lvl w:ilvl="2" w:tplc="77BCE5DC">
      <w:start w:val="1"/>
      <w:numFmt w:val="lowerRoman"/>
      <w:lvlText w:val="%3."/>
      <w:lvlJc w:val="right"/>
      <w:pPr>
        <w:ind w:left="2160" w:hanging="180"/>
      </w:pPr>
    </w:lvl>
    <w:lvl w:ilvl="3" w:tplc="B0A8A34A">
      <w:start w:val="1"/>
      <w:numFmt w:val="decimal"/>
      <w:lvlText w:val="%4."/>
      <w:lvlJc w:val="left"/>
      <w:pPr>
        <w:ind w:left="2880" w:hanging="360"/>
      </w:pPr>
    </w:lvl>
    <w:lvl w:ilvl="4" w:tplc="C7DE08CA">
      <w:start w:val="1"/>
      <w:numFmt w:val="lowerLetter"/>
      <w:lvlText w:val="%5."/>
      <w:lvlJc w:val="left"/>
      <w:pPr>
        <w:ind w:left="3600" w:hanging="360"/>
      </w:pPr>
    </w:lvl>
    <w:lvl w:ilvl="5" w:tplc="67D0195A">
      <w:start w:val="1"/>
      <w:numFmt w:val="lowerRoman"/>
      <w:lvlText w:val="%6."/>
      <w:lvlJc w:val="right"/>
      <w:pPr>
        <w:ind w:left="4320" w:hanging="180"/>
      </w:pPr>
    </w:lvl>
    <w:lvl w:ilvl="6" w:tplc="F2DA2D0C">
      <w:start w:val="1"/>
      <w:numFmt w:val="decimal"/>
      <w:lvlText w:val="%7."/>
      <w:lvlJc w:val="left"/>
      <w:pPr>
        <w:ind w:left="5040" w:hanging="360"/>
      </w:pPr>
    </w:lvl>
    <w:lvl w:ilvl="7" w:tplc="AE36C4C8">
      <w:start w:val="1"/>
      <w:numFmt w:val="lowerLetter"/>
      <w:lvlText w:val="%8."/>
      <w:lvlJc w:val="left"/>
      <w:pPr>
        <w:ind w:left="5760" w:hanging="360"/>
      </w:pPr>
    </w:lvl>
    <w:lvl w:ilvl="8" w:tplc="E1DA14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1019E"/>
    <w:multiLevelType w:val="hybridMultilevel"/>
    <w:tmpl w:val="FFFFFFFF"/>
    <w:lvl w:ilvl="0" w:tplc="54163132">
      <w:start w:val="1"/>
      <w:numFmt w:val="decimal"/>
      <w:lvlText w:val="%1."/>
      <w:lvlJc w:val="left"/>
      <w:pPr>
        <w:ind w:left="720" w:hanging="360"/>
      </w:pPr>
    </w:lvl>
    <w:lvl w:ilvl="1" w:tplc="CDCED0A8">
      <w:start w:val="1"/>
      <w:numFmt w:val="lowerLetter"/>
      <w:lvlText w:val="%2."/>
      <w:lvlJc w:val="left"/>
      <w:pPr>
        <w:ind w:left="1440" w:hanging="360"/>
      </w:pPr>
    </w:lvl>
    <w:lvl w:ilvl="2" w:tplc="77568A28">
      <w:start w:val="1"/>
      <w:numFmt w:val="lowerRoman"/>
      <w:lvlText w:val="%3."/>
      <w:lvlJc w:val="right"/>
      <w:pPr>
        <w:ind w:left="2160" w:hanging="180"/>
      </w:pPr>
    </w:lvl>
    <w:lvl w:ilvl="3" w:tplc="A2286F26">
      <w:start w:val="1"/>
      <w:numFmt w:val="decimal"/>
      <w:lvlText w:val="%4."/>
      <w:lvlJc w:val="left"/>
      <w:pPr>
        <w:ind w:left="2880" w:hanging="360"/>
      </w:pPr>
    </w:lvl>
    <w:lvl w:ilvl="4" w:tplc="7DA478E8">
      <w:start w:val="1"/>
      <w:numFmt w:val="lowerLetter"/>
      <w:lvlText w:val="%5."/>
      <w:lvlJc w:val="left"/>
      <w:pPr>
        <w:ind w:left="3600" w:hanging="360"/>
      </w:pPr>
    </w:lvl>
    <w:lvl w:ilvl="5" w:tplc="DBB8CA56">
      <w:start w:val="1"/>
      <w:numFmt w:val="lowerRoman"/>
      <w:lvlText w:val="%6."/>
      <w:lvlJc w:val="right"/>
      <w:pPr>
        <w:ind w:left="4320" w:hanging="180"/>
      </w:pPr>
    </w:lvl>
    <w:lvl w:ilvl="6" w:tplc="DAF6C704">
      <w:start w:val="1"/>
      <w:numFmt w:val="decimal"/>
      <w:lvlText w:val="%7."/>
      <w:lvlJc w:val="left"/>
      <w:pPr>
        <w:ind w:left="5040" w:hanging="360"/>
      </w:pPr>
    </w:lvl>
    <w:lvl w:ilvl="7" w:tplc="66A66372">
      <w:start w:val="1"/>
      <w:numFmt w:val="lowerLetter"/>
      <w:lvlText w:val="%8."/>
      <w:lvlJc w:val="left"/>
      <w:pPr>
        <w:ind w:left="5760" w:hanging="360"/>
      </w:pPr>
    </w:lvl>
    <w:lvl w:ilvl="8" w:tplc="68E6B4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016F9"/>
    <w:multiLevelType w:val="hybridMultilevel"/>
    <w:tmpl w:val="FFFFFFFF"/>
    <w:lvl w:ilvl="0" w:tplc="1DEE932A">
      <w:start w:val="1"/>
      <w:numFmt w:val="decimal"/>
      <w:lvlText w:val="%1."/>
      <w:lvlJc w:val="left"/>
      <w:pPr>
        <w:ind w:left="720" w:hanging="360"/>
      </w:pPr>
    </w:lvl>
    <w:lvl w:ilvl="1" w:tplc="46F0D970">
      <w:start w:val="1"/>
      <w:numFmt w:val="lowerLetter"/>
      <w:lvlText w:val="%2."/>
      <w:lvlJc w:val="left"/>
      <w:pPr>
        <w:ind w:left="1440" w:hanging="360"/>
      </w:pPr>
    </w:lvl>
    <w:lvl w:ilvl="2" w:tplc="2F1EDC60">
      <w:start w:val="1"/>
      <w:numFmt w:val="lowerRoman"/>
      <w:lvlText w:val="%3."/>
      <w:lvlJc w:val="right"/>
      <w:pPr>
        <w:ind w:left="2160" w:hanging="180"/>
      </w:pPr>
    </w:lvl>
    <w:lvl w:ilvl="3" w:tplc="C99E427A">
      <w:start w:val="1"/>
      <w:numFmt w:val="decimal"/>
      <w:lvlText w:val="%4."/>
      <w:lvlJc w:val="left"/>
      <w:pPr>
        <w:ind w:left="2880" w:hanging="360"/>
      </w:pPr>
    </w:lvl>
    <w:lvl w:ilvl="4" w:tplc="CE4CDA90">
      <w:start w:val="1"/>
      <w:numFmt w:val="lowerLetter"/>
      <w:lvlText w:val="%5."/>
      <w:lvlJc w:val="left"/>
      <w:pPr>
        <w:ind w:left="3600" w:hanging="360"/>
      </w:pPr>
    </w:lvl>
    <w:lvl w:ilvl="5" w:tplc="7E562C3A">
      <w:start w:val="1"/>
      <w:numFmt w:val="lowerRoman"/>
      <w:lvlText w:val="%6."/>
      <w:lvlJc w:val="right"/>
      <w:pPr>
        <w:ind w:left="4320" w:hanging="180"/>
      </w:pPr>
    </w:lvl>
    <w:lvl w:ilvl="6" w:tplc="2C868F1C">
      <w:start w:val="1"/>
      <w:numFmt w:val="decimal"/>
      <w:lvlText w:val="%7."/>
      <w:lvlJc w:val="left"/>
      <w:pPr>
        <w:ind w:left="5040" w:hanging="360"/>
      </w:pPr>
    </w:lvl>
    <w:lvl w:ilvl="7" w:tplc="9418F814">
      <w:start w:val="1"/>
      <w:numFmt w:val="lowerLetter"/>
      <w:lvlText w:val="%8."/>
      <w:lvlJc w:val="left"/>
      <w:pPr>
        <w:ind w:left="5760" w:hanging="360"/>
      </w:pPr>
    </w:lvl>
    <w:lvl w:ilvl="8" w:tplc="9D9CFA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F09C0"/>
    <w:multiLevelType w:val="hybridMultilevel"/>
    <w:tmpl w:val="FFFFFFFF"/>
    <w:lvl w:ilvl="0" w:tplc="5824EE4E">
      <w:start w:val="1"/>
      <w:numFmt w:val="decimal"/>
      <w:lvlText w:val="%1."/>
      <w:lvlJc w:val="left"/>
      <w:pPr>
        <w:ind w:left="720" w:hanging="360"/>
      </w:pPr>
    </w:lvl>
    <w:lvl w:ilvl="1" w:tplc="A680E754">
      <w:start w:val="1"/>
      <w:numFmt w:val="lowerLetter"/>
      <w:lvlText w:val="%2."/>
      <w:lvlJc w:val="left"/>
      <w:pPr>
        <w:ind w:left="1440" w:hanging="360"/>
      </w:pPr>
    </w:lvl>
    <w:lvl w:ilvl="2" w:tplc="206A0652">
      <w:start w:val="1"/>
      <w:numFmt w:val="lowerRoman"/>
      <w:lvlText w:val="%3."/>
      <w:lvlJc w:val="right"/>
      <w:pPr>
        <w:ind w:left="2160" w:hanging="180"/>
      </w:pPr>
    </w:lvl>
    <w:lvl w:ilvl="3" w:tplc="D368D61A">
      <w:start w:val="1"/>
      <w:numFmt w:val="decimal"/>
      <w:lvlText w:val="%4."/>
      <w:lvlJc w:val="left"/>
      <w:pPr>
        <w:ind w:left="2880" w:hanging="360"/>
      </w:pPr>
    </w:lvl>
    <w:lvl w:ilvl="4" w:tplc="61D0FE4E">
      <w:start w:val="1"/>
      <w:numFmt w:val="lowerLetter"/>
      <w:lvlText w:val="%5."/>
      <w:lvlJc w:val="left"/>
      <w:pPr>
        <w:ind w:left="3600" w:hanging="360"/>
      </w:pPr>
    </w:lvl>
    <w:lvl w:ilvl="5" w:tplc="AB1C0436">
      <w:start w:val="1"/>
      <w:numFmt w:val="lowerRoman"/>
      <w:lvlText w:val="%6."/>
      <w:lvlJc w:val="right"/>
      <w:pPr>
        <w:ind w:left="4320" w:hanging="180"/>
      </w:pPr>
    </w:lvl>
    <w:lvl w:ilvl="6" w:tplc="F2CC1CFA">
      <w:start w:val="1"/>
      <w:numFmt w:val="decimal"/>
      <w:lvlText w:val="%7."/>
      <w:lvlJc w:val="left"/>
      <w:pPr>
        <w:ind w:left="5040" w:hanging="360"/>
      </w:pPr>
    </w:lvl>
    <w:lvl w:ilvl="7" w:tplc="E3283374">
      <w:start w:val="1"/>
      <w:numFmt w:val="lowerLetter"/>
      <w:lvlText w:val="%8."/>
      <w:lvlJc w:val="left"/>
      <w:pPr>
        <w:ind w:left="5760" w:hanging="360"/>
      </w:pPr>
    </w:lvl>
    <w:lvl w:ilvl="8" w:tplc="45E020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17340"/>
    <w:multiLevelType w:val="hybridMultilevel"/>
    <w:tmpl w:val="FFFFFFFF"/>
    <w:lvl w:ilvl="0" w:tplc="59384426">
      <w:start w:val="1"/>
      <w:numFmt w:val="decimal"/>
      <w:lvlText w:val="%1."/>
      <w:lvlJc w:val="left"/>
      <w:pPr>
        <w:ind w:left="720" w:hanging="360"/>
      </w:pPr>
    </w:lvl>
    <w:lvl w:ilvl="1" w:tplc="DFC08C6A">
      <w:start w:val="1"/>
      <w:numFmt w:val="lowerLetter"/>
      <w:lvlText w:val="%2."/>
      <w:lvlJc w:val="left"/>
      <w:pPr>
        <w:ind w:left="1440" w:hanging="360"/>
      </w:pPr>
    </w:lvl>
    <w:lvl w:ilvl="2" w:tplc="68724AEA">
      <w:start w:val="1"/>
      <w:numFmt w:val="lowerRoman"/>
      <w:lvlText w:val="%3."/>
      <w:lvlJc w:val="right"/>
      <w:pPr>
        <w:ind w:left="2160" w:hanging="180"/>
      </w:pPr>
    </w:lvl>
    <w:lvl w:ilvl="3" w:tplc="8B9C74D6">
      <w:start w:val="1"/>
      <w:numFmt w:val="decimal"/>
      <w:lvlText w:val="%4."/>
      <w:lvlJc w:val="left"/>
      <w:pPr>
        <w:ind w:left="2880" w:hanging="360"/>
      </w:pPr>
    </w:lvl>
    <w:lvl w:ilvl="4" w:tplc="C22CB252">
      <w:start w:val="1"/>
      <w:numFmt w:val="lowerLetter"/>
      <w:lvlText w:val="%5."/>
      <w:lvlJc w:val="left"/>
      <w:pPr>
        <w:ind w:left="3600" w:hanging="360"/>
      </w:pPr>
    </w:lvl>
    <w:lvl w:ilvl="5" w:tplc="617E86F2">
      <w:start w:val="1"/>
      <w:numFmt w:val="lowerRoman"/>
      <w:lvlText w:val="%6."/>
      <w:lvlJc w:val="right"/>
      <w:pPr>
        <w:ind w:left="4320" w:hanging="180"/>
      </w:pPr>
    </w:lvl>
    <w:lvl w:ilvl="6" w:tplc="7AB27F7A">
      <w:start w:val="1"/>
      <w:numFmt w:val="decimal"/>
      <w:lvlText w:val="%7."/>
      <w:lvlJc w:val="left"/>
      <w:pPr>
        <w:ind w:left="5040" w:hanging="360"/>
      </w:pPr>
    </w:lvl>
    <w:lvl w:ilvl="7" w:tplc="EC1EC67A">
      <w:start w:val="1"/>
      <w:numFmt w:val="lowerLetter"/>
      <w:lvlText w:val="%8."/>
      <w:lvlJc w:val="left"/>
      <w:pPr>
        <w:ind w:left="5760" w:hanging="360"/>
      </w:pPr>
    </w:lvl>
    <w:lvl w:ilvl="8" w:tplc="DB8E89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60862"/>
    <w:multiLevelType w:val="hybridMultilevel"/>
    <w:tmpl w:val="FFFFFFFF"/>
    <w:lvl w:ilvl="0" w:tplc="94AC02FC">
      <w:start w:val="1"/>
      <w:numFmt w:val="decimal"/>
      <w:lvlText w:val="%1."/>
      <w:lvlJc w:val="left"/>
      <w:pPr>
        <w:ind w:left="720" w:hanging="360"/>
      </w:pPr>
    </w:lvl>
    <w:lvl w:ilvl="1" w:tplc="BFE2E89C">
      <w:start w:val="1"/>
      <w:numFmt w:val="lowerLetter"/>
      <w:lvlText w:val="%2."/>
      <w:lvlJc w:val="left"/>
      <w:pPr>
        <w:ind w:left="1440" w:hanging="360"/>
      </w:pPr>
    </w:lvl>
    <w:lvl w:ilvl="2" w:tplc="5D9696E4">
      <w:start w:val="1"/>
      <w:numFmt w:val="lowerRoman"/>
      <w:lvlText w:val="%3."/>
      <w:lvlJc w:val="right"/>
      <w:pPr>
        <w:ind w:left="2160" w:hanging="180"/>
      </w:pPr>
    </w:lvl>
    <w:lvl w:ilvl="3" w:tplc="166CA700">
      <w:start w:val="1"/>
      <w:numFmt w:val="decimal"/>
      <w:lvlText w:val="%4."/>
      <w:lvlJc w:val="left"/>
      <w:pPr>
        <w:ind w:left="2880" w:hanging="360"/>
      </w:pPr>
    </w:lvl>
    <w:lvl w:ilvl="4" w:tplc="2B96902C">
      <w:start w:val="1"/>
      <w:numFmt w:val="lowerLetter"/>
      <w:lvlText w:val="%5."/>
      <w:lvlJc w:val="left"/>
      <w:pPr>
        <w:ind w:left="3600" w:hanging="360"/>
      </w:pPr>
    </w:lvl>
    <w:lvl w:ilvl="5" w:tplc="62CED480">
      <w:start w:val="1"/>
      <w:numFmt w:val="lowerRoman"/>
      <w:lvlText w:val="%6."/>
      <w:lvlJc w:val="right"/>
      <w:pPr>
        <w:ind w:left="4320" w:hanging="180"/>
      </w:pPr>
    </w:lvl>
    <w:lvl w:ilvl="6" w:tplc="B83A312E">
      <w:start w:val="1"/>
      <w:numFmt w:val="decimal"/>
      <w:lvlText w:val="%7."/>
      <w:lvlJc w:val="left"/>
      <w:pPr>
        <w:ind w:left="5040" w:hanging="360"/>
      </w:pPr>
    </w:lvl>
    <w:lvl w:ilvl="7" w:tplc="143A37C2">
      <w:start w:val="1"/>
      <w:numFmt w:val="lowerLetter"/>
      <w:lvlText w:val="%8."/>
      <w:lvlJc w:val="left"/>
      <w:pPr>
        <w:ind w:left="5760" w:hanging="360"/>
      </w:pPr>
    </w:lvl>
    <w:lvl w:ilvl="8" w:tplc="7714A06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6797F"/>
    <w:multiLevelType w:val="hybridMultilevel"/>
    <w:tmpl w:val="FFFFFFFF"/>
    <w:lvl w:ilvl="0" w:tplc="A0BCE04A">
      <w:start w:val="1"/>
      <w:numFmt w:val="decimal"/>
      <w:lvlText w:val="%1."/>
      <w:lvlJc w:val="left"/>
      <w:pPr>
        <w:ind w:left="720" w:hanging="360"/>
      </w:pPr>
    </w:lvl>
    <w:lvl w:ilvl="1" w:tplc="2894047A">
      <w:start w:val="1"/>
      <w:numFmt w:val="lowerLetter"/>
      <w:lvlText w:val="%2."/>
      <w:lvlJc w:val="left"/>
      <w:pPr>
        <w:ind w:left="1440" w:hanging="360"/>
      </w:pPr>
    </w:lvl>
    <w:lvl w:ilvl="2" w:tplc="3A72B276">
      <w:start w:val="1"/>
      <w:numFmt w:val="lowerRoman"/>
      <w:lvlText w:val="%3."/>
      <w:lvlJc w:val="right"/>
      <w:pPr>
        <w:ind w:left="2160" w:hanging="180"/>
      </w:pPr>
    </w:lvl>
    <w:lvl w:ilvl="3" w:tplc="F888159C">
      <w:start w:val="1"/>
      <w:numFmt w:val="decimal"/>
      <w:lvlText w:val="%4."/>
      <w:lvlJc w:val="left"/>
      <w:pPr>
        <w:ind w:left="2880" w:hanging="360"/>
      </w:pPr>
    </w:lvl>
    <w:lvl w:ilvl="4" w:tplc="6AF6E654">
      <w:start w:val="1"/>
      <w:numFmt w:val="lowerLetter"/>
      <w:lvlText w:val="%5."/>
      <w:lvlJc w:val="left"/>
      <w:pPr>
        <w:ind w:left="3600" w:hanging="360"/>
      </w:pPr>
    </w:lvl>
    <w:lvl w:ilvl="5" w:tplc="D340BEF6">
      <w:start w:val="1"/>
      <w:numFmt w:val="lowerRoman"/>
      <w:lvlText w:val="%6."/>
      <w:lvlJc w:val="right"/>
      <w:pPr>
        <w:ind w:left="4320" w:hanging="180"/>
      </w:pPr>
    </w:lvl>
    <w:lvl w:ilvl="6" w:tplc="6D2A7850">
      <w:start w:val="1"/>
      <w:numFmt w:val="decimal"/>
      <w:lvlText w:val="%7."/>
      <w:lvlJc w:val="left"/>
      <w:pPr>
        <w:ind w:left="5040" w:hanging="360"/>
      </w:pPr>
    </w:lvl>
    <w:lvl w:ilvl="7" w:tplc="2DDA8C9E">
      <w:start w:val="1"/>
      <w:numFmt w:val="lowerLetter"/>
      <w:lvlText w:val="%8."/>
      <w:lvlJc w:val="left"/>
      <w:pPr>
        <w:ind w:left="5760" w:hanging="360"/>
      </w:pPr>
    </w:lvl>
    <w:lvl w:ilvl="8" w:tplc="14E6FB8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F3AC4"/>
    <w:multiLevelType w:val="hybridMultilevel"/>
    <w:tmpl w:val="FFFFFFFF"/>
    <w:lvl w:ilvl="0" w:tplc="6DD8576C">
      <w:start w:val="1"/>
      <w:numFmt w:val="decimal"/>
      <w:lvlText w:val="%1."/>
      <w:lvlJc w:val="left"/>
      <w:pPr>
        <w:ind w:left="720" w:hanging="360"/>
      </w:pPr>
    </w:lvl>
    <w:lvl w:ilvl="1" w:tplc="60309810">
      <w:start w:val="1"/>
      <w:numFmt w:val="lowerLetter"/>
      <w:lvlText w:val="%2."/>
      <w:lvlJc w:val="left"/>
      <w:pPr>
        <w:ind w:left="1440" w:hanging="360"/>
      </w:pPr>
    </w:lvl>
    <w:lvl w:ilvl="2" w:tplc="1C042DF8">
      <w:start w:val="1"/>
      <w:numFmt w:val="lowerRoman"/>
      <w:lvlText w:val="%3."/>
      <w:lvlJc w:val="right"/>
      <w:pPr>
        <w:ind w:left="2160" w:hanging="180"/>
      </w:pPr>
    </w:lvl>
    <w:lvl w:ilvl="3" w:tplc="D7569AE8">
      <w:start w:val="1"/>
      <w:numFmt w:val="decimal"/>
      <w:lvlText w:val="%4."/>
      <w:lvlJc w:val="left"/>
      <w:pPr>
        <w:ind w:left="2880" w:hanging="360"/>
      </w:pPr>
    </w:lvl>
    <w:lvl w:ilvl="4" w:tplc="4F6659FC">
      <w:start w:val="1"/>
      <w:numFmt w:val="lowerLetter"/>
      <w:lvlText w:val="%5."/>
      <w:lvlJc w:val="left"/>
      <w:pPr>
        <w:ind w:left="3600" w:hanging="360"/>
      </w:pPr>
    </w:lvl>
    <w:lvl w:ilvl="5" w:tplc="97B20838">
      <w:start w:val="1"/>
      <w:numFmt w:val="lowerRoman"/>
      <w:lvlText w:val="%6."/>
      <w:lvlJc w:val="right"/>
      <w:pPr>
        <w:ind w:left="4320" w:hanging="180"/>
      </w:pPr>
    </w:lvl>
    <w:lvl w:ilvl="6" w:tplc="8C8C81F6">
      <w:start w:val="1"/>
      <w:numFmt w:val="decimal"/>
      <w:lvlText w:val="%7."/>
      <w:lvlJc w:val="left"/>
      <w:pPr>
        <w:ind w:left="5040" w:hanging="360"/>
      </w:pPr>
    </w:lvl>
    <w:lvl w:ilvl="7" w:tplc="51D0F840">
      <w:start w:val="1"/>
      <w:numFmt w:val="lowerLetter"/>
      <w:lvlText w:val="%8."/>
      <w:lvlJc w:val="left"/>
      <w:pPr>
        <w:ind w:left="5760" w:hanging="360"/>
      </w:pPr>
    </w:lvl>
    <w:lvl w:ilvl="8" w:tplc="5A64281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C7C38"/>
    <w:multiLevelType w:val="hybridMultilevel"/>
    <w:tmpl w:val="FFFFFFFF"/>
    <w:lvl w:ilvl="0" w:tplc="85DE29CC">
      <w:start w:val="1"/>
      <w:numFmt w:val="decimal"/>
      <w:lvlText w:val="%1."/>
      <w:lvlJc w:val="left"/>
      <w:pPr>
        <w:ind w:left="720" w:hanging="360"/>
      </w:pPr>
    </w:lvl>
    <w:lvl w:ilvl="1" w:tplc="BA500180">
      <w:start w:val="1"/>
      <w:numFmt w:val="lowerLetter"/>
      <w:lvlText w:val="%2."/>
      <w:lvlJc w:val="left"/>
      <w:pPr>
        <w:ind w:left="1440" w:hanging="360"/>
      </w:pPr>
    </w:lvl>
    <w:lvl w:ilvl="2" w:tplc="DF3CC39E">
      <w:start w:val="1"/>
      <w:numFmt w:val="lowerRoman"/>
      <w:lvlText w:val="%3."/>
      <w:lvlJc w:val="right"/>
      <w:pPr>
        <w:ind w:left="2160" w:hanging="180"/>
      </w:pPr>
    </w:lvl>
    <w:lvl w:ilvl="3" w:tplc="10946172">
      <w:start w:val="1"/>
      <w:numFmt w:val="decimal"/>
      <w:lvlText w:val="%4."/>
      <w:lvlJc w:val="left"/>
      <w:pPr>
        <w:ind w:left="2880" w:hanging="360"/>
      </w:pPr>
    </w:lvl>
    <w:lvl w:ilvl="4" w:tplc="EDDCA704">
      <w:start w:val="1"/>
      <w:numFmt w:val="lowerLetter"/>
      <w:lvlText w:val="%5."/>
      <w:lvlJc w:val="left"/>
      <w:pPr>
        <w:ind w:left="3600" w:hanging="360"/>
      </w:pPr>
    </w:lvl>
    <w:lvl w:ilvl="5" w:tplc="E18410CE">
      <w:start w:val="1"/>
      <w:numFmt w:val="lowerRoman"/>
      <w:lvlText w:val="%6."/>
      <w:lvlJc w:val="right"/>
      <w:pPr>
        <w:ind w:left="4320" w:hanging="180"/>
      </w:pPr>
    </w:lvl>
    <w:lvl w:ilvl="6" w:tplc="21AAC788">
      <w:start w:val="1"/>
      <w:numFmt w:val="decimal"/>
      <w:lvlText w:val="%7."/>
      <w:lvlJc w:val="left"/>
      <w:pPr>
        <w:ind w:left="5040" w:hanging="360"/>
      </w:pPr>
    </w:lvl>
    <w:lvl w:ilvl="7" w:tplc="4A2AA52E">
      <w:start w:val="1"/>
      <w:numFmt w:val="lowerLetter"/>
      <w:lvlText w:val="%8."/>
      <w:lvlJc w:val="left"/>
      <w:pPr>
        <w:ind w:left="5760" w:hanging="360"/>
      </w:pPr>
    </w:lvl>
    <w:lvl w:ilvl="8" w:tplc="4F0A8C6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A2AD1"/>
    <w:multiLevelType w:val="hybridMultilevel"/>
    <w:tmpl w:val="FFFFFFFF"/>
    <w:lvl w:ilvl="0" w:tplc="9766AAD8">
      <w:start w:val="1"/>
      <w:numFmt w:val="decimal"/>
      <w:lvlText w:val="%1."/>
      <w:lvlJc w:val="left"/>
      <w:pPr>
        <w:ind w:left="720" w:hanging="360"/>
      </w:pPr>
    </w:lvl>
    <w:lvl w:ilvl="1" w:tplc="9DD80B42">
      <w:start w:val="1"/>
      <w:numFmt w:val="lowerLetter"/>
      <w:lvlText w:val="%2."/>
      <w:lvlJc w:val="left"/>
      <w:pPr>
        <w:ind w:left="1440" w:hanging="360"/>
      </w:pPr>
    </w:lvl>
    <w:lvl w:ilvl="2" w:tplc="66F2DF3A">
      <w:start w:val="1"/>
      <w:numFmt w:val="lowerRoman"/>
      <w:lvlText w:val="%3."/>
      <w:lvlJc w:val="right"/>
      <w:pPr>
        <w:ind w:left="2160" w:hanging="180"/>
      </w:pPr>
    </w:lvl>
    <w:lvl w:ilvl="3" w:tplc="5F98B4EA">
      <w:start w:val="1"/>
      <w:numFmt w:val="decimal"/>
      <w:lvlText w:val="%4."/>
      <w:lvlJc w:val="left"/>
      <w:pPr>
        <w:ind w:left="2880" w:hanging="360"/>
      </w:pPr>
    </w:lvl>
    <w:lvl w:ilvl="4" w:tplc="12580DFE">
      <w:start w:val="1"/>
      <w:numFmt w:val="lowerLetter"/>
      <w:lvlText w:val="%5."/>
      <w:lvlJc w:val="left"/>
      <w:pPr>
        <w:ind w:left="3600" w:hanging="360"/>
      </w:pPr>
    </w:lvl>
    <w:lvl w:ilvl="5" w:tplc="39E0C804">
      <w:start w:val="1"/>
      <w:numFmt w:val="lowerRoman"/>
      <w:lvlText w:val="%6."/>
      <w:lvlJc w:val="right"/>
      <w:pPr>
        <w:ind w:left="4320" w:hanging="180"/>
      </w:pPr>
    </w:lvl>
    <w:lvl w:ilvl="6" w:tplc="ED5A309E">
      <w:start w:val="1"/>
      <w:numFmt w:val="decimal"/>
      <w:lvlText w:val="%7."/>
      <w:lvlJc w:val="left"/>
      <w:pPr>
        <w:ind w:left="5040" w:hanging="360"/>
      </w:pPr>
    </w:lvl>
    <w:lvl w:ilvl="7" w:tplc="7324967A">
      <w:start w:val="1"/>
      <w:numFmt w:val="lowerLetter"/>
      <w:lvlText w:val="%8."/>
      <w:lvlJc w:val="left"/>
      <w:pPr>
        <w:ind w:left="5760" w:hanging="360"/>
      </w:pPr>
    </w:lvl>
    <w:lvl w:ilvl="8" w:tplc="683A0F1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355C8"/>
    <w:multiLevelType w:val="hybridMultilevel"/>
    <w:tmpl w:val="FFFFFFFF"/>
    <w:lvl w:ilvl="0" w:tplc="3D2ABE90">
      <w:start w:val="1"/>
      <w:numFmt w:val="decimal"/>
      <w:lvlText w:val="%1."/>
      <w:lvlJc w:val="left"/>
      <w:pPr>
        <w:ind w:left="720" w:hanging="360"/>
      </w:pPr>
    </w:lvl>
    <w:lvl w:ilvl="1" w:tplc="12AA4918">
      <w:start w:val="1"/>
      <w:numFmt w:val="lowerLetter"/>
      <w:lvlText w:val="%2."/>
      <w:lvlJc w:val="left"/>
      <w:pPr>
        <w:ind w:left="1440" w:hanging="360"/>
      </w:pPr>
    </w:lvl>
    <w:lvl w:ilvl="2" w:tplc="9D1019DA">
      <w:start w:val="1"/>
      <w:numFmt w:val="lowerRoman"/>
      <w:lvlText w:val="%3."/>
      <w:lvlJc w:val="right"/>
      <w:pPr>
        <w:ind w:left="2160" w:hanging="180"/>
      </w:pPr>
    </w:lvl>
    <w:lvl w:ilvl="3" w:tplc="2840920C">
      <w:start w:val="1"/>
      <w:numFmt w:val="decimal"/>
      <w:lvlText w:val="%4."/>
      <w:lvlJc w:val="left"/>
      <w:pPr>
        <w:ind w:left="2880" w:hanging="360"/>
      </w:pPr>
    </w:lvl>
    <w:lvl w:ilvl="4" w:tplc="4E50B904">
      <w:start w:val="1"/>
      <w:numFmt w:val="lowerLetter"/>
      <w:lvlText w:val="%5."/>
      <w:lvlJc w:val="left"/>
      <w:pPr>
        <w:ind w:left="3600" w:hanging="360"/>
      </w:pPr>
    </w:lvl>
    <w:lvl w:ilvl="5" w:tplc="77625EB8">
      <w:start w:val="1"/>
      <w:numFmt w:val="lowerRoman"/>
      <w:lvlText w:val="%6."/>
      <w:lvlJc w:val="right"/>
      <w:pPr>
        <w:ind w:left="4320" w:hanging="180"/>
      </w:pPr>
    </w:lvl>
    <w:lvl w:ilvl="6" w:tplc="21DA1920">
      <w:start w:val="1"/>
      <w:numFmt w:val="decimal"/>
      <w:lvlText w:val="%7."/>
      <w:lvlJc w:val="left"/>
      <w:pPr>
        <w:ind w:left="5040" w:hanging="360"/>
      </w:pPr>
    </w:lvl>
    <w:lvl w:ilvl="7" w:tplc="432434D8">
      <w:start w:val="1"/>
      <w:numFmt w:val="lowerLetter"/>
      <w:lvlText w:val="%8."/>
      <w:lvlJc w:val="left"/>
      <w:pPr>
        <w:ind w:left="5760" w:hanging="360"/>
      </w:pPr>
    </w:lvl>
    <w:lvl w:ilvl="8" w:tplc="9B76669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14386"/>
    <w:multiLevelType w:val="hybridMultilevel"/>
    <w:tmpl w:val="FFFFFFFF"/>
    <w:lvl w:ilvl="0" w:tplc="42CC036C">
      <w:start w:val="1"/>
      <w:numFmt w:val="decimal"/>
      <w:lvlText w:val="%1."/>
      <w:lvlJc w:val="left"/>
      <w:pPr>
        <w:ind w:left="720" w:hanging="360"/>
      </w:pPr>
    </w:lvl>
    <w:lvl w:ilvl="1" w:tplc="B7DAAA3E">
      <w:start w:val="1"/>
      <w:numFmt w:val="lowerLetter"/>
      <w:lvlText w:val="%2."/>
      <w:lvlJc w:val="left"/>
      <w:pPr>
        <w:ind w:left="1440" w:hanging="360"/>
      </w:pPr>
    </w:lvl>
    <w:lvl w:ilvl="2" w:tplc="8D94F408">
      <w:start w:val="1"/>
      <w:numFmt w:val="lowerRoman"/>
      <w:lvlText w:val="%3."/>
      <w:lvlJc w:val="right"/>
      <w:pPr>
        <w:ind w:left="2160" w:hanging="180"/>
      </w:pPr>
    </w:lvl>
    <w:lvl w:ilvl="3" w:tplc="860E5A04">
      <w:start w:val="1"/>
      <w:numFmt w:val="decimal"/>
      <w:lvlText w:val="%4."/>
      <w:lvlJc w:val="left"/>
      <w:pPr>
        <w:ind w:left="2880" w:hanging="360"/>
      </w:pPr>
    </w:lvl>
    <w:lvl w:ilvl="4" w:tplc="C116E4B0">
      <w:start w:val="1"/>
      <w:numFmt w:val="lowerLetter"/>
      <w:lvlText w:val="%5."/>
      <w:lvlJc w:val="left"/>
      <w:pPr>
        <w:ind w:left="3600" w:hanging="360"/>
      </w:pPr>
    </w:lvl>
    <w:lvl w:ilvl="5" w:tplc="FA2069B8">
      <w:start w:val="1"/>
      <w:numFmt w:val="lowerRoman"/>
      <w:lvlText w:val="%6."/>
      <w:lvlJc w:val="right"/>
      <w:pPr>
        <w:ind w:left="4320" w:hanging="180"/>
      </w:pPr>
    </w:lvl>
    <w:lvl w:ilvl="6" w:tplc="40F448DA">
      <w:start w:val="1"/>
      <w:numFmt w:val="decimal"/>
      <w:lvlText w:val="%7."/>
      <w:lvlJc w:val="left"/>
      <w:pPr>
        <w:ind w:left="5040" w:hanging="360"/>
      </w:pPr>
    </w:lvl>
    <w:lvl w:ilvl="7" w:tplc="29EE1C5A">
      <w:start w:val="1"/>
      <w:numFmt w:val="lowerLetter"/>
      <w:lvlText w:val="%8."/>
      <w:lvlJc w:val="left"/>
      <w:pPr>
        <w:ind w:left="5760" w:hanging="360"/>
      </w:pPr>
    </w:lvl>
    <w:lvl w:ilvl="8" w:tplc="25FECEB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21686"/>
    <w:multiLevelType w:val="hybridMultilevel"/>
    <w:tmpl w:val="FFFFFFFF"/>
    <w:lvl w:ilvl="0" w:tplc="8D72DBDA">
      <w:start w:val="1"/>
      <w:numFmt w:val="decimal"/>
      <w:lvlText w:val="%1."/>
      <w:lvlJc w:val="left"/>
      <w:pPr>
        <w:ind w:left="720" w:hanging="360"/>
      </w:pPr>
    </w:lvl>
    <w:lvl w:ilvl="1" w:tplc="F504382A">
      <w:start w:val="1"/>
      <w:numFmt w:val="lowerLetter"/>
      <w:lvlText w:val="%2."/>
      <w:lvlJc w:val="left"/>
      <w:pPr>
        <w:ind w:left="1440" w:hanging="360"/>
      </w:pPr>
    </w:lvl>
    <w:lvl w:ilvl="2" w:tplc="1892E57A">
      <w:start w:val="1"/>
      <w:numFmt w:val="lowerRoman"/>
      <w:lvlText w:val="%3."/>
      <w:lvlJc w:val="right"/>
      <w:pPr>
        <w:ind w:left="2160" w:hanging="180"/>
      </w:pPr>
    </w:lvl>
    <w:lvl w:ilvl="3" w:tplc="3BFA7864">
      <w:start w:val="1"/>
      <w:numFmt w:val="decimal"/>
      <w:lvlText w:val="%4."/>
      <w:lvlJc w:val="left"/>
      <w:pPr>
        <w:ind w:left="2880" w:hanging="360"/>
      </w:pPr>
    </w:lvl>
    <w:lvl w:ilvl="4" w:tplc="FC62ED18">
      <w:start w:val="1"/>
      <w:numFmt w:val="lowerLetter"/>
      <w:lvlText w:val="%5."/>
      <w:lvlJc w:val="left"/>
      <w:pPr>
        <w:ind w:left="3600" w:hanging="360"/>
      </w:pPr>
    </w:lvl>
    <w:lvl w:ilvl="5" w:tplc="56E85E4A">
      <w:start w:val="1"/>
      <w:numFmt w:val="lowerRoman"/>
      <w:lvlText w:val="%6."/>
      <w:lvlJc w:val="right"/>
      <w:pPr>
        <w:ind w:left="4320" w:hanging="180"/>
      </w:pPr>
    </w:lvl>
    <w:lvl w:ilvl="6" w:tplc="C610D3EA">
      <w:start w:val="1"/>
      <w:numFmt w:val="decimal"/>
      <w:lvlText w:val="%7."/>
      <w:lvlJc w:val="left"/>
      <w:pPr>
        <w:ind w:left="5040" w:hanging="360"/>
      </w:pPr>
    </w:lvl>
    <w:lvl w:ilvl="7" w:tplc="41A6E1E2">
      <w:start w:val="1"/>
      <w:numFmt w:val="lowerLetter"/>
      <w:lvlText w:val="%8."/>
      <w:lvlJc w:val="left"/>
      <w:pPr>
        <w:ind w:left="5760" w:hanging="360"/>
      </w:pPr>
    </w:lvl>
    <w:lvl w:ilvl="8" w:tplc="4DD0B0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76F8"/>
    <w:multiLevelType w:val="hybridMultilevel"/>
    <w:tmpl w:val="FFFFFFFF"/>
    <w:lvl w:ilvl="0" w:tplc="A816DA00">
      <w:start w:val="1"/>
      <w:numFmt w:val="decimal"/>
      <w:lvlText w:val="%1."/>
      <w:lvlJc w:val="left"/>
      <w:pPr>
        <w:ind w:left="720" w:hanging="360"/>
      </w:pPr>
    </w:lvl>
    <w:lvl w:ilvl="1" w:tplc="AF8E85B4">
      <w:start w:val="1"/>
      <w:numFmt w:val="lowerLetter"/>
      <w:lvlText w:val="%2."/>
      <w:lvlJc w:val="left"/>
      <w:pPr>
        <w:ind w:left="1440" w:hanging="360"/>
      </w:pPr>
    </w:lvl>
    <w:lvl w:ilvl="2" w:tplc="B2945CC0">
      <w:start w:val="1"/>
      <w:numFmt w:val="lowerRoman"/>
      <w:lvlText w:val="%3."/>
      <w:lvlJc w:val="right"/>
      <w:pPr>
        <w:ind w:left="2160" w:hanging="180"/>
      </w:pPr>
    </w:lvl>
    <w:lvl w:ilvl="3" w:tplc="9670EB42">
      <w:start w:val="1"/>
      <w:numFmt w:val="decimal"/>
      <w:lvlText w:val="%4."/>
      <w:lvlJc w:val="left"/>
      <w:pPr>
        <w:ind w:left="2880" w:hanging="360"/>
      </w:pPr>
    </w:lvl>
    <w:lvl w:ilvl="4" w:tplc="0A4690D0">
      <w:start w:val="1"/>
      <w:numFmt w:val="lowerLetter"/>
      <w:lvlText w:val="%5."/>
      <w:lvlJc w:val="left"/>
      <w:pPr>
        <w:ind w:left="3600" w:hanging="360"/>
      </w:pPr>
    </w:lvl>
    <w:lvl w:ilvl="5" w:tplc="1400CA84">
      <w:start w:val="1"/>
      <w:numFmt w:val="lowerRoman"/>
      <w:lvlText w:val="%6."/>
      <w:lvlJc w:val="right"/>
      <w:pPr>
        <w:ind w:left="4320" w:hanging="180"/>
      </w:pPr>
    </w:lvl>
    <w:lvl w:ilvl="6" w:tplc="9F68C9CA">
      <w:start w:val="1"/>
      <w:numFmt w:val="decimal"/>
      <w:lvlText w:val="%7."/>
      <w:lvlJc w:val="left"/>
      <w:pPr>
        <w:ind w:left="5040" w:hanging="360"/>
      </w:pPr>
    </w:lvl>
    <w:lvl w:ilvl="7" w:tplc="D24EB808">
      <w:start w:val="1"/>
      <w:numFmt w:val="lowerLetter"/>
      <w:lvlText w:val="%8."/>
      <w:lvlJc w:val="left"/>
      <w:pPr>
        <w:ind w:left="5760" w:hanging="360"/>
      </w:pPr>
    </w:lvl>
    <w:lvl w:ilvl="8" w:tplc="81586C9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0A6CA9"/>
    <w:multiLevelType w:val="hybridMultilevel"/>
    <w:tmpl w:val="FFFFFFFF"/>
    <w:lvl w:ilvl="0" w:tplc="C440430A">
      <w:start w:val="1"/>
      <w:numFmt w:val="decimal"/>
      <w:lvlText w:val="%1."/>
      <w:lvlJc w:val="left"/>
      <w:pPr>
        <w:ind w:left="720" w:hanging="360"/>
      </w:pPr>
    </w:lvl>
    <w:lvl w:ilvl="1" w:tplc="49F810AC">
      <w:start w:val="1"/>
      <w:numFmt w:val="lowerLetter"/>
      <w:lvlText w:val="%2."/>
      <w:lvlJc w:val="left"/>
      <w:pPr>
        <w:ind w:left="1440" w:hanging="360"/>
      </w:pPr>
    </w:lvl>
    <w:lvl w:ilvl="2" w:tplc="EBEC3F16">
      <w:start w:val="1"/>
      <w:numFmt w:val="lowerRoman"/>
      <w:lvlText w:val="%3."/>
      <w:lvlJc w:val="right"/>
      <w:pPr>
        <w:ind w:left="2160" w:hanging="180"/>
      </w:pPr>
    </w:lvl>
    <w:lvl w:ilvl="3" w:tplc="A2DEC886">
      <w:start w:val="1"/>
      <w:numFmt w:val="decimal"/>
      <w:lvlText w:val="%4."/>
      <w:lvlJc w:val="left"/>
      <w:pPr>
        <w:ind w:left="2880" w:hanging="360"/>
      </w:pPr>
    </w:lvl>
    <w:lvl w:ilvl="4" w:tplc="445E1D3E">
      <w:start w:val="1"/>
      <w:numFmt w:val="lowerLetter"/>
      <w:lvlText w:val="%5."/>
      <w:lvlJc w:val="left"/>
      <w:pPr>
        <w:ind w:left="3600" w:hanging="360"/>
      </w:pPr>
    </w:lvl>
    <w:lvl w:ilvl="5" w:tplc="3AD6B6D4">
      <w:start w:val="1"/>
      <w:numFmt w:val="lowerRoman"/>
      <w:lvlText w:val="%6."/>
      <w:lvlJc w:val="right"/>
      <w:pPr>
        <w:ind w:left="4320" w:hanging="180"/>
      </w:pPr>
    </w:lvl>
    <w:lvl w:ilvl="6" w:tplc="8A6498F8">
      <w:start w:val="1"/>
      <w:numFmt w:val="decimal"/>
      <w:lvlText w:val="%7."/>
      <w:lvlJc w:val="left"/>
      <w:pPr>
        <w:ind w:left="5040" w:hanging="360"/>
      </w:pPr>
    </w:lvl>
    <w:lvl w:ilvl="7" w:tplc="C75CD24C">
      <w:start w:val="1"/>
      <w:numFmt w:val="lowerLetter"/>
      <w:lvlText w:val="%8."/>
      <w:lvlJc w:val="left"/>
      <w:pPr>
        <w:ind w:left="5760" w:hanging="360"/>
      </w:pPr>
    </w:lvl>
    <w:lvl w:ilvl="8" w:tplc="41ACC3E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CC4C18"/>
    <w:multiLevelType w:val="hybridMultilevel"/>
    <w:tmpl w:val="FFFFFFFF"/>
    <w:lvl w:ilvl="0" w:tplc="E6665E18">
      <w:start w:val="1"/>
      <w:numFmt w:val="decimal"/>
      <w:lvlText w:val="%1."/>
      <w:lvlJc w:val="left"/>
      <w:pPr>
        <w:ind w:left="720" w:hanging="360"/>
      </w:pPr>
    </w:lvl>
    <w:lvl w:ilvl="1" w:tplc="4C3E4982">
      <w:start w:val="1"/>
      <w:numFmt w:val="lowerLetter"/>
      <w:lvlText w:val="%2."/>
      <w:lvlJc w:val="left"/>
      <w:pPr>
        <w:ind w:left="1440" w:hanging="360"/>
      </w:pPr>
    </w:lvl>
    <w:lvl w:ilvl="2" w:tplc="5A0ACEA2">
      <w:start w:val="1"/>
      <w:numFmt w:val="lowerRoman"/>
      <w:lvlText w:val="%3."/>
      <w:lvlJc w:val="right"/>
      <w:pPr>
        <w:ind w:left="2160" w:hanging="180"/>
      </w:pPr>
    </w:lvl>
    <w:lvl w:ilvl="3" w:tplc="B4A49D5E">
      <w:start w:val="1"/>
      <w:numFmt w:val="decimal"/>
      <w:lvlText w:val="%4."/>
      <w:lvlJc w:val="left"/>
      <w:pPr>
        <w:ind w:left="2880" w:hanging="360"/>
      </w:pPr>
    </w:lvl>
    <w:lvl w:ilvl="4" w:tplc="C8B2DC36">
      <w:start w:val="1"/>
      <w:numFmt w:val="lowerLetter"/>
      <w:lvlText w:val="%5."/>
      <w:lvlJc w:val="left"/>
      <w:pPr>
        <w:ind w:left="3600" w:hanging="360"/>
      </w:pPr>
    </w:lvl>
    <w:lvl w:ilvl="5" w:tplc="BFCCAF32">
      <w:start w:val="1"/>
      <w:numFmt w:val="lowerRoman"/>
      <w:lvlText w:val="%6."/>
      <w:lvlJc w:val="right"/>
      <w:pPr>
        <w:ind w:left="4320" w:hanging="180"/>
      </w:pPr>
    </w:lvl>
    <w:lvl w:ilvl="6" w:tplc="896C967A">
      <w:start w:val="1"/>
      <w:numFmt w:val="decimal"/>
      <w:lvlText w:val="%7."/>
      <w:lvlJc w:val="left"/>
      <w:pPr>
        <w:ind w:left="5040" w:hanging="360"/>
      </w:pPr>
    </w:lvl>
    <w:lvl w:ilvl="7" w:tplc="6234EF12">
      <w:start w:val="1"/>
      <w:numFmt w:val="lowerLetter"/>
      <w:lvlText w:val="%8."/>
      <w:lvlJc w:val="left"/>
      <w:pPr>
        <w:ind w:left="5760" w:hanging="360"/>
      </w:pPr>
    </w:lvl>
    <w:lvl w:ilvl="8" w:tplc="0E74C83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773663"/>
    <w:multiLevelType w:val="hybridMultilevel"/>
    <w:tmpl w:val="FFFFFFFF"/>
    <w:lvl w:ilvl="0" w:tplc="4D703802">
      <w:start w:val="1"/>
      <w:numFmt w:val="decimal"/>
      <w:lvlText w:val="%1."/>
      <w:lvlJc w:val="left"/>
      <w:pPr>
        <w:ind w:left="720" w:hanging="360"/>
      </w:pPr>
    </w:lvl>
    <w:lvl w:ilvl="1" w:tplc="F4087F42">
      <w:start w:val="1"/>
      <w:numFmt w:val="lowerLetter"/>
      <w:lvlText w:val="%2."/>
      <w:lvlJc w:val="left"/>
      <w:pPr>
        <w:ind w:left="1440" w:hanging="360"/>
      </w:pPr>
    </w:lvl>
    <w:lvl w:ilvl="2" w:tplc="9B92D20C">
      <w:start w:val="1"/>
      <w:numFmt w:val="lowerRoman"/>
      <w:lvlText w:val="%3."/>
      <w:lvlJc w:val="right"/>
      <w:pPr>
        <w:ind w:left="2160" w:hanging="180"/>
      </w:pPr>
    </w:lvl>
    <w:lvl w:ilvl="3" w:tplc="AE0A6620">
      <w:start w:val="1"/>
      <w:numFmt w:val="decimal"/>
      <w:lvlText w:val="%4."/>
      <w:lvlJc w:val="left"/>
      <w:pPr>
        <w:ind w:left="2880" w:hanging="360"/>
      </w:pPr>
    </w:lvl>
    <w:lvl w:ilvl="4" w:tplc="56EC1A3A">
      <w:start w:val="1"/>
      <w:numFmt w:val="lowerLetter"/>
      <w:lvlText w:val="%5."/>
      <w:lvlJc w:val="left"/>
      <w:pPr>
        <w:ind w:left="3600" w:hanging="360"/>
      </w:pPr>
    </w:lvl>
    <w:lvl w:ilvl="5" w:tplc="7EB09B0A">
      <w:start w:val="1"/>
      <w:numFmt w:val="lowerRoman"/>
      <w:lvlText w:val="%6."/>
      <w:lvlJc w:val="right"/>
      <w:pPr>
        <w:ind w:left="4320" w:hanging="180"/>
      </w:pPr>
    </w:lvl>
    <w:lvl w:ilvl="6" w:tplc="62060028">
      <w:start w:val="1"/>
      <w:numFmt w:val="decimal"/>
      <w:lvlText w:val="%7."/>
      <w:lvlJc w:val="left"/>
      <w:pPr>
        <w:ind w:left="5040" w:hanging="360"/>
      </w:pPr>
    </w:lvl>
    <w:lvl w:ilvl="7" w:tplc="752457A2">
      <w:start w:val="1"/>
      <w:numFmt w:val="lowerLetter"/>
      <w:lvlText w:val="%8."/>
      <w:lvlJc w:val="left"/>
      <w:pPr>
        <w:ind w:left="5760" w:hanging="360"/>
      </w:pPr>
    </w:lvl>
    <w:lvl w:ilvl="8" w:tplc="3CF016C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90A52"/>
    <w:multiLevelType w:val="hybridMultilevel"/>
    <w:tmpl w:val="FFFFFFFF"/>
    <w:lvl w:ilvl="0" w:tplc="54CA235A">
      <w:start w:val="1"/>
      <w:numFmt w:val="decimal"/>
      <w:lvlText w:val="%1."/>
      <w:lvlJc w:val="left"/>
      <w:pPr>
        <w:ind w:left="720" w:hanging="360"/>
      </w:pPr>
    </w:lvl>
    <w:lvl w:ilvl="1" w:tplc="8A24EA7E">
      <w:start w:val="1"/>
      <w:numFmt w:val="lowerLetter"/>
      <w:lvlText w:val="%2."/>
      <w:lvlJc w:val="left"/>
      <w:pPr>
        <w:ind w:left="1440" w:hanging="360"/>
      </w:pPr>
    </w:lvl>
    <w:lvl w:ilvl="2" w:tplc="8146DE50">
      <w:start w:val="1"/>
      <w:numFmt w:val="lowerRoman"/>
      <w:lvlText w:val="%3."/>
      <w:lvlJc w:val="right"/>
      <w:pPr>
        <w:ind w:left="2160" w:hanging="180"/>
      </w:pPr>
    </w:lvl>
    <w:lvl w:ilvl="3" w:tplc="47AE6A06">
      <w:start w:val="1"/>
      <w:numFmt w:val="decimal"/>
      <w:lvlText w:val="%4."/>
      <w:lvlJc w:val="left"/>
      <w:pPr>
        <w:ind w:left="2880" w:hanging="360"/>
      </w:pPr>
    </w:lvl>
    <w:lvl w:ilvl="4" w:tplc="08308FA8">
      <w:start w:val="1"/>
      <w:numFmt w:val="lowerLetter"/>
      <w:lvlText w:val="%5."/>
      <w:lvlJc w:val="left"/>
      <w:pPr>
        <w:ind w:left="3600" w:hanging="360"/>
      </w:pPr>
    </w:lvl>
    <w:lvl w:ilvl="5" w:tplc="8C0E9710">
      <w:start w:val="1"/>
      <w:numFmt w:val="lowerRoman"/>
      <w:lvlText w:val="%6."/>
      <w:lvlJc w:val="right"/>
      <w:pPr>
        <w:ind w:left="4320" w:hanging="180"/>
      </w:pPr>
    </w:lvl>
    <w:lvl w:ilvl="6" w:tplc="D626ED06">
      <w:start w:val="1"/>
      <w:numFmt w:val="decimal"/>
      <w:lvlText w:val="%7."/>
      <w:lvlJc w:val="left"/>
      <w:pPr>
        <w:ind w:left="5040" w:hanging="360"/>
      </w:pPr>
    </w:lvl>
    <w:lvl w:ilvl="7" w:tplc="BBEAB0C8">
      <w:start w:val="1"/>
      <w:numFmt w:val="lowerLetter"/>
      <w:lvlText w:val="%8."/>
      <w:lvlJc w:val="left"/>
      <w:pPr>
        <w:ind w:left="5760" w:hanging="360"/>
      </w:pPr>
    </w:lvl>
    <w:lvl w:ilvl="8" w:tplc="6D7CB1E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D0A5F"/>
    <w:multiLevelType w:val="hybridMultilevel"/>
    <w:tmpl w:val="FFFFFFFF"/>
    <w:lvl w:ilvl="0" w:tplc="41B2B89E">
      <w:start w:val="1"/>
      <w:numFmt w:val="decimal"/>
      <w:lvlText w:val="%1."/>
      <w:lvlJc w:val="left"/>
      <w:pPr>
        <w:ind w:left="720" w:hanging="360"/>
      </w:pPr>
    </w:lvl>
    <w:lvl w:ilvl="1" w:tplc="11BA8446">
      <w:start w:val="1"/>
      <w:numFmt w:val="lowerLetter"/>
      <w:lvlText w:val="%2."/>
      <w:lvlJc w:val="left"/>
      <w:pPr>
        <w:ind w:left="1440" w:hanging="360"/>
      </w:pPr>
    </w:lvl>
    <w:lvl w:ilvl="2" w:tplc="03BA47FE">
      <w:start w:val="1"/>
      <w:numFmt w:val="lowerRoman"/>
      <w:lvlText w:val="%3."/>
      <w:lvlJc w:val="right"/>
      <w:pPr>
        <w:ind w:left="2160" w:hanging="180"/>
      </w:pPr>
    </w:lvl>
    <w:lvl w:ilvl="3" w:tplc="69CACC14">
      <w:start w:val="1"/>
      <w:numFmt w:val="decimal"/>
      <w:lvlText w:val="%4."/>
      <w:lvlJc w:val="left"/>
      <w:pPr>
        <w:ind w:left="2880" w:hanging="360"/>
      </w:pPr>
    </w:lvl>
    <w:lvl w:ilvl="4" w:tplc="9EB29136">
      <w:start w:val="1"/>
      <w:numFmt w:val="lowerLetter"/>
      <w:lvlText w:val="%5."/>
      <w:lvlJc w:val="left"/>
      <w:pPr>
        <w:ind w:left="3600" w:hanging="360"/>
      </w:pPr>
    </w:lvl>
    <w:lvl w:ilvl="5" w:tplc="60DC5D76">
      <w:start w:val="1"/>
      <w:numFmt w:val="lowerRoman"/>
      <w:lvlText w:val="%6."/>
      <w:lvlJc w:val="right"/>
      <w:pPr>
        <w:ind w:left="4320" w:hanging="180"/>
      </w:pPr>
    </w:lvl>
    <w:lvl w:ilvl="6" w:tplc="07325710">
      <w:start w:val="1"/>
      <w:numFmt w:val="decimal"/>
      <w:lvlText w:val="%7."/>
      <w:lvlJc w:val="left"/>
      <w:pPr>
        <w:ind w:left="5040" w:hanging="360"/>
      </w:pPr>
    </w:lvl>
    <w:lvl w:ilvl="7" w:tplc="95A6A88E">
      <w:start w:val="1"/>
      <w:numFmt w:val="lowerLetter"/>
      <w:lvlText w:val="%8."/>
      <w:lvlJc w:val="left"/>
      <w:pPr>
        <w:ind w:left="5760" w:hanging="360"/>
      </w:pPr>
    </w:lvl>
    <w:lvl w:ilvl="8" w:tplc="DDC6847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B4929"/>
    <w:multiLevelType w:val="hybridMultilevel"/>
    <w:tmpl w:val="FFFFFFFF"/>
    <w:lvl w:ilvl="0" w:tplc="CF78EC36">
      <w:start w:val="1"/>
      <w:numFmt w:val="decimal"/>
      <w:lvlText w:val="%1."/>
      <w:lvlJc w:val="left"/>
      <w:pPr>
        <w:ind w:left="720" w:hanging="360"/>
      </w:pPr>
    </w:lvl>
    <w:lvl w:ilvl="1" w:tplc="7AE04F60">
      <w:start w:val="1"/>
      <w:numFmt w:val="lowerLetter"/>
      <w:lvlText w:val="%2."/>
      <w:lvlJc w:val="left"/>
      <w:pPr>
        <w:ind w:left="1440" w:hanging="360"/>
      </w:pPr>
    </w:lvl>
    <w:lvl w:ilvl="2" w:tplc="6F34880E">
      <w:start w:val="1"/>
      <w:numFmt w:val="lowerRoman"/>
      <w:lvlText w:val="%3."/>
      <w:lvlJc w:val="right"/>
      <w:pPr>
        <w:ind w:left="2160" w:hanging="180"/>
      </w:pPr>
    </w:lvl>
    <w:lvl w:ilvl="3" w:tplc="080651E2">
      <w:start w:val="1"/>
      <w:numFmt w:val="decimal"/>
      <w:lvlText w:val="%4."/>
      <w:lvlJc w:val="left"/>
      <w:pPr>
        <w:ind w:left="2880" w:hanging="360"/>
      </w:pPr>
    </w:lvl>
    <w:lvl w:ilvl="4" w:tplc="C3D65C66">
      <w:start w:val="1"/>
      <w:numFmt w:val="lowerLetter"/>
      <w:lvlText w:val="%5."/>
      <w:lvlJc w:val="left"/>
      <w:pPr>
        <w:ind w:left="3600" w:hanging="360"/>
      </w:pPr>
    </w:lvl>
    <w:lvl w:ilvl="5" w:tplc="2B8626FA">
      <w:start w:val="1"/>
      <w:numFmt w:val="lowerRoman"/>
      <w:lvlText w:val="%6."/>
      <w:lvlJc w:val="right"/>
      <w:pPr>
        <w:ind w:left="4320" w:hanging="180"/>
      </w:pPr>
    </w:lvl>
    <w:lvl w:ilvl="6" w:tplc="D20CBA48">
      <w:start w:val="1"/>
      <w:numFmt w:val="decimal"/>
      <w:lvlText w:val="%7."/>
      <w:lvlJc w:val="left"/>
      <w:pPr>
        <w:ind w:left="5040" w:hanging="360"/>
      </w:pPr>
    </w:lvl>
    <w:lvl w:ilvl="7" w:tplc="DC7CFA6A">
      <w:start w:val="1"/>
      <w:numFmt w:val="lowerLetter"/>
      <w:lvlText w:val="%8."/>
      <w:lvlJc w:val="left"/>
      <w:pPr>
        <w:ind w:left="5760" w:hanging="360"/>
      </w:pPr>
    </w:lvl>
    <w:lvl w:ilvl="8" w:tplc="4DD085C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7063A"/>
    <w:multiLevelType w:val="hybridMultilevel"/>
    <w:tmpl w:val="8CA0692A"/>
    <w:lvl w:ilvl="0" w:tplc="F13E6C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03148B"/>
    <w:multiLevelType w:val="hybridMultilevel"/>
    <w:tmpl w:val="FFFFFFFF"/>
    <w:lvl w:ilvl="0" w:tplc="8A8CA5C2">
      <w:start w:val="1"/>
      <w:numFmt w:val="decimal"/>
      <w:lvlText w:val="%1."/>
      <w:lvlJc w:val="left"/>
      <w:pPr>
        <w:ind w:left="720" w:hanging="360"/>
      </w:pPr>
    </w:lvl>
    <w:lvl w:ilvl="1" w:tplc="8AC88584">
      <w:start w:val="1"/>
      <w:numFmt w:val="lowerLetter"/>
      <w:lvlText w:val="%2."/>
      <w:lvlJc w:val="left"/>
      <w:pPr>
        <w:ind w:left="1440" w:hanging="360"/>
      </w:pPr>
    </w:lvl>
    <w:lvl w:ilvl="2" w:tplc="A00A1A5E">
      <w:start w:val="1"/>
      <w:numFmt w:val="lowerRoman"/>
      <w:lvlText w:val="%3."/>
      <w:lvlJc w:val="right"/>
      <w:pPr>
        <w:ind w:left="2160" w:hanging="180"/>
      </w:pPr>
    </w:lvl>
    <w:lvl w:ilvl="3" w:tplc="F9CE1C06">
      <w:start w:val="1"/>
      <w:numFmt w:val="decimal"/>
      <w:lvlText w:val="%4."/>
      <w:lvlJc w:val="left"/>
      <w:pPr>
        <w:ind w:left="2880" w:hanging="360"/>
      </w:pPr>
    </w:lvl>
    <w:lvl w:ilvl="4" w:tplc="56CC5E72">
      <w:start w:val="1"/>
      <w:numFmt w:val="lowerLetter"/>
      <w:lvlText w:val="%5."/>
      <w:lvlJc w:val="left"/>
      <w:pPr>
        <w:ind w:left="3600" w:hanging="360"/>
      </w:pPr>
    </w:lvl>
    <w:lvl w:ilvl="5" w:tplc="963CED04">
      <w:start w:val="1"/>
      <w:numFmt w:val="lowerRoman"/>
      <w:lvlText w:val="%6."/>
      <w:lvlJc w:val="right"/>
      <w:pPr>
        <w:ind w:left="4320" w:hanging="180"/>
      </w:pPr>
    </w:lvl>
    <w:lvl w:ilvl="6" w:tplc="63AC5C0C">
      <w:start w:val="1"/>
      <w:numFmt w:val="decimal"/>
      <w:lvlText w:val="%7."/>
      <w:lvlJc w:val="left"/>
      <w:pPr>
        <w:ind w:left="5040" w:hanging="360"/>
      </w:pPr>
    </w:lvl>
    <w:lvl w:ilvl="7" w:tplc="98E2A284">
      <w:start w:val="1"/>
      <w:numFmt w:val="lowerLetter"/>
      <w:lvlText w:val="%8."/>
      <w:lvlJc w:val="left"/>
      <w:pPr>
        <w:ind w:left="5760" w:hanging="360"/>
      </w:pPr>
    </w:lvl>
    <w:lvl w:ilvl="8" w:tplc="1C74FFE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932392"/>
    <w:multiLevelType w:val="hybridMultilevel"/>
    <w:tmpl w:val="FFFFFFFF"/>
    <w:lvl w:ilvl="0" w:tplc="AAA0640E">
      <w:start w:val="1"/>
      <w:numFmt w:val="decimal"/>
      <w:lvlText w:val="%1."/>
      <w:lvlJc w:val="left"/>
      <w:pPr>
        <w:ind w:left="720" w:hanging="360"/>
      </w:pPr>
    </w:lvl>
    <w:lvl w:ilvl="1" w:tplc="E4F2AE6E">
      <w:start w:val="1"/>
      <w:numFmt w:val="lowerLetter"/>
      <w:lvlText w:val="%2."/>
      <w:lvlJc w:val="left"/>
      <w:pPr>
        <w:ind w:left="1440" w:hanging="360"/>
      </w:pPr>
    </w:lvl>
    <w:lvl w:ilvl="2" w:tplc="20F0EFDE">
      <w:start w:val="1"/>
      <w:numFmt w:val="lowerRoman"/>
      <w:lvlText w:val="%3."/>
      <w:lvlJc w:val="right"/>
      <w:pPr>
        <w:ind w:left="2160" w:hanging="180"/>
      </w:pPr>
    </w:lvl>
    <w:lvl w:ilvl="3" w:tplc="A14A44FA">
      <w:start w:val="1"/>
      <w:numFmt w:val="decimal"/>
      <w:lvlText w:val="%4."/>
      <w:lvlJc w:val="left"/>
      <w:pPr>
        <w:ind w:left="2880" w:hanging="360"/>
      </w:pPr>
    </w:lvl>
    <w:lvl w:ilvl="4" w:tplc="AFD05416">
      <w:start w:val="1"/>
      <w:numFmt w:val="lowerLetter"/>
      <w:lvlText w:val="%5."/>
      <w:lvlJc w:val="left"/>
      <w:pPr>
        <w:ind w:left="3600" w:hanging="360"/>
      </w:pPr>
    </w:lvl>
    <w:lvl w:ilvl="5" w:tplc="3EE8A8E2">
      <w:start w:val="1"/>
      <w:numFmt w:val="lowerRoman"/>
      <w:lvlText w:val="%6."/>
      <w:lvlJc w:val="right"/>
      <w:pPr>
        <w:ind w:left="4320" w:hanging="180"/>
      </w:pPr>
    </w:lvl>
    <w:lvl w:ilvl="6" w:tplc="86BEA2A8">
      <w:start w:val="1"/>
      <w:numFmt w:val="decimal"/>
      <w:lvlText w:val="%7."/>
      <w:lvlJc w:val="left"/>
      <w:pPr>
        <w:ind w:left="5040" w:hanging="360"/>
      </w:pPr>
    </w:lvl>
    <w:lvl w:ilvl="7" w:tplc="B2285B10">
      <w:start w:val="1"/>
      <w:numFmt w:val="lowerLetter"/>
      <w:lvlText w:val="%8."/>
      <w:lvlJc w:val="left"/>
      <w:pPr>
        <w:ind w:left="5760" w:hanging="360"/>
      </w:pPr>
    </w:lvl>
    <w:lvl w:ilvl="8" w:tplc="E4D2D94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C3C66"/>
    <w:multiLevelType w:val="hybridMultilevel"/>
    <w:tmpl w:val="FFFFFFFF"/>
    <w:lvl w:ilvl="0" w:tplc="A2A2B97A">
      <w:start w:val="1"/>
      <w:numFmt w:val="decimal"/>
      <w:lvlText w:val="%1."/>
      <w:lvlJc w:val="left"/>
      <w:pPr>
        <w:ind w:left="720" w:hanging="360"/>
      </w:pPr>
    </w:lvl>
    <w:lvl w:ilvl="1" w:tplc="F5569552">
      <w:start w:val="1"/>
      <w:numFmt w:val="lowerLetter"/>
      <w:lvlText w:val="%2."/>
      <w:lvlJc w:val="left"/>
      <w:pPr>
        <w:ind w:left="1440" w:hanging="360"/>
      </w:pPr>
    </w:lvl>
    <w:lvl w:ilvl="2" w:tplc="00B447B2">
      <w:start w:val="1"/>
      <w:numFmt w:val="lowerRoman"/>
      <w:lvlText w:val="%3."/>
      <w:lvlJc w:val="right"/>
      <w:pPr>
        <w:ind w:left="2160" w:hanging="180"/>
      </w:pPr>
    </w:lvl>
    <w:lvl w:ilvl="3" w:tplc="E45E76A2">
      <w:start w:val="1"/>
      <w:numFmt w:val="decimal"/>
      <w:lvlText w:val="%4."/>
      <w:lvlJc w:val="left"/>
      <w:pPr>
        <w:ind w:left="2880" w:hanging="360"/>
      </w:pPr>
    </w:lvl>
    <w:lvl w:ilvl="4" w:tplc="9412DC74">
      <w:start w:val="1"/>
      <w:numFmt w:val="lowerLetter"/>
      <w:lvlText w:val="%5."/>
      <w:lvlJc w:val="left"/>
      <w:pPr>
        <w:ind w:left="3600" w:hanging="360"/>
      </w:pPr>
    </w:lvl>
    <w:lvl w:ilvl="5" w:tplc="E6DADCDC">
      <w:start w:val="1"/>
      <w:numFmt w:val="lowerRoman"/>
      <w:lvlText w:val="%6."/>
      <w:lvlJc w:val="right"/>
      <w:pPr>
        <w:ind w:left="4320" w:hanging="180"/>
      </w:pPr>
    </w:lvl>
    <w:lvl w:ilvl="6" w:tplc="5DF60106">
      <w:start w:val="1"/>
      <w:numFmt w:val="decimal"/>
      <w:lvlText w:val="%7."/>
      <w:lvlJc w:val="left"/>
      <w:pPr>
        <w:ind w:left="5040" w:hanging="360"/>
      </w:pPr>
    </w:lvl>
    <w:lvl w:ilvl="7" w:tplc="B58AF7B6">
      <w:start w:val="1"/>
      <w:numFmt w:val="lowerLetter"/>
      <w:lvlText w:val="%8."/>
      <w:lvlJc w:val="left"/>
      <w:pPr>
        <w:ind w:left="5760" w:hanging="360"/>
      </w:pPr>
    </w:lvl>
    <w:lvl w:ilvl="8" w:tplc="ACA253C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342B2"/>
    <w:multiLevelType w:val="hybridMultilevel"/>
    <w:tmpl w:val="FFFFFFFF"/>
    <w:lvl w:ilvl="0" w:tplc="E2E61140">
      <w:start w:val="1"/>
      <w:numFmt w:val="decimal"/>
      <w:lvlText w:val="%1."/>
      <w:lvlJc w:val="left"/>
      <w:pPr>
        <w:ind w:left="720" w:hanging="360"/>
      </w:pPr>
    </w:lvl>
    <w:lvl w:ilvl="1" w:tplc="40E4E600">
      <w:start w:val="1"/>
      <w:numFmt w:val="lowerLetter"/>
      <w:lvlText w:val="%2."/>
      <w:lvlJc w:val="left"/>
      <w:pPr>
        <w:ind w:left="1440" w:hanging="360"/>
      </w:pPr>
    </w:lvl>
    <w:lvl w:ilvl="2" w:tplc="27A092CC">
      <w:start w:val="1"/>
      <w:numFmt w:val="lowerRoman"/>
      <w:lvlText w:val="%3."/>
      <w:lvlJc w:val="right"/>
      <w:pPr>
        <w:ind w:left="2160" w:hanging="180"/>
      </w:pPr>
    </w:lvl>
    <w:lvl w:ilvl="3" w:tplc="17EC1842">
      <w:start w:val="1"/>
      <w:numFmt w:val="decimal"/>
      <w:lvlText w:val="%4."/>
      <w:lvlJc w:val="left"/>
      <w:pPr>
        <w:ind w:left="2880" w:hanging="360"/>
      </w:pPr>
    </w:lvl>
    <w:lvl w:ilvl="4" w:tplc="0B9A6342">
      <w:start w:val="1"/>
      <w:numFmt w:val="lowerLetter"/>
      <w:lvlText w:val="%5."/>
      <w:lvlJc w:val="left"/>
      <w:pPr>
        <w:ind w:left="3600" w:hanging="360"/>
      </w:pPr>
    </w:lvl>
    <w:lvl w:ilvl="5" w:tplc="2F5C2332">
      <w:start w:val="1"/>
      <w:numFmt w:val="lowerRoman"/>
      <w:lvlText w:val="%6."/>
      <w:lvlJc w:val="right"/>
      <w:pPr>
        <w:ind w:left="4320" w:hanging="180"/>
      </w:pPr>
    </w:lvl>
    <w:lvl w:ilvl="6" w:tplc="B0AEAE7A">
      <w:start w:val="1"/>
      <w:numFmt w:val="decimal"/>
      <w:lvlText w:val="%7."/>
      <w:lvlJc w:val="left"/>
      <w:pPr>
        <w:ind w:left="5040" w:hanging="360"/>
      </w:pPr>
    </w:lvl>
    <w:lvl w:ilvl="7" w:tplc="F836F292">
      <w:start w:val="1"/>
      <w:numFmt w:val="lowerLetter"/>
      <w:lvlText w:val="%8."/>
      <w:lvlJc w:val="left"/>
      <w:pPr>
        <w:ind w:left="5760" w:hanging="360"/>
      </w:pPr>
    </w:lvl>
    <w:lvl w:ilvl="8" w:tplc="5622D7C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CB70F8"/>
    <w:multiLevelType w:val="hybridMultilevel"/>
    <w:tmpl w:val="FFFFFFFF"/>
    <w:lvl w:ilvl="0" w:tplc="45043AF4">
      <w:start w:val="1"/>
      <w:numFmt w:val="decimal"/>
      <w:lvlText w:val="%1."/>
      <w:lvlJc w:val="left"/>
      <w:pPr>
        <w:ind w:left="720" w:hanging="360"/>
      </w:pPr>
    </w:lvl>
    <w:lvl w:ilvl="1" w:tplc="366E7774">
      <w:start w:val="1"/>
      <w:numFmt w:val="lowerLetter"/>
      <w:lvlText w:val="%2."/>
      <w:lvlJc w:val="left"/>
      <w:pPr>
        <w:ind w:left="1440" w:hanging="360"/>
      </w:pPr>
    </w:lvl>
    <w:lvl w:ilvl="2" w:tplc="0A2A2F8E">
      <w:start w:val="1"/>
      <w:numFmt w:val="lowerRoman"/>
      <w:lvlText w:val="%3."/>
      <w:lvlJc w:val="right"/>
      <w:pPr>
        <w:ind w:left="2160" w:hanging="180"/>
      </w:pPr>
    </w:lvl>
    <w:lvl w:ilvl="3" w:tplc="B476BE4A">
      <w:start w:val="1"/>
      <w:numFmt w:val="decimal"/>
      <w:lvlText w:val="%4."/>
      <w:lvlJc w:val="left"/>
      <w:pPr>
        <w:ind w:left="2880" w:hanging="360"/>
      </w:pPr>
    </w:lvl>
    <w:lvl w:ilvl="4" w:tplc="B41C11CC">
      <w:start w:val="1"/>
      <w:numFmt w:val="lowerLetter"/>
      <w:lvlText w:val="%5."/>
      <w:lvlJc w:val="left"/>
      <w:pPr>
        <w:ind w:left="3600" w:hanging="360"/>
      </w:pPr>
    </w:lvl>
    <w:lvl w:ilvl="5" w:tplc="366C5116">
      <w:start w:val="1"/>
      <w:numFmt w:val="lowerRoman"/>
      <w:lvlText w:val="%6."/>
      <w:lvlJc w:val="right"/>
      <w:pPr>
        <w:ind w:left="4320" w:hanging="180"/>
      </w:pPr>
    </w:lvl>
    <w:lvl w:ilvl="6" w:tplc="43EE78B0">
      <w:start w:val="1"/>
      <w:numFmt w:val="decimal"/>
      <w:lvlText w:val="%7."/>
      <w:lvlJc w:val="left"/>
      <w:pPr>
        <w:ind w:left="5040" w:hanging="360"/>
      </w:pPr>
    </w:lvl>
    <w:lvl w:ilvl="7" w:tplc="9C7A88E4">
      <w:start w:val="1"/>
      <w:numFmt w:val="lowerLetter"/>
      <w:lvlText w:val="%8."/>
      <w:lvlJc w:val="left"/>
      <w:pPr>
        <w:ind w:left="5760" w:hanging="360"/>
      </w:pPr>
    </w:lvl>
    <w:lvl w:ilvl="8" w:tplc="379E35C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434996"/>
    <w:multiLevelType w:val="hybridMultilevel"/>
    <w:tmpl w:val="FFFFFFFF"/>
    <w:lvl w:ilvl="0" w:tplc="8556C868">
      <w:start w:val="1"/>
      <w:numFmt w:val="decimal"/>
      <w:lvlText w:val="%1."/>
      <w:lvlJc w:val="left"/>
      <w:pPr>
        <w:ind w:left="720" w:hanging="360"/>
      </w:pPr>
    </w:lvl>
    <w:lvl w:ilvl="1" w:tplc="BC9AE240">
      <w:start w:val="1"/>
      <w:numFmt w:val="lowerLetter"/>
      <w:lvlText w:val="%2."/>
      <w:lvlJc w:val="left"/>
      <w:pPr>
        <w:ind w:left="1440" w:hanging="360"/>
      </w:pPr>
    </w:lvl>
    <w:lvl w:ilvl="2" w:tplc="30F0B812">
      <w:start w:val="1"/>
      <w:numFmt w:val="lowerRoman"/>
      <w:lvlText w:val="%3."/>
      <w:lvlJc w:val="right"/>
      <w:pPr>
        <w:ind w:left="2160" w:hanging="180"/>
      </w:pPr>
    </w:lvl>
    <w:lvl w:ilvl="3" w:tplc="1F6CBCF2">
      <w:start w:val="1"/>
      <w:numFmt w:val="decimal"/>
      <w:lvlText w:val="%4."/>
      <w:lvlJc w:val="left"/>
      <w:pPr>
        <w:ind w:left="2880" w:hanging="360"/>
      </w:pPr>
    </w:lvl>
    <w:lvl w:ilvl="4" w:tplc="39028C3E">
      <w:start w:val="1"/>
      <w:numFmt w:val="lowerLetter"/>
      <w:lvlText w:val="%5."/>
      <w:lvlJc w:val="left"/>
      <w:pPr>
        <w:ind w:left="3600" w:hanging="360"/>
      </w:pPr>
    </w:lvl>
    <w:lvl w:ilvl="5" w:tplc="8F8C776A">
      <w:start w:val="1"/>
      <w:numFmt w:val="lowerRoman"/>
      <w:lvlText w:val="%6."/>
      <w:lvlJc w:val="right"/>
      <w:pPr>
        <w:ind w:left="4320" w:hanging="180"/>
      </w:pPr>
    </w:lvl>
    <w:lvl w:ilvl="6" w:tplc="B91A9D16">
      <w:start w:val="1"/>
      <w:numFmt w:val="decimal"/>
      <w:lvlText w:val="%7."/>
      <w:lvlJc w:val="left"/>
      <w:pPr>
        <w:ind w:left="5040" w:hanging="360"/>
      </w:pPr>
    </w:lvl>
    <w:lvl w:ilvl="7" w:tplc="CD221816">
      <w:start w:val="1"/>
      <w:numFmt w:val="lowerLetter"/>
      <w:lvlText w:val="%8."/>
      <w:lvlJc w:val="left"/>
      <w:pPr>
        <w:ind w:left="5760" w:hanging="360"/>
      </w:pPr>
    </w:lvl>
    <w:lvl w:ilvl="8" w:tplc="8D5ED15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6D5181"/>
    <w:multiLevelType w:val="hybridMultilevel"/>
    <w:tmpl w:val="FFFFFFFF"/>
    <w:lvl w:ilvl="0" w:tplc="2548A7D4">
      <w:start w:val="1"/>
      <w:numFmt w:val="decimal"/>
      <w:lvlText w:val="%1."/>
      <w:lvlJc w:val="left"/>
      <w:pPr>
        <w:ind w:left="720" w:hanging="360"/>
      </w:pPr>
    </w:lvl>
    <w:lvl w:ilvl="1" w:tplc="131A2F56">
      <w:start w:val="1"/>
      <w:numFmt w:val="lowerLetter"/>
      <w:lvlText w:val="%2."/>
      <w:lvlJc w:val="left"/>
      <w:pPr>
        <w:ind w:left="1440" w:hanging="360"/>
      </w:pPr>
    </w:lvl>
    <w:lvl w:ilvl="2" w:tplc="8064F2F0">
      <w:start w:val="1"/>
      <w:numFmt w:val="lowerRoman"/>
      <w:lvlText w:val="%3."/>
      <w:lvlJc w:val="right"/>
      <w:pPr>
        <w:ind w:left="2160" w:hanging="180"/>
      </w:pPr>
    </w:lvl>
    <w:lvl w:ilvl="3" w:tplc="9FC4A4F8">
      <w:start w:val="1"/>
      <w:numFmt w:val="decimal"/>
      <w:lvlText w:val="%4."/>
      <w:lvlJc w:val="left"/>
      <w:pPr>
        <w:ind w:left="2880" w:hanging="360"/>
      </w:pPr>
    </w:lvl>
    <w:lvl w:ilvl="4" w:tplc="48B4A5B8">
      <w:start w:val="1"/>
      <w:numFmt w:val="lowerLetter"/>
      <w:lvlText w:val="%5."/>
      <w:lvlJc w:val="left"/>
      <w:pPr>
        <w:ind w:left="3600" w:hanging="360"/>
      </w:pPr>
    </w:lvl>
    <w:lvl w:ilvl="5" w:tplc="FDF6916C">
      <w:start w:val="1"/>
      <w:numFmt w:val="lowerRoman"/>
      <w:lvlText w:val="%6."/>
      <w:lvlJc w:val="right"/>
      <w:pPr>
        <w:ind w:left="4320" w:hanging="180"/>
      </w:pPr>
    </w:lvl>
    <w:lvl w:ilvl="6" w:tplc="420AE674">
      <w:start w:val="1"/>
      <w:numFmt w:val="decimal"/>
      <w:lvlText w:val="%7."/>
      <w:lvlJc w:val="left"/>
      <w:pPr>
        <w:ind w:left="5040" w:hanging="360"/>
      </w:pPr>
    </w:lvl>
    <w:lvl w:ilvl="7" w:tplc="6F769586">
      <w:start w:val="1"/>
      <w:numFmt w:val="lowerLetter"/>
      <w:lvlText w:val="%8."/>
      <w:lvlJc w:val="left"/>
      <w:pPr>
        <w:ind w:left="5760" w:hanging="360"/>
      </w:pPr>
    </w:lvl>
    <w:lvl w:ilvl="8" w:tplc="A3D0FD0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50516B"/>
    <w:multiLevelType w:val="hybridMultilevel"/>
    <w:tmpl w:val="FFFFFFFF"/>
    <w:lvl w:ilvl="0" w:tplc="6316A18E">
      <w:start w:val="1"/>
      <w:numFmt w:val="decimal"/>
      <w:lvlText w:val="%1."/>
      <w:lvlJc w:val="left"/>
      <w:pPr>
        <w:ind w:left="720" w:hanging="360"/>
      </w:pPr>
    </w:lvl>
    <w:lvl w:ilvl="1" w:tplc="5DB441CE">
      <w:start w:val="1"/>
      <w:numFmt w:val="lowerLetter"/>
      <w:lvlText w:val="%2."/>
      <w:lvlJc w:val="left"/>
      <w:pPr>
        <w:ind w:left="1440" w:hanging="360"/>
      </w:pPr>
    </w:lvl>
    <w:lvl w:ilvl="2" w:tplc="F124AAAA">
      <w:start w:val="1"/>
      <w:numFmt w:val="lowerRoman"/>
      <w:lvlText w:val="%3."/>
      <w:lvlJc w:val="right"/>
      <w:pPr>
        <w:ind w:left="2160" w:hanging="180"/>
      </w:pPr>
    </w:lvl>
    <w:lvl w:ilvl="3" w:tplc="D1C85F62">
      <w:start w:val="1"/>
      <w:numFmt w:val="decimal"/>
      <w:lvlText w:val="%4."/>
      <w:lvlJc w:val="left"/>
      <w:pPr>
        <w:ind w:left="2880" w:hanging="360"/>
      </w:pPr>
    </w:lvl>
    <w:lvl w:ilvl="4" w:tplc="A7B095D8">
      <w:start w:val="1"/>
      <w:numFmt w:val="lowerLetter"/>
      <w:lvlText w:val="%5."/>
      <w:lvlJc w:val="left"/>
      <w:pPr>
        <w:ind w:left="3600" w:hanging="360"/>
      </w:pPr>
    </w:lvl>
    <w:lvl w:ilvl="5" w:tplc="00D2B746">
      <w:start w:val="1"/>
      <w:numFmt w:val="lowerRoman"/>
      <w:lvlText w:val="%6."/>
      <w:lvlJc w:val="right"/>
      <w:pPr>
        <w:ind w:left="4320" w:hanging="180"/>
      </w:pPr>
    </w:lvl>
    <w:lvl w:ilvl="6" w:tplc="AB461D54">
      <w:start w:val="1"/>
      <w:numFmt w:val="decimal"/>
      <w:lvlText w:val="%7."/>
      <w:lvlJc w:val="left"/>
      <w:pPr>
        <w:ind w:left="5040" w:hanging="360"/>
      </w:pPr>
    </w:lvl>
    <w:lvl w:ilvl="7" w:tplc="90A0CB80">
      <w:start w:val="1"/>
      <w:numFmt w:val="lowerLetter"/>
      <w:lvlText w:val="%8."/>
      <w:lvlJc w:val="left"/>
      <w:pPr>
        <w:ind w:left="5760" w:hanging="360"/>
      </w:pPr>
    </w:lvl>
    <w:lvl w:ilvl="8" w:tplc="6E8A2DA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50713C"/>
    <w:multiLevelType w:val="hybridMultilevel"/>
    <w:tmpl w:val="FFFFFFFF"/>
    <w:lvl w:ilvl="0" w:tplc="D1CABAF8">
      <w:start w:val="1"/>
      <w:numFmt w:val="decimal"/>
      <w:lvlText w:val="%1."/>
      <w:lvlJc w:val="left"/>
      <w:pPr>
        <w:ind w:left="720" w:hanging="360"/>
      </w:pPr>
    </w:lvl>
    <w:lvl w:ilvl="1" w:tplc="372E62B6">
      <w:start w:val="1"/>
      <w:numFmt w:val="lowerLetter"/>
      <w:lvlText w:val="%2."/>
      <w:lvlJc w:val="left"/>
      <w:pPr>
        <w:ind w:left="1440" w:hanging="360"/>
      </w:pPr>
    </w:lvl>
    <w:lvl w:ilvl="2" w:tplc="60947AF6">
      <w:start w:val="1"/>
      <w:numFmt w:val="lowerRoman"/>
      <w:lvlText w:val="%3."/>
      <w:lvlJc w:val="right"/>
      <w:pPr>
        <w:ind w:left="2160" w:hanging="180"/>
      </w:pPr>
    </w:lvl>
    <w:lvl w:ilvl="3" w:tplc="9D16E2C0">
      <w:start w:val="1"/>
      <w:numFmt w:val="decimal"/>
      <w:lvlText w:val="%4."/>
      <w:lvlJc w:val="left"/>
      <w:pPr>
        <w:ind w:left="2880" w:hanging="360"/>
      </w:pPr>
    </w:lvl>
    <w:lvl w:ilvl="4" w:tplc="81A87B38">
      <w:start w:val="1"/>
      <w:numFmt w:val="lowerLetter"/>
      <w:lvlText w:val="%5."/>
      <w:lvlJc w:val="left"/>
      <w:pPr>
        <w:ind w:left="3600" w:hanging="360"/>
      </w:pPr>
    </w:lvl>
    <w:lvl w:ilvl="5" w:tplc="A19C5AE2">
      <w:start w:val="1"/>
      <w:numFmt w:val="lowerRoman"/>
      <w:lvlText w:val="%6."/>
      <w:lvlJc w:val="right"/>
      <w:pPr>
        <w:ind w:left="4320" w:hanging="180"/>
      </w:pPr>
    </w:lvl>
    <w:lvl w:ilvl="6" w:tplc="021EBC24">
      <w:start w:val="1"/>
      <w:numFmt w:val="decimal"/>
      <w:lvlText w:val="%7."/>
      <w:lvlJc w:val="left"/>
      <w:pPr>
        <w:ind w:left="5040" w:hanging="360"/>
      </w:pPr>
    </w:lvl>
    <w:lvl w:ilvl="7" w:tplc="617E98A8">
      <w:start w:val="1"/>
      <w:numFmt w:val="lowerLetter"/>
      <w:lvlText w:val="%8."/>
      <w:lvlJc w:val="left"/>
      <w:pPr>
        <w:ind w:left="5760" w:hanging="360"/>
      </w:pPr>
    </w:lvl>
    <w:lvl w:ilvl="8" w:tplc="ED9C07C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706788"/>
    <w:multiLevelType w:val="hybridMultilevel"/>
    <w:tmpl w:val="FFFFFFFF"/>
    <w:lvl w:ilvl="0" w:tplc="418879A0">
      <w:start w:val="1"/>
      <w:numFmt w:val="decimal"/>
      <w:lvlText w:val="%1."/>
      <w:lvlJc w:val="left"/>
      <w:pPr>
        <w:ind w:left="720" w:hanging="360"/>
      </w:pPr>
    </w:lvl>
    <w:lvl w:ilvl="1" w:tplc="53B22B48">
      <w:start w:val="1"/>
      <w:numFmt w:val="lowerLetter"/>
      <w:lvlText w:val="%2."/>
      <w:lvlJc w:val="left"/>
      <w:pPr>
        <w:ind w:left="1440" w:hanging="360"/>
      </w:pPr>
    </w:lvl>
    <w:lvl w:ilvl="2" w:tplc="ED0475FE">
      <w:start w:val="1"/>
      <w:numFmt w:val="lowerRoman"/>
      <w:lvlText w:val="%3."/>
      <w:lvlJc w:val="right"/>
      <w:pPr>
        <w:ind w:left="2160" w:hanging="180"/>
      </w:pPr>
    </w:lvl>
    <w:lvl w:ilvl="3" w:tplc="FEF801BE">
      <w:start w:val="1"/>
      <w:numFmt w:val="decimal"/>
      <w:lvlText w:val="%4."/>
      <w:lvlJc w:val="left"/>
      <w:pPr>
        <w:ind w:left="2880" w:hanging="360"/>
      </w:pPr>
    </w:lvl>
    <w:lvl w:ilvl="4" w:tplc="1564FEDE">
      <w:start w:val="1"/>
      <w:numFmt w:val="lowerLetter"/>
      <w:lvlText w:val="%5."/>
      <w:lvlJc w:val="left"/>
      <w:pPr>
        <w:ind w:left="3600" w:hanging="360"/>
      </w:pPr>
    </w:lvl>
    <w:lvl w:ilvl="5" w:tplc="158A9F6C">
      <w:start w:val="1"/>
      <w:numFmt w:val="lowerRoman"/>
      <w:lvlText w:val="%6."/>
      <w:lvlJc w:val="right"/>
      <w:pPr>
        <w:ind w:left="4320" w:hanging="180"/>
      </w:pPr>
    </w:lvl>
    <w:lvl w:ilvl="6" w:tplc="90A0CB70">
      <w:start w:val="1"/>
      <w:numFmt w:val="decimal"/>
      <w:lvlText w:val="%7."/>
      <w:lvlJc w:val="left"/>
      <w:pPr>
        <w:ind w:left="5040" w:hanging="360"/>
      </w:pPr>
    </w:lvl>
    <w:lvl w:ilvl="7" w:tplc="2FAA0776">
      <w:start w:val="1"/>
      <w:numFmt w:val="lowerLetter"/>
      <w:lvlText w:val="%8."/>
      <w:lvlJc w:val="left"/>
      <w:pPr>
        <w:ind w:left="5760" w:hanging="360"/>
      </w:pPr>
    </w:lvl>
    <w:lvl w:ilvl="8" w:tplc="9CFC0FE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92708C"/>
    <w:multiLevelType w:val="hybridMultilevel"/>
    <w:tmpl w:val="FFFFFFFF"/>
    <w:lvl w:ilvl="0" w:tplc="06AEAECA">
      <w:start w:val="1"/>
      <w:numFmt w:val="decimal"/>
      <w:lvlText w:val="%1."/>
      <w:lvlJc w:val="left"/>
      <w:pPr>
        <w:ind w:left="720" w:hanging="360"/>
      </w:pPr>
    </w:lvl>
    <w:lvl w:ilvl="1" w:tplc="EA0EC7E6">
      <w:start w:val="1"/>
      <w:numFmt w:val="lowerLetter"/>
      <w:lvlText w:val="%2."/>
      <w:lvlJc w:val="left"/>
      <w:pPr>
        <w:ind w:left="1440" w:hanging="360"/>
      </w:pPr>
    </w:lvl>
    <w:lvl w:ilvl="2" w:tplc="4FC0CDEC">
      <w:start w:val="1"/>
      <w:numFmt w:val="lowerRoman"/>
      <w:lvlText w:val="%3."/>
      <w:lvlJc w:val="right"/>
      <w:pPr>
        <w:ind w:left="2160" w:hanging="180"/>
      </w:pPr>
    </w:lvl>
    <w:lvl w:ilvl="3" w:tplc="6E1ED296">
      <w:start w:val="1"/>
      <w:numFmt w:val="decimal"/>
      <w:lvlText w:val="%4."/>
      <w:lvlJc w:val="left"/>
      <w:pPr>
        <w:ind w:left="2880" w:hanging="360"/>
      </w:pPr>
    </w:lvl>
    <w:lvl w:ilvl="4" w:tplc="512C94FC">
      <w:start w:val="1"/>
      <w:numFmt w:val="lowerLetter"/>
      <w:lvlText w:val="%5."/>
      <w:lvlJc w:val="left"/>
      <w:pPr>
        <w:ind w:left="3600" w:hanging="360"/>
      </w:pPr>
    </w:lvl>
    <w:lvl w:ilvl="5" w:tplc="2602A624">
      <w:start w:val="1"/>
      <w:numFmt w:val="lowerRoman"/>
      <w:lvlText w:val="%6."/>
      <w:lvlJc w:val="right"/>
      <w:pPr>
        <w:ind w:left="4320" w:hanging="180"/>
      </w:pPr>
    </w:lvl>
    <w:lvl w:ilvl="6" w:tplc="2A4054CA">
      <w:start w:val="1"/>
      <w:numFmt w:val="decimal"/>
      <w:lvlText w:val="%7."/>
      <w:lvlJc w:val="left"/>
      <w:pPr>
        <w:ind w:left="5040" w:hanging="360"/>
      </w:pPr>
    </w:lvl>
    <w:lvl w:ilvl="7" w:tplc="4B1CD862">
      <w:start w:val="1"/>
      <w:numFmt w:val="lowerLetter"/>
      <w:lvlText w:val="%8."/>
      <w:lvlJc w:val="left"/>
      <w:pPr>
        <w:ind w:left="5760" w:hanging="360"/>
      </w:pPr>
    </w:lvl>
    <w:lvl w:ilvl="8" w:tplc="C70E214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9624C2"/>
    <w:multiLevelType w:val="hybridMultilevel"/>
    <w:tmpl w:val="FFFFFFFF"/>
    <w:lvl w:ilvl="0" w:tplc="D90299D6">
      <w:start w:val="1"/>
      <w:numFmt w:val="decimal"/>
      <w:lvlText w:val="%1."/>
      <w:lvlJc w:val="left"/>
      <w:pPr>
        <w:ind w:left="720" w:hanging="360"/>
      </w:pPr>
    </w:lvl>
    <w:lvl w:ilvl="1" w:tplc="27D46898">
      <w:start w:val="1"/>
      <w:numFmt w:val="lowerLetter"/>
      <w:lvlText w:val="%2."/>
      <w:lvlJc w:val="left"/>
      <w:pPr>
        <w:ind w:left="1440" w:hanging="360"/>
      </w:pPr>
    </w:lvl>
    <w:lvl w:ilvl="2" w:tplc="132281A6">
      <w:start w:val="1"/>
      <w:numFmt w:val="lowerRoman"/>
      <w:lvlText w:val="%3."/>
      <w:lvlJc w:val="right"/>
      <w:pPr>
        <w:ind w:left="2160" w:hanging="180"/>
      </w:pPr>
    </w:lvl>
    <w:lvl w:ilvl="3" w:tplc="2BD2A0BC">
      <w:start w:val="1"/>
      <w:numFmt w:val="decimal"/>
      <w:lvlText w:val="%4."/>
      <w:lvlJc w:val="left"/>
      <w:pPr>
        <w:ind w:left="2880" w:hanging="360"/>
      </w:pPr>
    </w:lvl>
    <w:lvl w:ilvl="4" w:tplc="C1BE3720">
      <w:start w:val="1"/>
      <w:numFmt w:val="lowerLetter"/>
      <w:lvlText w:val="%5."/>
      <w:lvlJc w:val="left"/>
      <w:pPr>
        <w:ind w:left="3600" w:hanging="360"/>
      </w:pPr>
    </w:lvl>
    <w:lvl w:ilvl="5" w:tplc="5006499A">
      <w:start w:val="1"/>
      <w:numFmt w:val="lowerRoman"/>
      <w:lvlText w:val="%6."/>
      <w:lvlJc w:val="right"/>
      <w:pPr>
        <w:ind w:left="4320" w:hanging="180"/>
      </w:pPr>
    </w:lvl>
    <w:lvl w:ilvl="6" w:tplc="ED0CAD68">
      <w:start w:val="1"/>
      <w:numFmt w:val="decimal"/>
      <w:lvlText w:val="%7."/>
      <w:lvlJc w:val="left"/>
      <w:pPr>
        <w:ind w:left="5040" w:hanging="360"/>
      </w:pPr>
    </w:lvl>
    <w:lvl w:ilvl="7" w:tplc="055E4384">
      <w:start w:val="1"/>
      <w:numFmt w:val="lowerLetter"/>
      <w:lvlText w:val="%8."/>
      <w:lvlJc w:val="left"/>
      <w:pPr>
        <w:ind w:left="5760" w:hanging="360"/>
      </w:pPr>
    </w:lvl>
    <w:lvl w:ilvl="8" w:tplc="B1DEFF5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C678C6"/>
    <w:multiLevelType w:val="hybridMultilevel"/>
    <w:tmpl w:val="FFFFFFFF"/>
    <w:lvl w:ilvl="0" w:tplc="34483FC0">
      <w:start w:val="1"/>
      <w:numFmt w:val="decimal"/>
      <w:lvlText w:val="%1."/>
      <w:lvlJc w:val="left"/>
      <w:pPr>
        <w:ind w:left="720" w:hanging="360"/>
      </w:pPr>
    </w:lvl>
    <w:lvl w:ilvl="1" w:tplc="20829E66">
      <w:start w:val="1"/>
      <w:numFmt w:val="lowerLetter"/>
      <w:lvlText w:val="%2."/>
      <w:lvlJc w:val="left"/>
      <w:pPr>
        <w:ind w:left="1440" w:hanging="360"/>
      </w:pPr>
    </w:lvl>
    <w:lvl w:ilvl="2" w:tplc="443E4A1C">
      <w:start w:val="1"/>
      <w:numFmt w:val="lowerRoman"/>
      <w:lvlText w:val="%3."/>
      <w:lvlJc w:val="right"/>
      <w:pPr>
        <w:ind w:left="2160" w:hanging="180"/>
      </w:pPr>
    </w:lvl>
    <w:lvl w:ilvl="3" w:tplc="6A26AF9C">
      <w:start w:val="1"/>
      <w:numFmt w:val="decimal"/>
      <w:lvlText w:val="%4."/>
      <w:lvlJc w:val="left"/>
      <w:pPr>
        <w:ind w:left="2880" w:hanging="360"/>
      </w:pPr>
    </w:lvl>
    <w:lvl w:ilvl="4" w:tplc="7ED88A0C">
      <w:start w:val="1"/>
      <w:numFmt w:val="lowerLetter"/>
      <w:lvlText w:val="%5."/>
      <w:lvlJc w:val="left"/>
      <w:pPr>
        <w:ind w:left="3600" w:hanging="360"/>
      </w:pPr>
    </w:lvl>
    <w:lvl w:ilvl="5" w:tplc="75885EBE">
      <w:start w:val="1"/>
      <w:numFmt w:val="lowerRoman"/>
      <w:lvlText w:val="%6."/>
      <w:lvlJc w:val="right"/>
      <w:pPr>
        <w:ind w:left="4320" w:hanging="180"/>
      </w:pPr>
    </w:lvl>
    <w:lvl w:ilvl="6" w:tplc="222EBC46">
      <w:start w:val="1"/>
      <w:numFmt w:val="decimal"/>
      <w:lvlText w:val="%7."/>
      <w:lvlJc w:val="left"/>
      <w:pPr>
        <w:ind w:left="5040" w:hanging="360"/>
      </w:pPr>
    </w:lvl>
    <w:lvl w:ilvl="7" w:tplc="43B0321E">
      <w:start w:val="1"/>
      <w:numFmt w:val="lowerLetter"/>
      <w:lvlText w:val="%8."/>
      <w:lvlJc w:val="left"/>
      <w:pPr>
        <w:ind w:left="5760" w:hanging="360"/>
      </w:pPr>
    </w:lvl>
    <w:lvl w:ilvl="8" w:tplc="0D16673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171981"/>
    <w:multiLevelType w:val="hybridMultilevel"/>
    <w:tmpl w:val="FFFFFFFF"/>
    <w:lvl w:ilvl="0" w:tplc="3E50FB2A">
      <w:start w:val="1"/>
      <w:numFmt w:val="decimal"/>
      <w:lvlText w:val="%1."/>
      <w:lvlJc w:val="left"/>
      <w:pPr>
        <w:ind w:left="720" w:hanging="360"/>
      </w:pPr>
    </w:lvl>
    <w:lvl w:ilvl="1" w:tplc="2E4A4B98">
      <w:start w:val="1"/>
      <w:numFmt w:val="lowerLetter"/>
      <w:lvlText w:val="%2."/>
      <w:lvlJc w:val="left"/>
      <w:pPr>
        <w:ind w:left="1440" w:hanging="360"/>
      </w:pPr>
    </w:lvl>
    <w:lvl w:ilvl="2" w:tplc="9566FCDC">
      <w:start w:val="1"/>
      <w:numFmt w:val="lowerRoman"/>
      <w:lvlText w:val="%3."/>
      <w:lvlJc w:val="right"/>
      <w:pPr>
        <w:ind w:left="2160" w:hanging="180"/>
      </w:pPr>
    </w:lvl>
    <w:lvl w:ilvl="3" w:tplc="21E22D48">
      <w:start w:val="1"/>
      <w:numFmt w:val="decimal"/>
      <w:lvlText w:val="%4."/>
      <w:lvlJc w:val="left"/>
      <w:pPr>
        <w:ind w:left="2880" w:hanging="360"/>
      </w:pPr>
    </w:lvl>
    <w:lvl w:ilvl="4" w:tplc="A4027332">
      <w:start w:val="1"/>
      <w:numFmt w:val="lowerLetter"/>
      <w:lvlText w:val="%5."/>
      <w:lvlJc w:val="left"/>
      <w:pPr>
        <w:ind w:left="3600" w:hanging="360"/>
      </w:pPr>
    </w:lvl>
    <w:lvl w:ilvl="5" w:tplc="E1D07412">
      <w:start w:val="1"/>
      <w:numFmt w:val="lowerRoman"/>
      <w:lvlText w:val="%6."/>
      <w:lvlJc w:val="right"/>
      <w:pPr>
        <w:ind w:left="4320" w:hanging="180"/>
      </w:pPr>
    </w:lvl>
    <w:lvl w:ilvl="6" w:tplc="6504D0AA">
      <w:start w:val="1"/>
      <w:numFmt w:val="decimal"/>
      <w:lvlText w:val="%7."/>
      <w:lvlJc w:val="left"/>
      <w:pPr>
        <w:ind w:left="5040" w:hanging="360"/>
      </w:pPr>
    </w:lvl>
    <w:lvl w:ilvl="7" w:tplc="8132D73A">
      <w:start w:val="1"/>
      <w:numFmt w:val="lowerLetter"/>
      <w:lvlText w:val="%8."/>
      <w:lvlJc w:val="left"/>
      <w:pPr>
        <w:ind w:left="5760" w:hanging="360"/>
      </w:pPr>
    </w:lvl>
    <w:lvl w:ilvl="8" w:tplc="8B8038C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4E6185"/>
    <w:multiLevelType w:val="hybridMultilevel"/>
    <w:tmpl w:val="FFFFFFFF"/>
    <w:lvl w:ilvl="0" w:tplc="CD82B372">
      <w:start w:val="1"/>
      <w:numFmt w:val="decimal"/>
      <w:lvlText w:val="%1."/>
      <w:lvlJc w:val="left"/>
      <w:pPr>
        <w:ind w:left="720" w:hanging="360"/>
      </w:pPr>
    </w:lvl>
    <w:lvl w:ilvl="1" w:tplc="ACBC5C2C">
      <w:start w:val="1"/>
      <w:numFmt w:val="lowerLetter"/>
      <w:lvlText w:val="%2."/>
      <w:lvlJc w:val="left"/>
      <w:pPr>
        <w:ind w:left="1440" w:hanging="360"/>
      </w:pPr>
    </w:lvl>
    <w:lvl w:ilvl="2" w:tplc="693C7F88">
      <w:start w:val="1"/>
      <w:numFmt w:val="lowerRoman"/>
      <w:lvlText w:val="%3."/>
      <w:lvlJc w:val="right"/>
      <w:pPr>
        <w:ind w:left="2160" w:hanging="180"/>
      </w:pPr>
    </w:lvl>
    <w:lvl w:ilvl="3" w:tplc="F30A8660">
      <w:start w:val="1"/>
      <w:numFmt w:val="decimal"/>
      <w:lvlText w:val="%4."/>
      <w:lvlJc w:val="left"/>
      <w:pPr>
        <w:ind w:left="2880" w:hanging="360"/>
      </w:pPr>
    </w:lvl>
    <w:lvl w:ilvl="4" w:tplc="ADBA38CC">
      <w:start w:val="1"/>
      <w:numFmt w:val="lowerLetter"/>
      <w:lvlText w:val="%5."/>
      <w:lvlJc w:val="left"/>
      <w:pPr>
        <w:ind w:left="3600" w:hanging="360"/>
      </w:pPr>
    </w:lvl>
    <w:lvl w:ilvl="5" w:tplc="3F46E6BA">
      <w:start w:val="1"/>
      <w:numFmt w:val="lowerRoman"/>
      <w:lvlText w:val="%6."/>
      <w:lvlJc w:val="right"/>
      <w:pPr>
        <w:ind w:left="4320" w:hanging="180"/>
      </w:pPr>
    </w:lvl>
    <w:lvl w:ilvl="6" w:tplc="2A08C7A6">
      <w:start w:val="1"/>
      <w:numFmt w:val="decimal"/>
      <w:lvlText w:val="%7."/>
      <w:lvlJc w:val="left"/>
      <w:pPr>
        <w:ind w:left="5040" w:hanging="360"/>
      </w:pPr>
    </w:lvl>
    <w:lvl w:ilvl="7" w:tplc="D86AEBA6">
      <w:start w:val="1"/>
      <w:numFmt w:val="lowerLetter"/>
      <w:lvlText w:val="%8."/>
      <w:lvlJc w:val="left"/>
      <w:pPr>
        <w:ind w:left="5760" w:hanging="360"/>
      </w:pPr>
    </w:lvl>
    <w:lvl w:ilvl="8" w:tplc="0392728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FF4F5F"/>
    <w:multiLevelType w:val="hybridMultilevel"/>
    <w:tmpl w:val="FFFFFFFF"/>
    <w:lvl w:ilvl="0" w:tplc="8B002634">
      <w:start w:val="1"/>
      <w:numFmt w:val="decimal"/>
      <w:lvlText w:val="%1."/>
      <w:lvlJc w:val="left"/>
      <w:pPr>
        <w:ind w:left="720" w:hanging="360"/>
      </w:pPr>
    </w:lvl>
    <w:lvl w:ilvl="1" w:tplc="08A0281E">
      <w:start w:val="1"/>
      <w:numFmt w:val="lowerLetter"/>
      <w:lvlText w:val="%2."/>
      <w:lvlJc w:val="left"/>
      <w:pPr>
        <w:ind w:left="1440" w:hanging="360"/>
      </w:pPr>
    </w:lvl>
    <w:lvl w:ilvl="2" w:tplc="7D46856E">
      <w:start w:val="1"/>
      <w:numFmt w:val="lowerRoman"/>
      <w:lvlText w:val="%3."/>
      <w:lvlJc w:val="right"/>
      <w:pPr>
        <w:ind w:left="2160" w:hanging="180"/>
      </w:pPr>
    </w:lvl>
    <w:lvl w:ilvl="3" w:tplc="7556D232">
      <w:start w:val="1"/>
      <w:numFmt w:val="decimal"/>
      <w:lvlText w:val="%4."/>
      <w:lvlJc w:val="left"/>
      <w:pPr>
        <w:ind w:left="2880" w:hanging="360"/>
      </w:pPr>
    </w:lvl>
    <w:lvl w:ilvl="4" w:tplc="48E62F4A">
      <w:start w:val="1"/>
      <w:numFmt w:val="lowerLetter"/>
      <w:lvlText w:val="%5."/>
      <w:lvlJc w:val="left"/>
      <w:pPr>
        <w:ind w:left="3600" w:hanging="360"/>
      </w:pPr>
    </w:lvl>
    <w:lvl w:ilvl="5" w:tplc="92DC97D8">
      <w:start w:val="1"/>
      <w:numFmt w:val="lowerRoman"/>
      <w:lvlText w:val="%6."/>
      <w:lvlJc w:val="right"/>
      <w:pPr>
        <w:ind w:left="4320" w:hanging="180"/>
      </w:pPr>
    </w:lvl>
    <w:lvl w:ilvl="6" w:tplc="BE428A56">
      <w:start w:val="1"/>
      <w:numFmt w:val="decimal"/>
      <w:lvlText w:val="%7."/>
      <w:lvlJc w:val="left"/>
      <w:pPr>
        <w:ind w:left="5040" w:hanging="360"/>
      </w:pPr>
    </w:lvl>
    <w:lvl w:ilvl="7" w:tplc="87E032AC">
      <w:start w:val="1"/>
      <w:numFmt w:val="lowerLetter"/>
      <w:lvlText w:val="%8."/>
      <w:lvlJc w:val="left"/>
      <w:pPr>
        <w:ind w:left="5760" w:hanging="360"/>
      </w:pPr>
    </w:lvl>
    <w:lvl w:ilvl="8" w:tplc="415612D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971A0E"/>
    <w:multiLevelType w:val="hybridMultilevel"/>
    <w:tmpl w:val="FFFFFFFF"/>
    <w:lvl w:ilvl="0" w:tplc="7D22E940">
      <w:start w:val="1"/>
      <w:numFmt w:val="decimal"/>
      <w:lvlText w:val="%1."/>
      <w:lvlJc w:val="left"/>
      <w:pPr>
        <w:ind w:left="720" w:hanging="360"/>
      </w:pPr>
    </w:lvl>
    <w:lvl w:ilvl="1" w:tplc="01A68820">
      <w:start w:val="1"/>
      <w:numFmt w:val="lowerLetter"/>
      <w:lvlText w:val="%2."/>
      <w:lvlJc w:val="left"/>
      <w:pPr>
        <w:ind w:left="1440" w:hanging="360"/>
      </w:pPr>
    </w:lvl>
    <w:lvl w:ilvl="2" w:tplc="D8421B26">
      <w:start w:val="1"/>
      <w:numFmt w:val="lowerRoman"/>
      <w:lvlText w:val="%3."/>
      <w:lvlJc w:val="right"/>
      <w:pPr>
        <w:ind w:left="2160" w:hanging="180"/>
      </w:pPr>
    </w:lvl>
    <w:lvl w:ilvl="3" w:tplc="F59CF6E6">
      <w:start w:val="1"/>
      <w:numFmt w:val="decimal"/>
      <w:lvlText w:val="%4."/>
      <w:lvlJc w:val="left"/>
      <w:pPr>
        <w:ind w:left="2880" w:hanging="360"/>
      </w:pPr>
    </w:lvl>
    <w:lvl w:ilvl="4" w:tplc="62B0817A">
      <w:start w:val="1"/>
      <w:numFmt w:val="lowerLetter"/>
      <w:lvlText w:val="%5."/>
      <w:lvlJc w:val="left"/>
      <w:pPr>
        <w:ind w:left="3600" w:hanging="360"/>
      </w:pPr>
    </w:lvl>
    <w:lvl w:ilvl="5" w:tplc="B6F6938A">
      <w:start w:val="1"/>
      <w:numFmt w:val="lowerRoman"/>
      <w:lvlText w:val="%6."/>
      <w:lvlJc w:val="right"/>
      <w:pPr>
        <w:ind w:left="4320" w:hanging="180"/>
      </w:pPr>
    </w:lvl>
    <w:lvl w:ilvl="6" w:tplc="9B5ECC6C">
      <w:start w:val="1"/>
      <w:numFmt w:val="decimal"/>
      <w:lvlText w:val="%7."/>
      <w:lvlJc w:val="left"/>
      <w:pPr>
        <w:ind w:left="5040" w:hanging="360"/>
      </w:pPr>
    </w:lvl>
    <w:lvl w:ilvl="7" w:tplc="C25CFEA8">
      <w:start w:val="1"/>
      <w:numFmt w:val="lowerLetter"/>
      <w:lvlText w:val="%8."/>
      <w:lvlJc w:val="left"/>
      <w:pPr>
        <w:ind w:left="5760" w:hanging="360"/>
      </w:pPr>
    </w:lvl>
    <w:lvl w:ilvl="8" w:tplc="31FCF48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8E0CA9"/>
    <w:multiLevelType w:val="hybridMultilevel"/>
    <w:tmpl w:val="FFFFFFFF"/>
    <w:lvl w:ilvl="0" w:tplc="D2E2AA52">
      <w:start w:val="1"/>
      <w:numFmt w:val="decimal"/>
      <w:lvlText w:val="%1."/>
      <w:lvlJc w:val="left"/>
      <w:pPr>
        <w:ind w:left="720" w:hanging="360"/>
      </w:pPr>
    </w:lvl>
    <w:lvl w:ilvl="1" w:tplc="A1FCDC94">
      <w:start w:val="1"/>
      <w:numFmt w:val="lowerLetter"/>
      <w:lvlText w:val="%2."/>
      <w:lvlJc w:val="left"/>
      <w:pPr>
        <w:ind w:left="1440" w:hanging="360"/>
      </w:pPr>
    </w:lvl>
    <w:lvl w:ilvl="2" w:tplc="BF4A0030">
      <w:start w:val="1"/>
      <w:numFmt w:val="lowerRoman"/>
      <w:lvlText w:val="%3."/>
      <w:lvlJc w:val="right"/>
      <w:pPr>
        <w:ind w:left="2160" w:hanging="180"/>
      </w:pPr>
    </w:lvl>
    <w:lvl w:ilvl="3" w:tplc="7DB60F1E">
      <w:start w:val="1"/>
      <w:numFmt w:val="decimal"/>
      <w:lvlText w:val="%4."/>
      <w:lvlJc w:val="left"/>
      <w:pPr>
        <w:ind w:left="2880" w:hanging="360"/>
      </w:pPr>
    </w:lvl>
    <w:lvl w:ilvl="4" w:tplc="4844C2C4">
      <w:start w:val="1"/>
      <w:numFmt w:val="lowerLetter"/>
      <w:lvlText w:val="%5."/>
      <w:lvlJc w:val="left"/>
      <w:pPr>
        <w:ind w:left="3600" w:hanging="360"/>
      </w:pPr>
    </w:lvl>
    <w:lvl w:ilvl="5" w:tplc="6BFE801E">
      <w:start w:val="1"/>
      <w:numFmt w:val="lowerRoman"/>
      <w:lvlText w:val="%6."/>
      <w:lvlJc w:val="right"/>
      <w:pPr>
        <w:ind w:left="4320" w:hanging="180"/>
      </w:pPr>
    </w:lvl>
    <w:lvl w:ilvl="6" w:tplc="93FA63C2">
      <w:start w:val="1"/>
      <w:numFmt w:val="decimal"/>
      <w:lvlText w:val="%7."/>
      <w:lvlJc w:val="left"/>
      <w:pPr>
        <w:ind w:left="5040" w:hanging="360"/>
      </w:pPr>
    </w:lvl>
    <w:lvl w:ilvl="7" w:tplc="673A7A6E">
      <w:start w:val="1"/>
      <w:numFmt w:val="lowerLetter"/>
      <w:lvlText w:val="%8."/>
      <w:lvlJc w:val="left"/>
      <w:pPr>
        <w:ind w:left="5760" w:hanging="360"/>
      </w:pPr>
    </w:lvl>
    <w:lvl w:ilvl="8" w:tplc="3662CAD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F72ACE"/>
    <w:multiLevelType w:val="hybridMultilevel"/>
    <w:tmpl w:val="FFFFFFFF"/>
    <w:lvl w:ilvl="0" w:tplc="91C8176C">
      <w:start w:val="1"/>
      <w:numFmt w:val="decimal"/>
      <w:lvlText w:val="%1."/>
      <w:lvlJc w:val="left"/>
      <w:pPr>
        <w:ind w:left="720" w:hanging="360"/>
      </w:pPr>
    </w:lvl>
    <w:lvl w:ilvl="1" w:tplc="FE42C350">
      <w:start w:val="1"/>
      <w:numFmt w:val="lowerLetter"/>
      <w:lvlText w:val="%2."/>
      <w:lvlJc w:val="left"/>
      <w:pPr>
        <w:ind w:left="1440" w:hanging="360"/>
      </w:pPr>
    </w:lvl>
    <w:lvl w:ilvl="2" w:tplc="6B54FED6">
      <w:start w:val="1"/>
      <w:numFmt w:val="lowerRoman"/>
      <w:lvlText w:val="%3."/>
      <w:lvlJc w:val="right"/>
      <w:pPr>
        <w:ind w:left="2160" w:hanging="180"/>
      </w:pPr>
    </w:lvl>
    <w:lvl w:ilvl="3" w:tplc="F092B782">
      <w:start w:val="1"/>
      <w:numFmt w:val="decimal"/>
      <w:lvlText w:val="%4."/>
      <w:lvlJc w:val="left"/>
      <w:pPr>
        <w:ind w:left="2880" w:hanging="360"/>
      </w:pPr>
    </w:lvl>
    <w:lvl w:ilvl="4" w:tplc="870C3A16">
      <w:start w:val="1"/>
      <w:numFmt w:val="lowerLetter"/>
      <w:lvlText w:val="%5."/>
      <w:lvlJc w:val="left"/>
      <w:pPr>
        <w:ind w:left="3600" w:hanging="360"/>
      </w:pPr>
    </w:lvl>
    <w:lvl w:ilvl="5" w:tplc="D5664A4A">
      <w:start w:val="1"/>
      <w:numFmt w:val="lowerRoman"/>
      <w:lvlText w:val="%6."/>
      <w:lvlJc w:val="right"/>
      <w:pPr>
        <w:ind w:left="4320" w:hanging="180"/>
      </w:pPr>
    </w:lvl>
    <w:lvl w:ilvl="6" w:tplc="72861A34">
      <w:start w:val="1"/>
      <w:numFmt w:val="decimal"/>
      <w:lvlText w:val="%7."/>
      <w:lvlJc w:val="left"/>
      <w:pPr>
        <w:ind w:left="5040" w:hanging="360"/>
      </w:pPr>
    </w:lvl>
    <w:lvl w:ilvl="7" w:tplc="C7826CBE">
      <w:start w:val="1"/>
      <w:numFmt w:val="lowerLetter"/>
      <w:lvlText w:val="%8."/>
      <w:lvlJc w:val="left"/>
      <w:pPr>
        <w:ind w:left="5760" w:hanging="360"/>
      </w:pPr>
    </w:lvl>
    <w:lvl w:ilvl="8" w:tplc="391EAE0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F621BF"/>
    <w:multiLevelType w:val="hybridMultilevel"/>
    <w:tmpl w:val="FFFFFFFF"/>
    <w:lvl w:ilvl="0" w:tplc="B92EAA1E">
      <w:start w:val="1"/>
      <w:numFmt w:val="decimal"/>
      <w:lvlText w:val="%1."/>
      <w:lvlJc w:val="left"/>
      <w:pPr>
        <w:ind w:left="720" w:hanging="360"/>
      </w:pPr>
    </w:lvl>
    <w:lvl w:ilvl="1" w:tplc="EB360A36">
      <w:start w:val="1"/>
      <w:numFmt w:val="lowerLetter"/>
      <w:lvlText w:val="%2."/>
      <w:lvlJc w:val="left"/>
      <w:pPr>
        <w:ind w:left="1440" w:hanging="360"/>
      </w:pPr>
    </w:lvl>
    <w:lvl w:ilvl="2" w:tplc="38EE7094">
      <w:start w:val="1"/>
      <w:numFmt w:val="lowerRoman"/>
      <w:lvlText w:val="%3."/>
      <w:lvlJc w:val="right"/>
      <w:pPr>
        <w:ind w:left="2160" w:hanging="180"/>
      </w:pPr>
    </w:lvl>
    <w:lvl w:ilvl="3" w:tplc="77A4466C">
      <w:start w:val="1"/>
      <w:numFmt w:val="decimal"/>
      <w:lvlText w:val="%4."/>
      <w:lvlJc w:val="left"/>
      <w:pPr>
        <w:ind w:left="2880" w:hanging="360"/>
      </w:pPr>
    </w:lvl>
    <w:lvl w:ilvl="4" w:tplc="F5AEA77E">
      <w:start w:val="1"/>
      <w:numFmt w:val="lowerLetter"/>
      <w:lvlText w:val="%5."/>
      <w:lvlJc w:val="left"/>
      <w:pPr>
        <w:ind w:left="3600" w:hanging="360"/>
      </w:pPr>
    </w:lvl>
    <w:lvl w:ilvl="5" w:tplc="FF923ABC">
      <w:start w:val="1"/>
      <w:numFmt w:val="lowerRoman"/>
      <w:lvlText w:val="%6."/>
      <w:lvlJc w:val="right"/>
      <w:pPr>
        <w:ind w:left="4320" w:hanging="180"/>
      </w:pPr>
    </w:lvl>
    <w:lvl w:ilvl="6" w:tplc="BE3A48D2">
      <w:start w:val="1"/>
      <w:numFmt w:val="decimal"/>
      <w:lvlText w:val="%7."/>
      <w:lvlJc w:val="left"/>
      <w:pPr>
        <w:ind w:left="5040" w:hanging="360"/>
      </w:pPr>
    </w:lvl>
    <w:lvl w:ilvl="7" w:tplc="1B145446">
      <w:start w:val="1"/>
      <w:numFmt w:val="lowerLetter"/>
      <w:lvlText w:val="%8."/>
      <w:lvlJc w:val="left"/>
      <w:pPr>
        <w:ind w:left="5760" w:hanging="360"/>
      </w:pPr>
    </w:lvl>
    <w:lvl w:ilvl="8" w:tplc="66AC2CE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665992"/>
    <w:multiLevelType w:val="hybridMultilevel"/>
    <w:tmpl w:val="FFFFFFFF"/>
    <w:lvl w:ilvl="0" w:tplc="E7843884">
      <w:start w:val="1"/>
      <w:numFmt w:val="decimal"/>
      <w:lvlText w:val="%1."/>
      <w:lvlJc w:val="left"/>
      <w:pPr>
        <w:ind w:left="720" w:hanging="360"/>
      </w:pPr>
    </w:lvl>
    <w:lvl w:ilvl="1" w:tplc="85603C7C">
      <w:start w:val="1"/>
      <w:numFmt w:val="lowerLetter"/>
      <w:lvlText w:val="%2."/>
      <w:lvlJc w:val="left"/>
      <w:pPr>
        <w:ind w:left="1440" w:hanging="360"/>
      </w:pPr>
    </w:lvl>
    <w:lvl w:ilvl="2" w:tplc="DC6EE662">
      <w:start w:val="1"/>
      <w:numFmt w:val="lowerRoman"/>
      <w:lvlText w:val="%3."/>
      <w:lvlJc w:val="right"/>
      <w:pPr>
        <w:ind w:left="2160" w:hanging="180"/>
      </w:pPr>
    </w:lvl>
    <w:lvl w:ilvl="3" w:tplc="C8D05908">
      <w:start w:val="1"/>
      <w:numFmt w:val="decimal"/>
      <w:lvlText w:val="%4."/>
      <w:lvlJc w:val="left"/>
      <w:pPr>
        <w:ind w:left="2880" w:hanging="360"/>
      </w:pPr>
    </w:lvl>
    <w:lvl w:ilvl="4" w:tplc="FE0A5E62">
      <w:start w:val="1"/>
      <w:numFmt w:val="lowerLetter"/>
      <w:lvlText w:val="%5."/>
      <w:lvlJc w:val="left"/>
      <w:pPr>
        <w:ind w:left="3600" w:hanging="360"/>
      </w:pPr>
    </w:lvl>
    <w:lvl w:ilvl="5" w:tplc="6C72B13E">
      <w:start w:val="1"/>
      <w:numFmt w:val="lowerRoman"/>
      <w:lvlText w:val="%6."/>
      <w:lvlJc w:val="right"/>
      <w:pPr>
        <w:ind w:left="4320" w:hanging="180"/>
      </w:pPr>
    </w:lvl>
    <w:lvl w:ilvl="6" w:tplc="3AE0255C">
      <w:start w:val="1"/>
      <w:numFmt w:val="decimal"/>
      <w:lvlText w:val="%7."/>
      <w:lvlJc w:val="left"/>
      <w:pPr>
        <w:ind w:left="5040" w:hanging="360"/>
      </w:pPr>
    </w:lvl>
    <w:lvl w:ilvl="7" w:tplc="C3EE18EA">
      <w:start w:val="1"/>
      <w:numFmt w:val="lowerLetter"/>
      <w:lvlText w:val="%8."/>
      <w:lvlJc w:val="left"/>
      <w:pPr>
        <w:ind w:left="5760" w:hanging="360"/>
      </w:pPr>
    </w:lvl>
    <w:lvl w:ilvl="8" w:tplc="47BED83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0244E"/>
    <w:multiLevelType w:val="hybridMultilevel"/>
    <w:tmpl w:val="FFFFFFFF"/>
    <w:lvl w:ilvl="0" w:tplc="056A2090">
      <w:start w:val="1"/>
      <w:numFmt w:val="decimal"/>
      <w:lvlText w:val="%1."/>
      <w:lvlJc w:val="left"/>
      <w:pPr>
        <w:ind w:left="720" w:hanging="360"/>
      </w:pPr>
    </w:lvl>
    <w:lvl w:ilvl="1" w:tplc="A7EE049E">
      <w:start w:val="1"/>
      <w:numFmt w:val="lowerLetter"/>
      <w:lvlText w:val="%2."/>
      <w:lvlJc w:val="left"/>
      <w:pPr>
        <w:ind w:left="1440" w:hanging="360"/>
      </w:pPr>
    </w:lvl>
    <w:lvl w:ilvl="2" w:tplc="6082B6BE">
      <w:start w:val="1"/>
      <w:numFmt w:val="lowerRoman"/>
      <w:lvlText w:val="%3."/>
      <w:lvlJc w:val="right"/>
      <w:pPr>
        <w:ind w:left="2160" w:hanging="180"/>
      </w:pPr>
    </w:lvl>
    <w:lvl w:ilvl="3" w:tplc="291217E2">
      <w:start w:val="1"/>
      <w:numFmt w:val="decimal"/>
      <w:lvlText w:val="%4."/>
      <w:lvlJc w:val="left"/>
      <w:pPr>
        <w:ind w:left="2880" w:hanging="360"/>
      </w:pPr>
    </w:lvl>
    <w:lvl w:ilvl="4" w:tplc="9B9A0AA0">
      <w:start w:val="1"/>
      <w:numFmt w:val="lowerLetter"/>
      <w:lvlText w:val="%5."/>
      <w:lvlJc w:val="left"/>
      <w:pPr>
        <w:ind w:left="3600" w:hanging="360"/>
      </w:pPr>
    </w:lvl>
    <w:lvl w:ilvl="5" w:tplc="138C349E">
      <w:start w:val="1"/>
      <w:numFmt w:val="lowerRoman"/>
      <w:lvlText w:val="%6."/>
      <w:lvlJc w:val="right"/>
      <w:pPr>
        <w:ind w:left="4320" w:hanging="180"/>
      </w:pPr>
    </w:lvl>
    <w:lvl w:ilvl="6" w:tplc="DE3A0BCE">
      <w:start w:val="1"/>
      <w:numFmt w:val="decimal"/>
      <w:lvlText w:val="%7."/>
      <w:lvlJc w:val="left"/>
      <w:pPr>
        <w:ind w:left="5040" w:hanging="360"/>
      </w:pPr>
    </w:lvl>
    <w:lvl w:ilvl="7" w:tplc="5E4268FA">
      <w:start w:val="1"/>
      <w:numFmt w:val="lowerLetter"/>
      <w:lvlText w:val="%8."/>
      <w:lvlJc w:val="left"/>
      <w:pPr>
        <w:ind w:left="5760" w:hanging="360"/>
      </w:pPr>
    </w:lvl>
    <w:lvl w:ilvl="8" w:tplc="C56A23B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5755E7"/>
    <w:multiLevelType w:val="hybridMultilevel"/>
    <w:tmpl w:val="FFFFFFFF"/>
    <w:lvl w:ilvl="0" w:tplc="7E7E0D06">
      <w:start w:val="1"/>
      <w:numFmt w:val="decimal"/>
      <w:lvlText w:val="%1."/>
      <w:lvlJc w:val="left"/>
      <w:pPr>
        <w:ind w:left="720" w:hanging="360"/>
      </w:pPr>
    </w:lvl>
    <w:lvl w:ilvl="1" w:tplc="DF2AEE82">
      <w:start w:val="1"/>
      <w:numFmt w:val="lowerLetter"/>
      <w:lvlText w:val="%2."/>
      <w:lvlJc w:val="left"/>
      <w:pPr>
        <w:ind w:left="1440" w:hanging="360"/>
      </w:pPr>
    </w:lvl>
    <w:lvl w:ilvl="2" w:tplc="8E306346">
      <w:start w:val="1"/>
      <w:numFmt w:val="lowerRoman"/>
      <w:lvlText w:val="%3."/>
      <w:lvlJc w:val="right"/>
      <w:pPr>
        <w:ind w:left="2160" w:hanging="180"/>
      </w:pPr>
    </w:lvl>
    <w:lvl w:ilvl="3" w:tplc="ED489BB0">
      <w:start w:val="1"/>
      <w:numFmt w:val="decimal"/>
      <w:lvlText w:val="%4."/>
      <w:lvlJc w:val="left"/>
      <w:pPr>
        <w:ind w:left="2880" w:hanging="360"/>
      </w:pPr>
    </w:lvl>
    <w:lvl w:ilvl="4" w:tplc="2A101CB6">
      <w:start w:val="1"/>
      <w:numFmt w:val="lowerLetter"/>
      <w:lvlText w:val="%5."/>
      <w:lvlJc w:val="left"/>
      <w:pPr>
        <w:ind w:left="3600" w:hanging="360"/>
      </w:pPr>
    </w:lvl>
    <w:lvl w:ilvl="5" w:tplc="E42CF59A">
      <w:start w:val="1"/>
      <w:numFmt w:val="lowerRoman"/>
      <w:lvlText w:val="%6."/>
      <w:lvlJc w:val="right"/>
      <w:pPr>
        <w:ind w:left="4320" w:hanging="180"/>
      </w:pPr>
    </w:lvl>
    <w:lvl w:ilvl="6" w:tplc="E0549EF2">
      <w:start w:val="1"/>
      <w:numFmt w:val="decimal"/>
      <w:lvlText w:val="%7."/>
      <w:lvlJc w:val="left"/>
      <w:pPr>
        <w:ind w:left="5040" w:hanging="360"/>
      </w:pPr>
    </w:lvl>
    <w:lvl w:ilvl="7" w:tplc="177671DC">
      <w:start w:val="1"/>
      <w:numFmt w:val="lowerLetter"/>
      <w:lvlText w:val="%8."/>
      <w:lvlJc w:val="left"/>
      <w:pPr>
        <w:ind w:left="5760" w:hanging="360"/>
      </w:pPr>
    </w:lvl>
    <w:lvl w:ilvl="8" w:tplc="8F8A2DF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796C9A"/>
    <w:multiLevelType w:val="hybridMultilevel"/>
    <w:tmpl w:val="FFFFFFFF"/>
    <w:lvl w:ilvl="0" w:tplc="38A45E8E">
      <w:start w:val="1"/>
      <w:numFmt w:val="decimal"/>
      <w:lvlText w:val="%1."/>
      <w:lvlJc w:val="left"/>
      <w:pPr>
        <w:ind w:left="720" w:hanging="360"/>
      </w:pPr>
    </w:lvl>
    <w:lvl w:ilvl="1" w:tplc="EE860B7E">
      <w:start w:val="1"/>
      <w:numFmt w:val="lowerLetter"/>
      <w:lvlText w:val="%2."/>
      <w:lvlJc w:val="left"/>
      <w:pPr>
        <w:ind w:left="1440" w:hanging="360"/>
      </w:pPr>
    </w:lvl>
    <w:lvl w:ilvl="2" w:tplc="29E8F1EC">
      <w:start w:val="1"/>
      <w:numFmt w:val="lowerRoman"/>
      <w:lvlText w:val="%3."/>
      <w:lvlJc w:val="right"/>
      <w:pPr>
        <w:ind w:left="2160" w:hanging="180"/>
      </w:pPr>
    </w:lvl>
    <w:lvl w:ilvl="3" w:tplc="B4361C04">
      <w:start w:val="1"/>
      <w:numFmt w:val="decimal"/>
      <w:lvlText w:val="%4."/>
      <w:lvlJc w:val="left"/>
      <w:pPr>
        <w:ind w:left="2880" w:hanging="360"/>
      </w:pPr>
    </w:lvl>
    <w:lvl w:ilvl="4" w:tplc="4BD20D3A">
      <w:start w:val="1"/>
      <w:numFmt w:val="lowerLetter"/>
      <w:lvlText w:val="%5."/>
      <w:lvlJc w:val="left"/>
      <w:pPr>
        <w:ind w:left="3600" w:hanging="360"/>
      </w:pPr>
    </w:lvl>
    <w:lvl w:ilvl="5" w:tplc="AB5A2C5A">
      <w:start w:val="1"/>
      <w:numFmt w:val="lowerRoman"/>
      <w:lvlText w:val="%6."/>
      <w:lvlJc w:val="right"/>
      <w:pPr>
        <w:ind w:left="4320" w:hanging="180"/>
      </w:pPr>
    </w:lvl>
    <w:lvl w:ilvl="6" w:tplc="D918225E">
      <w:start w:val="1"/>
      <w:numFmt w:val="decimal"/>
      <w:lvlText w:val="%7."/>
      <w:lvlJc w:val="left"/>
      <w:pPr>
        <w:ind w:left="5040" w:hanging="360"/>
      </w:pPr>
    </w:lvl>
    <w:lvl w:ilvl="7" w:tplc="E7A41246">
      <w:start w:val="1"/>
      <w:numFmt w:val="lowerLetter"/>
      <w:lvlText w:val="%8."/>
      <w:lvlJc w:val="left"/>
      <w:pPr>
        <w:ind w:left="5760" w:hanging="360"/>
      </w:pPr>
    </w:lvl>
    <w:lvl w:ilvl="8" w:tplc="4B14AE9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154EC5"/>
    <w:multiLevelType w:val="hybridMultilevel"/>
    <w:tmpl w:val="FFFFFFFF"/>
    <w:lvl w:ilvl="0" w:tplc="2138D3D2">
      <w:start w:val="1"/>
      <w:numFmt w:val="decimal"/>
      <w:lvlText w:val="%1."/>
      <w:lvlJc w:val="left"/>
      <w:pPr>
        <w:ind w:left="720" w:hanging="360"/>
      </w:pPr>
    </w:lvl>
    <w:lvl w:ilvl="1" w:tplc="BD7A633A">
      <w:start w:val="1"/>
      <w:numFmt w:val="lowerLetter"/>
      <w:lvlText w:val="%2."/>
      <w:lvlJc w:val="left"/>
      <w:pPr>
        <w:ind w:left="1440" w:hanging="360"/>
      </w:pPr>
    </w:lvl>
    <w:lvl w:ilvl="2" w:tplc="013A4A52">
      <w:start w:val="1"/>
      <w:numFmt w:val="lowerRoman"/>
      <w:lvlText w:val="%3."/>
      <w:lvlJc w:val="right"/>
      <w:pPr>
        <w:ind w:left="2160" w:hanging="180"/>
      </w:pPr>
    </w:lvl>
    <w:lvl w:ilvl="3" w:tplc="798ED070">
      <w:start w:val="1"/>
      <w:numFmt w:val="decimal"/>
      <w:lvlText w:val="%4."/>
      <w:lvlJc w:val="left"/>
      <w:pPr>
        <w:ind w:left="2880" w:hanging="360"/>
      </w:pPr>
    </w:lvl>
    <w:lvl w:ilvl="4" w:tplc="0C2416C6">
      <w:start w:val="1"/>
      <w:numFmt w:val="lowerLetter"/>
      <w:lvlText w:val="%5."/>
      <w:lvlJc w:val="left"/>
      <w:pPr>
        <w:ind w:left="3600" w:hanging="360"/>
      </w:pPr>
    </w:lvl>
    <w:lvl w:ilvl="5" w:tplc="145EDDC2">
      <w:start w:val="1"/>
      <w:numFmt w:val="lowerRoman"/>
      <w:lvlText w:val="%6."/>
      <w:lvlJc w:val="right"/>
      <w:pPr>
        <w:ind w:left="4320" w:hanging="180"/>
      </w:pPr>
    </w:lvl>
    <w:lvl w:ilvl="6" w:tplc="089CABB2">
      <w:start w:val="1"/>
      <w:numFmt w:val="decimal"/>
      <w:lvlText w:val="%7."/>
      <w:lvlJc w:val="left"/>
      <w:pPr>
        <w:ind w:left="5040" w:hanging="360"/>
      </w:pPr>
    </w:lvl>
    <w:lvl w:ilvl="7" w:tplc="5ECAF1D0">
      <w:start w:val="1"/>
      <w:numFmt w:val="lowerLetter"/>
      <w:lvlText w:val="%8."/>
      <w:lvlJc w:val="left"/>
      <w:pPr>
        <w:ind w:left="5760" w:hanging="360"/>
      </w:pPr>
    </w:lvl>
    <w:lvl w:ilvl="8" w:tplc="3BBACD3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9357B5"/>
    <w:multiLevelType w:val="hybridMultilevel"/>
    <w:tmpl w:val="FFFFFFFF"/>
    <w:lvl w:ilvl="0" w:tplc="0E180690">
      <w:start w:val="1"/>
      <w:numFmt w:val="decimal"/>
      <w:lvlText w:val="%1."/>
      <w:lvlJc w:val="left"/>
      <w:pPr>
        <w:ind w:left="720" w:hanging="360"/>
      </w:pPr>
    </w:lvl>
    <w:lvl w:ilvl="1" w:tplc="1B76D0C8">
      <w:start w:val="1"/>
      <w:numFmt w:val="lowerLetter"/>
      <w:lvlText w:val="%2."/>
      <w:lvlJc w:val="left"/>
      <w:pPr>
        <w:ind w:left="1440" w:hanging="360"/>
      </w:pPr>
    </w:lvl>
    <w:lvl w:ilvl="2" w:tplc="2A22C580">
      <w:start w:val="1"/>
      <w:numFmt w:val="lowerRoman"/>
      <w:lvlText w:val="%3."/>
      <w:lvlJc w:val="right"/>
      <w:pPr>
        <w:ind w:left="2160" w:hanging="180"/>
      </w:pPr>
    </w:lvl>
    <w:lvl w:ilvl="3" w:tplc="3F9E21C2">
      <w:start w:val="1"/>
      <w:numFmt w:val="decimal"/>
      <w:lvlText w:val="%4."/>
      <w:lvlJc w:val="left"/>
      <w:pPr>
        <w:ind w:left="2880" w:hanging="360"/>
      </w:pPr>
    </w:lvl>
    <w:lvl w:ilvl="4" w:tplc="8730D528">
      <w:start w:val="1"/>
      <w:numFmt w:val="lowerLetter"/>
      <w:lvlText w:val="%5."/>
      <w:lvlJc w:val="left"/>
      <w:pPr>
        <w:ind w:left="3600" w:hanging="360"/>
      </w:pPr>
    </w:lvl>
    <w:lvl w:ilvl="5" w:tplc="1132220A">
      <w:start w:val="1"/>
      <w:numFmt w:val="lowerRoman"/>
      <w:lvlText w:val="%6."/>
      <w:lvlJc w:val="right"/>
      <w:pPr>
        <w:ind w:left="4320" w:hanging="180"/>
      </w:pPr>
    </w:lvl>
    <w:lvl w:ilvl="6" w:tplc="449226FA">
      <w:start w:val="1"/>
      <w:numFmt w:val="decimal"/>
      <w:lvlText w:val="%7."/>
      <w:lvlJc w:val="left"/>
      <w:pPr>
        <w:ind w:left="5040" w:hanging="360"/>
      </w:pPr>
    </w:lvl>
    <w:lvl w:ilvl="7" w:tplc="8F4CCC58">
      <w:start w:val="1"/>
      <w:numFmt w:val="lowerLetter"/>
      <w:lvlText w:val="%8."/>
      <w:lvlJc w:val="left"/>
      <w:pPr>
        <w:ind w:left="5760" w:hanging="360"/>
      </w:pPr>
    </w:lvl>
    <w:lvl w:ilvl="8" w:tplc="DB1AEDE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12514A"/>
    <w:multiLevelType w:val="hybridMultilevel"/>
    <w:tmpl w:val="FFFFFFFF"/>
    <w:lvl w:ilvl="0" w:tplc="7F007F5A">
      <w:start w:val="1"/>
      <w:numFmt w:val="decimal"/>
      <w:lvlText w:val="%1."/>
      <w:lvlJc w:val="left"/>
      <w:pPr>
        <w:ind w:left="720" w:hanging="360"/>
      </w:pPr>
    </w:lvl>
    <w:lvl w:ilvl="1" w:tplc="19427B92">
      <w:start w:val="1"/>
      <w:numFmt w:val="lowerLetter"/>
      <w:lvlText w:val="%2."/>
      <w:lvlJc w:val="left"/>
      <w:pPr>
        <w:ind w:left="1440" w:hanging="360"/>
      </w:pPr>
    </w:lvl>
    <w:lvl w:ilvl="2" w:tplc="33443F58">
      <w:start w:val="1"/>
      <w:numFmt w:val="lowerRoman"/>
      <w:lvlText w:val="%3."/>
      <w:lvlJc w:val="right"/>
      <w:pPr>
        <w:ind w:left="2160" w:hanging="180"/>
      </w:pPr>
    </w:lvl>
    <w:lvl w:ilvl="3" w:tplc="62140600">
      <w:start w:val="1"/>
      <w:numFmt w:val="decimal"/>
      <w:lvlText w:val="%4."/>
      <w:lvlJc w:val="left"/>
      <w:pPr>
        <w:ind w:left="2880" w:hanging="360"/>
      </w:pPr>
    </w:lvl>
    <w:lvl w:ilvl="4" w:tplc="88602A24">
      <w:start w:val="1"/>
      <w:numFmt w:val="lowerLetter"/>
      <w:lvlText w:val="%5."/>
      <w:lvlJc w:val="left"/>
      <w:pPr>
        <w:ind w:left="3600" w:hanging="360"/>
      </w:pPr>
    </w:lvl>
    <w:lvl w:ilvl="5" w:tplc="0E52CBD0">
      <w:start w:val="1"/>
      <w:numFmt w:val="lowerRoman"/>
      <w:lvlText w:val="%6."/>
      <w:lvlJc w:val="right"/>
      <w:pPr>
        <w:ind w:left="4320" w:hanging="180"/>
      </w:pPr>
    </w:lvl>
    <w:lvl w:ilvl="6" w:tplc="6E788AE0">
      <w:start w:val="1"/>
      <w:numFmt w:val="decimal"/>
      <w:lvlText w:val="%7."/>
      <w:lvlJc w:val="left"/>
      <w:pPr>
        <w:ind w:left="5040" w:hanging="360"/>
      </w:pPr>
    </w:lvl>
    <w:lvl w:ilvl="7" w:tplc="3B8480C0">
      <w:start w:val="1"/>
      <w:numFmt w:val="lowerLetter"/>
      <w:lvlText w:val="%8."/>
      <w:lvlJc w:val="left"/>
      <w:pPr>
        <w:ind w:left="5760" w:hanging="360"/>
      </w:pPr>
    </w:lvl>
    <w:lvl w:ilvl="8" w:tplc="D19CDFC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F161F4"/>
    <w:multiLevelType w:val="hybridMultilevel"/>
    <w:tmpl w:val="FFFFFFFF"/>
    <w:lvl w:ilvl="0" w:tplc="1CC29F84">
      <w:start w:val="1"/>
      <w:numFmt w:val="decimal"/>
      <w:lvlText w:val="%1."/>
      <w:lvlJc w:val="left"/>
      <w:pPr>
        <w:ind w:left="720" w:hanging="360"/>
      </w:pPr>
    </w:lvl>
    <w:lvl w:ilvl="1" w:tplc="33ACC3F6">
      <w:start w:val="1"/>
      <w:numFmt w:val="lowerLetter"/>
      <w:lvlText w:val="%2."/>
      <w:lvlJc w:val="left"/>
      <w:pPr>
        <w:ind w:left="1440" w:hanging="360"/>
      </w:pPr>
    </w:lvl>
    <w:lvl w:ilvl="2" w:tplc="3DE29630">
      <w:start w:val="1"/>
      <w:numFmt w:val="lowerRoman"/>
      <w:lvlText w:val="%3."/>
      <w:lvlJc w:val="right"/>
      <w:pPr>
        <w:ind w:left="2160" w:hanging="180"/>
      </w:pPr>
    </w:lvl>
    <w:lvl w:ilvl="3" w:tplc="2B48B8BE">
      <w:start w:val="1"/>
      <w:numFmt w:val="decimal"/>
      <w:lvlText w:val="%4."/>
      <w:lvlJc w:val="left"/>
      <w:pPr>
        <w:ind w:left="2880" w:hanging="360"/>
      </w:pPr>
    </w:lvl>
    <w:lvl w:ilvl="4" w:tplc="00483ED4">
      <w:start w:val="1"/>
      <w:numFmt w:val="lowerLetter"/>
      <w:lvlText w:val="%5."/>
      <w:lvlJc w:val="left"/>
      <w:pPr>
        <w:ind w:left="3600" w:hanging="360"/>
      </w:pPr>
    </w:lvl>
    <w:lvl w:ilvl="5" w:tplc="B8587786">
      <w:start w:val="1"/>
      <w:numFmt w:val="lowerRoman"/>
      <w:lvlText w:val="%6."/>
      <w:lvlJc w:val="right"/>
      <w:pPr>
        <w:ind w:left="4320" w:hanging="180"/>
      </w:pPr>
    </w:lvl>
    <w:lvl w:ilvl="6" w:tplc="EAB6CAC2">
      <w:start w:val="1"/>
      <w:numFmt w:val="decimal"/>
      <w:lvlText w:val="%7."/>
      <w:lvlJc w:val="left"/>
      <w:pPr>
        <w:ind w:left="5040" w:hanging="360"/>
      </w:pPr>
    </w:lvl>
    <w:lvl w:ilvl="7" w:tplc="1E3A0B52">
      <w:start w:val="1"/>
      <w:numFmt w:val="lowerLetter"/>
      <w:lvlText w:val="%8."/>
      <w:lvlJc w:val="left"/>
      <w:pPr>
        <w:ind w:left="5760" w:hanging="360"/>
      </w:pPr>
    </w:lvl>
    <w:lvl w:ilvl="8" w:tplc="BCBAB28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234772"/>
    <w:multiLevelType w:val="hybridMultilevel"/>
    <w:tmpl w:val="FFFFFFFF"/>
    <w:lvl w:ilvl="0" w:tplc="4C9C4CD0">
      <w:start w:val="1"/>
      <w:numFmt w:val="decimal"/>
      <w:lvlText w:val="%1."/>
      <w:lvlJc w:val="left"/>
      <w:pPr>
        <w:ind w:left="720" w:hanging="360"/>
      </w:pPr>
    </w:lvl>
    <w:lvl w:ilvl="1" w:tplc="1D3AA2D4">
      <w:start w:val="1"/>
      <w:numFmt w:val="lowerLetter"/>
      <w:lvlText w:val="%2."/>
      <w:lvlJc w:val="left"/>
      <w:pPr>
        <w:ind w:left="1440" w:hanging="360"/>
      </w:pPr>
    </w:lvl>
    <w:lvl w:ilvl="2" w:tplc="4E1CFAAC">
      <w:start w:val="1"/>
      <w:numFmt w:val="lowerRoman"/>
      <w:lvlText w:val="%3."/>
      <w:lvlJc w:val="right"/>
      <w:pPr>
        <w:ind w:left="2160" w:hanging="180"/>
      </w:pPr>
    </w:lvl>
    <w:lvl w:ilvl="3" w:tplc="4C5E3DAC">
      <w:start w:val="1"/>
      <w:numFmt w:val="decimal"/>
      <w:lvlText w:val="%4."/>
      <w:lvlJc w:val="left"/>
      <w:pPr>
        <w:ind w:left="2880" w:hanging="360"/>
      </w:pPr>
    </w:lvl>
    <w:lvl w:ilvl="4" w:tplc="625CD036">
      <w:start w:val="1"/>
      <w:numFmt w:val="lowerLetter"/>
      <w:lvlText w:val="%5."/>
      <w:lvlJc w:val="left"/>
      <w:pPr>
        <w:ind w:left="3600" w:hanging="360"/>
      </w:pPr>
    </w:lvl>
    <w:lvl w:ilvl="5" w:tplc="29ACEFEE">
      <w:start w:val="1"/>
      <w:numFmt w:val="lowerRoman"/>
      <w:lvlText w:val="%6."/>
      <w:lvlJc w:val="right"/>
      <w:pPr>
        <w:ind w:left="4320" w:hanging="180"/>
      </w:pPr>
    </w:lvl>
    <w:lvl w:ilvl="6" w:tplc="033EDC20">
      <w:start w:val="1"/>
      <w:numFmt w:val="decimal"/>
      <w:lvlText w:val="%7."/>
      <w:lvlJc w:val="left"/>
      <w:pPr>
        <w:ind w:left="5040" w:hanging="360"/>
      </w:pPr>
    </w:lvl>
    <w:lvl w:ilvl="7" w:tplc="4F409E6C">
      <w:start w:val="1"/>
      <w:numFmt w:val="lowerLetter"/>
      <w:lvlText w:val="%8."/>
      <w:lvlJc w:val="left"/>
      <w:pPr>
        <w:ind w:left="5760" w:hanging="360"/>
      </w:pPr>
    </w:lvl>
    <w:lvl w:ilvl="8" w:tplc="3EF0E5A2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C1032E"/>
    <w:multiLevelType w:val="hybridMultilevel"/>
    <w:tmpl w:val="FFFFFFFF"/>
    <w:lvl w:ilvl="0" w:tplc="5B3216A0">
      <w:start w:val="1"/>
      <w:numFmt w:val="decimal"/>
      <w:lvlText w:val="%1."/>
      <w:lvlJc w:val="left"/>
      <w:pPr>
        <w:ind w:left="720" w:hanging="360"/>
      </w:pPr>
    </w:lvl>
    <w:lvl w:ilvl="1" w:tplc="3D1CCAA4">
      <w:start w:val="1"/>
      <w:numFmt w:val="lowerLetter"/>
      <w:lvlText w:val="%2."/>
      <w:lvlJc w:val="left"/>
      <w:pPr>
        <w:ind w:left="1440" w:hanging="360"/>
      </w:pPr>
    </w:lvl>
    <w:lvl w:ilvl="2" w:tplc="8F80A4FA">
      <w:start w:val="1"/>
      <w:numFmt w:val="lowerRoman"/>
      <w:lvlText w:val="%3."/>
      <w:lvlJc w:val="right"/>
      <w:pPr>
        <w:ind w:left="2160" w:hanging="180"/>
      </w:pPr>
    </w:lvl>
    <w:lvl w:ilvl="3" w:tplc="BA222D70">
      <w:start w:val="1"/>
      <w:numFmt w:val="decimal"/>
      <w:lvlText w:val="%4."/>
      <w:lvlJc w:val="left"/>
      <w:pPr>
        <w:ind w:left="2880" w:hanging="360"/>
      </w:pPr>
    </w:lvl>
    <w:lvl w:ilvl="4" w:tplc="83083DEE">
      <w:start w:val="1"/>
      <w:numFmt w:val="lowerLetter"/>
      <w:lvlText w:val="%5."/>
      <w:lvlJc w:val="left"/>
      <w:pPr>
        <w:ind w:left="3600" w:hanging="360"/>
      </w:pPr>
    </w:lvl>
    <w:lvl w:ilvl="5" w:tplc="5CDCB6CC">
      <w:start w:val="1"/>
      <w:numFmt w:val="lowerRoman"/>
      <w:lvlText w:val="%6."/>
      <w:lvlJc w:val="right"/>
      <w:pPr>
        <w:ind w:left="4320" w:hanging="180"/>
      </w:pPr>
    </w:lvl>
    <w:lvl w:ilvl="6" w:tplc="51E07F48">
      <w:start w:val="1"/>
      <w:numFmt w:val="decimal"/>
      <w:lvlText w:val="%7."/>
      <w:lvlJc w:val="left"/>
      <w:pPr>
        <w:ind w:left="5040" w:hanging="360"/>
      </w:pPr>
    </w:lvl>
    <w:lvl w:ilvl="7" w:tplc="5BEABA76">
      <w:start w:val="1"/>
      <w:numFmt w:val="lowerLetter"/>
      <w:lvlText w:val="%8."/>
      <w:lvlJc w:val="left"/>
      <w:pPr>
        <w:ind w:left="5760" w:hanging="360"/>
      </w:pPr>
    </w:lvl>
    <w:lvl w:ilvl="8" w:tplc="BEDE03FA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020569"/>
    <w:multiLevelType w:val="hybridMultilevel"/>
    <w:tmpl w:val="FFFFFFFF"/>
    <w:lvl w:ilvl="0" w:tplc="8108A702">
      <w:start w:val="1"/>
      <w:numFmt w:val="decimal"/>
      <w:lvlText w:val="%1."/>
      <w:lvlJc w:val="left"/>
      <w:pPr>
        <w:ind w:left="720" w:hanging="360"/>
      </w:pPr>
    </w:lvl>
    <w:lvl w:ilvl="1" w:tplc="A19444AE">
      <w:start w:val="1"/>
      <w:numFmt w:val="lowerLetter"/>
      <w:lvlText w:val="%2."/>
      <w:lvlJc w:val="left"/>
      <w:pPr>
        <w:ind w:left="1440" w:hanging="360"/>
      </w:pPr>
    </w:lvl>
    <w:lvl w:ilvl="2" w:tplc="420AE950">
      <w:start w:val="1"/>
      <w:numFmt w:val="lowerRoman"/>
      <w:lvlText w:val="%3."/>
      <w:lvlJc w:val="right"/>
      <w:pPr>
        <w:ind w:left="2160" w:hanging="180"/>
      </w:pPr>
    </w:lvl>
    <w:lvl w:ilvl="3" w:tplc="40A2DDBA">
      <w:start w:val="1"/>
      <w:numFmt w:val="decimal"/>
      <w:lvlText w:val="%4."/>
      <w:lvlJc w:val="left"/>
      <w:pPr>
        <w:ind w:left="2880" w:hanging="360"/>
      </w:pPr>
    </w:lvl>
    <w:lvl w:ilvl="4" w:tplc="BDE22A30">
      <w:start w:val="1"/>
      <w:numFmt w:val="lowerLetter"/>
      <w:lvlText w:val="%5."/>
      <w:lvlJc w:val="left"/>
      <w:pPr>
        <w:ind w:left="3600" w:hanging="360"/>
      </w:pPr>
    </w:lvl>
    <w:lvl w:ilvl="5" w:tplc="D62CD6D0">
      <w:start w:val="1"/>
      <w:numFmt w:val="lowerRoman"/>
      <w:lvlText w:val="%6."/>
      <w:lvlJc w:val="right"/>
      <w:pPr>
        <w:ind w:left="4320" w:hanging="180"/>
      </w:pPr>
    </w:lvl>
    <w:lvl w:ilvl="6" w:tplc="6834F5F4">
      <w:start w:val="1"/>
      <w:numFmt w:val="decimal"/>
      <w:lvlText w:val="%7."/>
      <w:lvlJc w:val="left"/>
      <w:pPr>
        <w:ind w:left="5040" w:hanging="360"/>
      </w:pPr>
    </w:lvl>
    <w:lvl w:ilvl="7" w:tplc="135291D2">
      <w:start w:val="1"/>
      <w:numFmt w:val="lowerLetter"/>
      <w:lvlText w:val="%8."/>
      <w:lvlJc w:val="left"/>
      <w:pPr>
        <w:ind w:left="5760" w:hanging="360"/>
      </w:pPr>
    </w:lvl>
    <w:lvl w:ilvl="8" w:tplc="946A4E96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BF395C"/>
    <w:multiLevelType w:val="hybridMultilevel"/>
    <w:tmpl w:val="FFFFFFFF"/>
    <w:lvl w:ilvl="0" w:tplc="6004E566">
      <w:start w:val="1"/>
      <w:numFmt w:val="decimal"/>
      <w:lvlText w:val="%1."/>
      <w:lvlJc w:val="left"/>
      <w:pPr>
        <w:ind w:left="720" w:hanging="360"/>
      </w:pPr>
    </w:lvl>
    <w:lvl w:ilvl="1" w:tplc="3724D0FC">
      <w:start w:val="1"/>
      <w:numFmt w:val="lowerLetter"/>
      <w:lvlText w:val="%2."/>
      <w:lvlJc w:val="left"/>
      <w:pPr>
        <w:ind w:left="1440" w:hanging="360"/>
      </w:pPr>
    </w:lvl>
    <w:lvl w:ilvl="2" w:tplc="D01075B8">
      <w:start w:val="1"/>
      <w:numFmt w:val="lowerRoman"/>
      <w:lvlText w:val="%3."/>
      <w:lvlJc w:val="right"/>
      <w:pPr>
        <w:ind w:left="2160" w:hanging="180"/>
      </w:pPr>
    </w:lvl>
    <w:lvl w:ilvl="3" w:tplc="7E3EA356">
      <w:start w:val="1"/>
      <w:numFmt w:val="decimal"/>
      <w:lvlText w:val="%4."/>
      <w:lvlJc w:val="left"/>
      <w:pPr>
        <w:ind w:left="2880" w:hanging="360"/>
      </w:pPr>
    </w:lvl>
    <w:lvl w:ilvl="4" w:tplc="CA48D40C">
      <w:start w:val="1"/>
      <w:numFmt w:val="lowerLetter"/>
      <w:lvlText w:val="%5."/>
      <w:lvlJc w:val="left"/>
      <w:pPr>
        <w:ind w:left="3600" w:hanging="360"/>
      </w:pPr>
    </w:lvl>
    <w:lvl w:ilvl="5" w:tplc="6D80446A">
      <w:start w:val="1"/>
      <w:numFmt w:val="lowerRoman"/>
      <w:lvlText w:val="%6."/>
      <w:lvlJc w:val="right"/>
      <w:pPr>
        <w:ind w:left="4320" w:hanging="180"/>
      </w:pPr>
    </w:lvl>
    <w:lvl w:ilvl="6" w:tplc="2BF0F63C">
      <w:start w:val="1"/>
      <w:numFmt w:val="decimal"/>
      <w:lvlText w:val="%7."/>
      <w:lvlJc w:val="left"/>
      <w:pPr>
        <w:ind w:left="5040" w:hanging="360"/>
      </w:pPr>
    </w:lvl>
    <w:lvl w:ilvl="7" w:tplc="EDE65A48">
      <w:start w:val="1"/>
      <w:numFmt w:val="lowerLetter"/>
      <w:lvlText w:val="%8."/>
      <w:lvlJc w:val="left"/>
      <w:pPr>
        <w:ind w:left="5760" w:hanging="360"/>
      </w:pPr>
    </w:lvl>
    <w:lvl w:ilvl="8" w:tplc="F328018E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0619A1"/>
    <w:multiLevelType w:val="hybridMultilevel"/>
    <w:tmpl w:val="FFFFFFFF"/>
    <w:lvl w:ilvl="0" w:tplc="E834BC48">
      <w:start w:val="1"/>
      <w:numFmt w:val="decimal"/>
      <w:lvlText w:val="%1."/>
      <w:lvlJc w:val="left"/>
      <w:pPr>
        <w:ind w:left="720" w:hanging="360"/>
      </w:pPr>
    </w:lvl>
    <w:lvl w:ilvl="1" w:tplc="93D4AE14">
      <w:start w:val="1"/>
      <w:numFmt w:val="lowerLetter"/>
      <w:lvlText w:val="%2."/>
      <w:lvlJc w:val="left"/>
      <w:pPr>
        <w:ind w:left="1440" w:hanging="360"/>
      </w:pPr>
    </w:lvl>
    <w:lvl w:ilvl="2" w:tplc="BCC0BF1C">
      <w:start w:val="1"/>
      <w:numFmt w:val="lowerRoman"/>
      <w:lvlText w:val="%3."/>
      <w:lvlJc w:val="right"/>
      <w:pPr>
        <w:ind w:left="2160" w:hanging="180"/>
      </w:pPr>
    </w:lvl>
    <w:lvl w:ilvl="3" w:tplc="16FAF50C">
      <w:start w:val="1"/>
      <w:numFmt w:val="decimal"/>
      <w:lvlText w:val="%4."/>
      <w:lvlJc w:val="left"/>
      <w:pPr>
        <w:ind w:left="2880" w:hanging="360"/>
      </w:pPr>
    </w:lvl>
    <w:lvl w:ilvl="4" w:tplc="7A6CF618">
      <w:start w:val="1"/>
      <w:numFmt w:val="lowerLetter"/>
      <w:lvlText w:val="%5."/>
      <w:lvlJc w:val="left"/>
      <w:pPr>
        <w:ind w:left="3600" w:hanging="360"/>
      </w:pPr>
    </w:lvl>
    <w:lvl w:ilvl="5" w:tplc="B0D0C2AC">
      <w:start w:val="1"/>
      <w:numFmt w:val="lowerRoman"/>
      <w:lvlText w:val="%6."/>
      <w:lvlJc w:val="right"/>
      <w:pPr>
        <w:ind w:left="4320" w:hanging="180"/>
      </w:pPr>
    </w:lvl>
    <w:lvl w:ilvl="6" w:tplc="FD321522">
      <w:start w:val="1"/>
      <w:numFmt w:val="decimal"/>
      <w:lvlText w:val="%7."/>
      <w:lvlJc w:val="left"/>
      <w:pPr>
        <w:ind w:left="5040" w:hanging="360"/>
      </w:pPr>
    </w:lvl>
    <w:lvl w:ilvl="7" w:tplc="FA58B854">
      <w:start w:val="1"/>
      <w:numFmt w:val="lowerLetter"/>
      <w:lvlText w:val="%8."/>
      <w:lvlJc w:val="left"/>
      <w:pPr>
        <w:ind w:left="5760" w:hanging="360"/>
      </w:pPr>
    </w:lvl>
    <w:lvl w:ilvl="8" w:tplc="1318F610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F1A05"/>
    <w:multiLevelType w:val="hybridMultilevel"/>
    <w:tmpl w:val="FFFFFFFF"/>
    <w:lvl w:ilvl="0" w:tplc="EB4A00F4">
      <w:start w:val="1"/>
      <w:numFmt w:val="decimal"/>
      <w:lvlText w:val="%1."/>
      <w:lvlJc w:val="left"/>
      <w:pPr>
        <w:ind w:left="720" w:hanging="360"/>
      </w:pPr>
    </w:lvl>
    <w:lvl w:ilvl="1" w:tplc="C986AFBA">
      <w:start w:val="1"/>
      <w:numFmt w:val="lowerLetter"/>
      <w:lvlText w:val="%2."/>
      <w:lvlJc w:val="left"/>
      <w:pPr>
        <w:ind w:left="1440" w:hanging="360"/>
      </w:pPr>
    </w:lvl>
    <w:lvl w:ilvl="2" w:tplc="1BC22A64">
      <w:start w:val="1"/>
      <w:numFmt w:val="lowerRoman"/>
      <w:lvlText w:val="%3."/>
      <w:lvlJc w:val="right"/>
      <w:pPr>
        <w:ind w:left="2160" w:hanging="180"/>
      </w:pPr>
    </w:lvl>
    <w:lvl w:ilvl="3" w:tplc="A86846B6">
      <w:start w:val="1"/>
      <w:numFmt w:val="decimal"/>
      <w:lvlText w:val="%4."/>
      <w:lvlJc w:val="left"/>
      <w:pPr>
        <w:ind w:left="2880" w:hanging="360"/>
      </w:pPr>
    </w:lvl>
    <w:lvl w:ilvl="4" w:tplc="2C0887C6">
      <w:start w:val="1"/>
      <w:numFmt w:val="lowerLetter"/>
      <w:lvlText w:val="%5."/>
      <w:lvlJc w:val="left"/>
      <w:pPr>
        <w:ind w:left="3600" w:hanging="360"/>
      </w:pPr>
    </w:lvl>
    <w:lvl w:ilvl="5" w:tplc="20861314">
      <w:start w:val="1"/>
      <w:numFmt w:val="lowerRoman"/>
      <w:lvlText w:val="%6."/>
      <w:lvlJc w:val="right"/>
      <w:pPr>
        <w:ind w:left="4320" w:hanging="180"/>
      </w:pPr>
    </w:lvl>
    <w:lvl w:ilvl="6" w:tplc="6CA09C0E">
      <w:start w:val="1"/>
      <w:numFmt w:val="decimal"/>
      <w:lvlText w:val="%7."/>
      <w:lvlJc w:val="left"/>
      <w:pPr>
        <w:ind w:left="5040" w:hanging="360"/>
      </w:pPr>
    </w:lvl>
    <w:lvl w:ilvl="7" w:tplc="6F2EA44A">
      <w:start w:val="1"/>
      <w:numFmt w:val="lowerLetter"/>
      <w:lvlText w:val="%8."/>
      <w:lvlJc w:val="left"/>
      <w:pPr>
        <w:ind w:left="5760" w:hanging="360"/>
      </w:pPr>
    </w:lvl>
    <w:lvl w:ilvl="8" w:tplc="4D24D2A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BC66C4"/>
    <w:multiLevelType w:val="hybridMultilevel"/>
    <w:tmpl w:val="FFFFFFFF"/>
    <w:lvl w:ilvl="0" w:tplc="5866C30E">
      <w:start w:val="1"/>
      <w:numFmt w:val="decimal"/>
      <w:lvlText w:val="%1."/>
      <w:lvlJc w:val="left"/>
      <w:pPr>
        <w:ind w:left="720" w:hanging="360"/>
      </w:pPr>
    </w:lvl>
    <w:lvl w:ilvl="1" w:tplc="9CD4E286">
      <w:start w:val="1"/>
      <w:numFmt w:val="lowerLetter"/>
      <w:lvlText w:val="%2."/>
      <w:lvlJc w:val="left"/>
      <w:pPr>
        <w:ind w:left="1440" w:hanging="360"/>
      </w:pPr>
    </w:lvl>
    <w:lvl w:ilvl="2" w:tplc="C964AAF8">
      <w:start w:val="1"/>
      <w:numFmt w:val="lowerRoman"/>
      <w:lvlText w:val="%3."/>
      <w:lvlJc w:val="right"/>
      <w:pPr>
        <w:ind w:left="2160" w:hanging="180"/>
      </w:pPr>
    </w:lvl>
    <w:lvl w:ilvl="3" w:tplc="8D50A282">
      <w:start w:val="1"/>
      <w:numFmt w:val="decimal"/>
      <w:lvlText w:val="%4."/>
      <w:lvlJc w:val="left"/>
      <w:pPr>
        <w:ind w:left="2880" w:hanging="360"/>
      </w:pPr>
    </w:lvl>
    <w:lvl w:ilvl="4" w:tplc="E30CF570">
      <w:start w:val="1"/>
      <w:numFmt w:val="lowerLetter"/>
      <w:lvlText w:val="%5."/>
      <w:lvlJc w:val="left"/>
      <w:pPr>
        <w:ind w:left="3600" w:hanging="360"/>
      </w:pPr>
    </w:lvl>
    <w:lvl w:ilvl="5" w:tplc="4A7855F0">
      <w:start w:val="1"/>
      <w:numFmt w:val="lowerRoman"/>
      <w:lvlText w:val="%6."/>
      <w:lvlJc w:val="right"/>
      <w:pPr>
        <w:ind w:left="4320" w:hanging="180"/>
      </w:pPr>
    </w:lvl>
    <w:lvl w:ilvl="6" w:tplc="3B1288D2">
      <w:start w:val="1"/>
      <w:numFmt w:val="decimal"/>
      <w:lvlText w:val="%7."/>
      <w:lvlJc w:val="left"/>
      <w:pPr>
        <w:ind w:left="5040" w:hanging="360"/>
      </w:pPr>
    </w:lvl>
    <w:lvl w:ilvl="7" w:tplc="87A441F8">
      <w:start w:val="1"/>
      <w:numFmt w:val="lowerLetter"/>
      <w:lvlText w:val="%8."/>
      <w:lvlJc w:val="left"/>
      <w:pPr>
        <w:ind w:left="5760" w:hanging="360"/>
      </w:pPr>
    </w:lvl>
    <w:lvl w:ilvl="8" w:tplc="5D2E1DBE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7A5EC7"/>
    <w:multiLevelType w:val="hybridMultilevel"/>
    <w:tmpl w:val="FFFFFFFF"/>
    <w:lvl w:ilvl="0" w:tplc="91EA3F16">
      <w:start w:val="1"/>
      <w:numFmt w:val="decimal"/>
      <w:lvlText w:val="%1."/>
      <w:lvlJc w:val="left"/>
      <w:pPr>
        <w:ind w:left="720" w:hanging="360"/>
      </w:pPr>
    </w:lvl>
    <w:lvl w:ilvl="1" w:tplc="963A9F20">
      <w:start w:val="1"/>
      <w:numFmt w:val="lowerLetter"/>
      <w:lvlText w:val="%2."/>
      <w:lvlJc w:val="left"/>
      <w:pPr>
        <w:ind w:left="1440" w:hanging="360"/>
      </w:pPr>
    </w:lvl>
    <w:lvl w:ilvl="2" w:tplc="26829A8E">
      <w:start w:val="1"/>
      <w:numFmt w:val="lowerRoman"/>
      <w:lvlText w:val="%3."/>
      <w:lvlJc w:val="right"/>
      <w:pPr>
        <w:ind w:left="2160" w:hanging="180"/>
      </w:pPr>
    </w:lvl>
    <w:lvl w:ilvl="3" w:tplc="B806424A">
      <w:start w:val="1"/>
      <w:numFmt w:val="decimal"/>
      <w:lvlText w:val="%4."/>
      <w:lvlJc w:val="left"/>
      <w:pPr>
        <w:ind w:left="2880" w:hanging="360"/>
      </w:pPr>
    </w:lvl>
    <w:lvl w:ilvl="4" w:tplc="9CB20192">
      <w:start w:val="1"/>
      <w:numFmt w:val="lowerLetter"/>
      <w:lvlText w:val="%5."/>
      <w:lvlJc w:val="left"/>
      <w:pPr>
        <w:ind w:left="3600" w:hanging="360"/>
      </w:pPr>
    </w:lvl>
    <w:lvl w:ilvl="5" w:tplc="7E8C1D84">
      <w:start w:val="1"/>
      <w:numFmt w:val="lowerRoman"/>
      <w:lvlText w:val="%6."/>
      <w:lvlJc w:val="right"/>
      <w:pPr>
        <w:ind w:left="4320" w:hanging="180"/>
      </w:pPr>
    </w:lvl>
    <w:lvl w:ilvl="6" w:tplc="AB160F32">
      <w:start w:val="1"/>
      <w:numFmt w:val="decimal"/>
      <w:lvlText w:val="%7."/>
      <w:lvlJc w:val="left"/>
      <w:pPr>
        <w:ind w:left="5040" w:hanging="360"/>
      </w:pPr>
    </w:lvl>
    <w:lvl w:ilvl="7" w:tplc="383221BE">
      <w:start w:val="1"/>
      <w:numFmt w:val="lowerLetter"/>
      <w:lvlText w:val="%8."/>
      <w:lvlJc w:val="left"/>
      <w:pPr>
        <w:ind w:left="5760" w:hanging="360"/>
      </w:pPr>
    </w:lvl>
    <w:lvl w:ilvl="8" w:tplc="FA96E922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F494F"/>
    <w:multiLevelType w:val="hybridMultilevel"/>
    <w:tmpl w:val="FFFFFFFF"/>
    <w:lvl w:ilvl="0" w:tplc="56B6F13E">
      <w:start w:val="1"/>
      <w:numFmt w:val="decimal"/>
      <w:lvlText w:val="%1."/>
      <w:lvlJc w:val="left"/>
      <w:pPr>
        <w:ind w:left="720" w:hanging="360"/>
      </w:pPr>
    </w:lvl>
    <w:lvl w:ilvl="1" w:tplc="957E7BB8">
      <w:start w:val="1"/>
      <w:numFmt w:val="lowerLetter"/>
      <w:lvlText w:val="%2."/>
      <w:lvlJc w:val="left"/>
      <w:pPr>
        <w:ind w:left="1440" w:hanging="360"/>
      </w:pPr>
    </w:lvl>
    <w:lvl w:ilvl="2" w:tplc="E730C52E">
      <w:start w:val="1"/>
      <w:numFmt w:val="lowerRoman"/>
      <w:lvlText w:val="%3."/>
      <w:lvlJc w:val="right"/>
      <w:pPr>
        <w:ind w:left="2160" w:hanging="180"/>
      </w:pPr>
    </w:lvl>
    <w:lvl w:ilvl="3" w:tplc="08C27E98">
      <w:start w:val="1"/>
      <w:numFmt w:val="decimal"/>
      <w:lvlText w:val="%4."/>
      <w:lvlJc w:val="left"/>
      <w:pPr>
        <w:ind w:left="2880" w:hanging="360"/>
      </w:pPr>
    </w:lvl>
    <w:lvl w:ilvl="4" w:tplc="0B8E8256">
      <w:start w:val="1"/>
      <w:numFmt w:val="lowerLetter"/>
      <w:lvlText w:val="%5."/>
      <w:lvlJc w:val="left"/>
      <w:pPr>
        <w:ind w:left="3600" w:hanging="360"/>
      </w:pPr>
    </w:lvl>
    <w:lvl w:ilvl="5" w:tplc="9AECBE10">
      <w:start w:val="1"/>
      <w:numFmt w:val="lowerRoman"/>
      <w:lvlText w:val="%6."/>
      <w:lvlJc w:val="right"/>
      <w:pPr>
        <w:ind w:left="4320" w:hanging="180"/>
      </w:pPr>
    </w:lvl>
    <w:lvl w:ilvl="6" w:tplc="173477B0">
      <w:start w:val="1"/>
      <w:numFmt w:val="decimal"/>
      <w:lvlText w:val="%7."/>
      <w:lvlJc w:val="left"/>
      <w:pPr>
        <w:ind w:left="5040" w:hanging="360"/>
      </w:pPr>
    </w:lvl>
    <w:lvl w:ilvl="7" w:tplc="271E3812">
      <w:start w:val="1"/>
      <w:numFmt w:val="lowerLetter"/>
      <w:lvlText w:val="%8."/>
      <w:lvlJc w:val="left"/>
      <w:pPr>
        <w:ind w:left="5760" w:hanging="360"/>
      </w:pPr>
    </w:lvl>
    <w:lvl w:ilvl="8" w:tplc="8304A7B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0A7737"/>
    <w:multiLevelType w:val="hybridMultilevel"/>
    <w:tmpl w:val="FFFFFFFF"/>
    <w:lvl w:ilvl="0" w:tplc="9684F224">
      <w:start w:val="1"/>
      <w:numFmt w:val="decimal"/>
      <w:lvlText w:val="%1."/>
      <w:lvlJc w:val="left"/>
      <w:pPr>
        <w:ind w:left="720" w:hanging="360"/>
      </w:pPr>
    </w:lvl>
    <w:lvl w:ilvl="1" w:tplc="11F2CF72">
      <w:start w:val="1"/>
      <w:numFmt w:val="lowerLetter"/>
      <w:lvlText w:val="%2."/>
      <w:lvlJc w:val="left"/>
      <w:pPr>
        <w:ind w:left="1440" w:hanging="360"/>
      </w:pPr>
    </w:lvl>
    <w:lvl w:ilvl="2" w:tplc="BF5CB914">
      <w:start w:val="1"/>
      <w:numFmt w:val="lowerRoman"/>
      <w:lvlText w:val="%3."/>
      <w:lvlJc w:val="right"/>
      <w:pPr>
        <w:ind w:left="2160" w:hanging="180"/>
      </w:pPr>
    </w:lvl>
    <w:lvl w:ilvl="3" w:tplc="DFB49F84">
      <w:start w:val="1"/>
      <w:numFmt w:val="decimal"/>
      <w:lvlText w:val="%4."/>
      <w:lvlJc w:val="left"/>
      <w:pPr>
        <w:ind w:left="2880" w:hanging="360"/>
      </w:pPr>
    </w:lvl>
    <w:lvl w:ilvl="4" w:tplc="FF50453E">
      <w:start w:val="1"/>
      <w:numFmt w:val="lowerLetter"/>
      <w:lvlText w:val="%5."/>
      <w:lvlJc w:val="left"/>
      <w:pPr>
        <w:ind w:left="3600" w:hanging="360"/>
      </w:pPr>
    </w:lvl>
    <w:lvl w:ilvl="5" w:tplc="C40EC86C">
      <w:start w:val="1"/>
      <w:numFmt w:val="lowerRoman"/>
      <w:lvlText w:val="%6."/>
      <w:lvlJc w:val="right"/>
      <w:pPr>
        <w:ind w:left="4320" w:hanging="180"/>
      </w:pPr>
    </w:lvl>
    <w:lvl w:ilvl="6" w:tplc="6DA8398C">
      <w:start w:val="1"/>
      <w:numFmt w:val="decimal"/>
      <w:lvlText w:val="%7."/>
      <w:lvlJc w:val="left"/>
      <w:pPr>
        <w:ind w:left="5040" w:hanging="360"/>
      </w:pPr>
    </w:lvl>
    <w:lvl w:ilvl="7" w:tplc="1A8483B8">
      <w:start w:val="1"/>
      <w:numFmt w:val="lowerLetter"/>
      <w:lvlText w:val="%8."/>
      <w:lvlJc w:val="left"/>
      <w:pPr>
        <w:ind w:left="5760" w:hanging="360"/>
      </w:pPr>
    </w:lvl>
    <w:lvl w:ilvl="8" w:tplc="CB564AC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2C1E33"/>
    <w:multiLevelType w:val="hybridMultilevel"/>
    <w:tmpl w:val="FFFFFFFF"/>
    <w:lvl w:ilvl="0" w:tplc="99304E3E">
      <w:start w:val="1"/>
      <w:numFmt w:val="decimal"/>
      <w:lvlText w:val="%1."/>
      <w:lvlJc w:val="left"/>
      <w:pPr>
        <w:ind w:left="720" w:hanging="360"/>
      </w:pPr>
    </w:lvl>
    <w:lvl w:ilvl="1" w:tplc="FF8EAF38">
      <w:start w:val="1"/>
      <w:numFmt w:val="lowerLetter"/>
      <w:lvlText w:val="%2."/>
      <w:lvlJc w:val="left"/>
      <w:pPr>
        <w:ind w:left="1440" w:hanging="360"/>
      </w:pPr>
    </w:lvl>
    <w:lvl w:ilvl="2" w:tplc="AD54F65A">
      <w:start w:val="1"/>
      <w:numFmt w:val="lowerRoman"/>
      <w:lvlText w:val="%3."/>
      <w:lvlJc w:val="right"/>
      <w:pPr>
        <w:ind w:left="2160" w:hanging="180"/>
      </w:pPr>
    </w:lvl>
    <w:lvl w:ilvl="3" w:tplc="824873BE">
      <w:start w:val="1"/>
      <w:numFmt w:val="decimal"/>
      <w:lvlText w:val="%4."/>
      <w:lvlJc w:val="left"/>
      <w:pPr>
        <w:ind w:left="2880" w:hanging="360"/>
      </w:pPr>
    </w:lvl>
    <w:lvl w:ilvl="4" w:tplc="B094ADF4">
      <w:start w:val="1"/>
      <w:numFmt w:val="lowerLetter"/>
      <w:lvlText w:val="%5."/>
      <w:lvlJc w:val="left"/>
      <w:pPr>
        <w:ind w:left="3600" w:hanging="360"/>
      </w:pPr>
    </w:lvl>
    <w:lvl w:ilvl="5" w:tplc="F162FEA4">
      <w:start w:val="1"/>
      <w:numFmt w:val="lowerRoman"/>
      <w:lvlText w:val="%6."/>
      <w:lvlJc w:val="right"/>
      <w:pPr>
        <w:ind w:left="4320" w:hanging="180"/>
      </w:pPr>
    </w:lvl>
    <w:lvl w:ilvl="6" w:tplc="A468D222">
      <w:start w:val="1"/>
      <w:numFmt w:val="decimal"/>
      <w:lvlText w:val="%7."/>
      <w:lvlJc w:val="left"/>
      <w:pPr>
        <w:ind w:left="5040" w:hanging="360"/>
      </w:pPr>
    </w:lvl>
    <w:lvl w:ilvl="7" w:tplc="E6B66232">
      <w:start w:val="1"/>
      <w:numFmt w:val="lowerLetter"/>
      <w:lvlText w:val="%8."/>
      <w:lvlJc w:val="left"/>
      <w:pPr>
        <w:ind w:left="5760" w:hanging="360"/>
      </w:pPr>
    </w:lvl>
    <w:lvl w:ilvl="8" w:tplc="AB5EBE84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A41AB8"/>
    <w:multiLevelType w:val="hybridMultilevel"/>
    <w:tmpl w:val="FFFFFFFF"/>
    <w:lvl w:ilvl="0" w:tplc="56DA7704">
      <w:start w:val="1"/>
      <w:numFmt w:val="decimal"/>
      <w:lvlText w:val="%1."/>
      <w:lvlJc w:val="left"/>
      <w:pPr>
        <w:ind w:left="720" w:hanging="360"/>
      </w:pPr>
    </w:lvl>
    <w:lvl w:ilvl="1" w:tplc="57605CF6">
      <w:start w:val="1"/>
      <w:numFmt w:val="lowerLetter"/>
      <w:lvlText w:val="%2."/>
      <w:lvlJc w:val="left"/>
      <w:pPr>
        <w:ind w:left="1440" w:hanging="360"/>
      </w:pPr>
    </w:lvl>
    <w:lvl w:ilvl="2" w:tplc="DDBC352A">
      <w:start w:val="1"/>
      <w:numFmt w:val="lowerRoman"/>
      <w:lvlText w:val="%3."/>
      <w:lvlJc w:val="right"/>
      <w:pPr>
        <w:ind w:left="2160" w:hanging="180"/>
      </w:pPr>
    </w:lvl>
    <w:lvl w:ilvl="3" w:tplc="F48A1A9E">
      <w:start w:val="1"/>
      <w:numFmt w:val="decimal"/>
      <w:lvlText w:val="%4."/>
      <w:lvlJc w:val="left"/>
      <w:pPr>
        <w:ind w:left="2880" w:hanging="360"/>
      </w:pPr>
    </w:lvl>
    <w:lvl w:ilvl="4" w:tplc="8F2E7E52">
      <w:start w:val="1"/>
      <w:numFmt w:val="lowerLetter"/>
      <w:lvlText w:val="%5."/>
      <w:lvlJc w:val="left"/>
      <w:pPr>
        <w:ind w:left="3600" w:hanging="360"/>
      </w:pPr>
    </w:lvl>
    <w:lvl w:ilvl="5" w:tplc="9716C4DC">
      <w:start w:val="1"/>
      <w:numFmt w:val="lowerRoman"/>
      <w:lvlText w:val="%6."/>
      <w:lvlJc w:val="right"/>
      <w:pPr>
        <w:ind w:left="4320" w:hanging="180"/>
      </w:pPr>
    </w:lvl>
    <w:lvl w:ilvl="6" w:tplc="E8FA5748">
      <w:start w:val="1"/>
      <w:numFmt w:val="decimal"/>
      <w:lvlText w:val="%7."/>
      <w:lvlJc w:val="left"/>
      <w:pPr>
        <w:ind w:left="5040" w:hanging="360"/>
      </w:pPr>
    </w:lvl>
    <w:lvl w:ilvl="7" w:tplc="EC589F5E">
      <w:start w:val="1"/>
      <w:numFmt w:val="lowerLetter"/>
      <w:lvlText w:val="%8."/>
      <w:lvlJc w:val="left"/>
      <w:pPr>
        <w:ind w:left="5760" w:hanging="360"/>
      </w:pPr>
    </w:lvl>
    <w:lvl w:ilvl="8" w:tplc="4418ABFE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C113E1"/>
    <w:multiLevelType w:val="hybridMultilevel"/>
    <w:tmpl w:val="FFFFFFFF"/>
    <w:lvl w:ilvl="0" w:tplc="93A4A7D8">
      <w:start w:val="1"/>
      <w:numFmt w:val="decimal"/>
      <w:lvlText w:val="%1."/>
      <w:lvlJc w:val="left"/>
      <w:pPr>
        <w:ind w:left="720" w:hanging="360"/>
      </w:pPr>
    </w:lvl>
    <w:lvl w:ilvl="1" w:tplc="AE9AD700">
      <w:start w:val="1"/>
      <w:numFmt w:val="lowerLetter"/>
      <w:lvlText w:val="%2."/>
      <w:lvlJc w:val="left"/>
      <w:pPr>
        <w:ind w:left="1440" w:hanging="360"/>
      </w:pPr>
    </w:lvl>
    <w:lvl w:ilvl="2" w:tplc="C8E0B98C">
      <w:start w:val="1"/>
      <w:numFmt w:val="lowerRoman"/>
      <w:lvlText w:val="%3."/>
      <w:lvlJc w:val="right"/>
      <w:pPr>
        <w:ind w:left="2160" w:hanging="180"/>
      </w:pPr>
    </w:lvl>
    <w:lvl w:ilvl="3" w:tplc="C2FCDBDE">
      <w:start w:val="1"/>
      <w:numFmt w:val="decimal"/>
      <w:lvlText w:val="%4."/>
      <w:lvlJc w:val="left"/>
      <w:pPr>
        <w:ind w:left="2880" w:hanging="360"/>
      </w:pPr>
    </w:lvl>
    <w:lvl w:ilvl="4" w:tplc="7A4C3C88">
      <w:start w:val="1"/>
      <w:numFmt w:val="lowerLetter"/>
      <w:lvlText w:val="%5."/>
      <w:lvlJc w:val="left"/>
      <w:pPr>
        <w:ind w:left="3600" w:hanging="360"/>
      </w:pPr>
    </w:lvl>
    <w:lvl w:ilvl="5" w:tplc="886C0F60">
      <w:start w:val="1"/>
      <w:numFmt w:val="lowerRoman"/>
      <w:lvlText w:val="%6."/>
      <w:lvlJc w:val="right"/>
      <w:pPr>
        <w:ind w:left="4320" w:hanging="180"/>
      </w:pPr>
    </w:lvl>
    <w:lvl w:ilvl="6" w:tplc="52E44BDA">
      <w:start w:val="1"/>
      <w:numFmt w:val="decimal"/>
      <w:lvlText w:val="%7."/>
      <w:lvlJc w:val="left"/>
      <w:pPr>
        <w:ind w:left="5040" w:hanging="360"/>
      </w:pPr>
    </w:lvl>
    <w:lvl w:ilvl="7" w:tplc="64660BAA">
      <w:start w:val="1"/>
      <w:numFmt w:val="lowerLetter"/>
      <w:lvlText w:val="%8."/>
      <w:lvlJc w:val="left"/>
      <w:pPr>
        <w:ind w:left="5760" w:hanging="360"/>
      </w:pPr>
    </w:lvl>
    <w:lvl w:ilvl="8" w:tplc="D290828A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C11370"/>
    <w:multiLevelType w:val="hybridMultilevel"/>
    <w:tmpl w:val="FFFFFFFF"/>
    <w:lvl w:ilvl="0" w:tplc="B122F970">
      <w:start w:val="1"/>
      <w:numFmt w:val="decimal"/>
      <w:lvlText w:val="%1."/>
      <w:lvlJc w:val="left"/>
      <w:pPr>
        <w:ind w:left="720" w:hanging="360"/>
      </w:pPr>
    </w:lvl>
    <w:lvl w:ilvl="1" w:tplc="BE986974">
      <w:start w:val="1"/>
      <w:numFmt w:val="lowerLetter"/>
      <w:lvlText w:val="%2."/>
      <w:lvlJc w:val="left"/>
      <w:pPr>
        <w:ind w:left="1440" w:hanging="360"/>
      </w:pPr>
    </w:lvl>
    <w:lvl w:ilvl="2" w:tplc="1644854A">
      <w:start w:val="1"/>
      <w:numFmt w:val="lowerRoman"/>
      <w:lvlText w:val="%3."/>
      <w:lvlJc w:val="right"/>
      <w:pPr>
        <w:ind w:left="2160" w:hanging="180"/>
      </w:pPr>
    </w:lvl>
    <w:lvl w:ilvl="3" w:tplc="C770BC3A">
      <w:start w:val="1"/>
      <w:numFmt w:val="decimal"/>
      <w:lvlText w:val="%4."/>
      <w:lvlJc w:val="left"/>
      <w:pPr>
        <w:ind w:left="2880" w:hanging="360"/>
      </w:pPr>
    </w:lvl>
    <w:lvl w:ilvl="4" w:tplc="825EBC18">
      <w:start w:val="1"/>
      <w:numFmt w:val="lowerLetter"/>
      <w:lvlText w:val="%5."/>
      <w:lvlJc w:val="left"/>
      <w:pPr>
        <w:ind w:left="3600" w:hanging="360"/>
      </w:pPr>
    </w:lvl>
    <w:lvl w:ilvl="5" w:tplc="5CF45E1E">
      <w:start w:val="1"/>
      <w:numFmt w:val="lowerRoman"/>
      <w:lvlText w:val="%6."/>
      <w:lvlJc w:val="right"/>
      <w:pPr>
        <w:ind w:left="4320" w:hanging="180"/>
      </w:pPr>
    </w:lvl>
    <w:lvl w:ilvl="6" w:tplc="119A9662">
      <w:start w:val="1"/>
      <w:numFmt w:val="decimal"/>
      <w:lvlText w:val="%7."/>
      <w:lvlJc w:val="left"/>
      <w:pPr>
        <w:ind w:left="5040" w:hanging="360"/>
      </w:pPr>
    </w:lvl>
    <w:lvl w:ilvl="7" w:tplc="C78E0DB0">
      <w:start w:val="1"/>
      <w:numFmt w:val="lowerLetter"/>
      <w:lvlText w:val="%8."/>
      <w:lvlJc w:val="left"/>
      <w:pPr>
        <w:ind w:left="5760" w:hanging="360"/>
      </w:pPr>
    </w:lvl>
    <w:lvl w:ilvl="8" w:tplc="616A78CE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F27FFA"/>
    <w:multiLevelType w:val="hybridMultilevel"/>
    <w:tmpl w:val="FFFFFFFF"/>
    <w:lvl w:ilvl="0" w:tplc="EE9A134C">
      <w:start w:val="1"/>
      <w:numFmt w:val="decimal"/>
      <w:lvlText w:val="%1."/>
      <w:lvlJc w:val="left"/>
      <w:pPr>
        <w:ind w:left="720" w:hanging="360"/>
      </w:pPr>
    </w:lvl>
    <w:lvl w:ilvl="1" w:tplc="91201184">
      <w:start w:val="1"/>
      <w:numFmt w:val="lowerLetter"/>
      <w:lvlText w:val="%2."/>
      <w:lvlJc w:val="left"/>
      <w:pPr>
        <w:ind w:left="1440" w:hanging="360"/>
      </w:pPr>
    </w:lvl>
    <w:lvl w:ilvl="2" w:tplc="6A4A36E6">
      <w:start w:val="1"/>
      <w:numFmt w:val="lowerRoman"/>
      <w:lvlText w:val="%3."/>
      <w:lvlJc w:val="right"/>
      <w:pPr>
        <w:ind w:left="2160" w:hanging="180"/>
      </w:pPr>
    </w:lvl>
    <w:lvl w:ilvl="3" w:tplc="7750D146">
      <w:start w:val="1"/>
      <w:numFmt w:val="decimal"/>
      <w:lvlText w:val="%4."/>
      <w:lvlJc w:val="left"/>
      <w:pPr>
        <w:ind w:left="2880" w:hanging="360"/>
      </w:pPr>
    </w:lvl>
    <w:lvl w:ilvl="4" w:tplc="286E5CE6">
      <w:start w:val="1"/>
      <w:numFmt w:val="lowerLetter"/>
      <w:lvlText w:val="%5."/>
      <w:lvlJc w:val="left"/>
      <w:pPr>
        <w:ind w:left="3600" w:hanging="360"/>
      </w:pPr>
    </w:lvl>
    <w:lvl w:ilvl="5" w:tplc="712892AA">
      <w:start w:val="1"/>
      <w:numFmt w:val="lowerRoman"/>
      <w:lvlText w:val="%6."/>
      <w:lvlJc w:val="right"/>
      <w:pPr>
        <w:ind w:left="4320" w:hanging="180"/>
      </w:pPr>
    </w:lvl>
    <w:lvl w:ilvl="6" w:tplc="24AE8862">
      <w:start w:val="1"/>
      <w:numFmt w:val="decimal"/>
      <w:lvlText w:val="%7."/>
      <w:lvlJc w:val="left"/>
      <w:pPr>
        <w:ind w:left="5040" w:hanging="360"/>
      </w:pPr>
    </w:lvl>
    <w:lvl w:ilvl="7" w:tplc="7C7E858A">
      <w:start w:val="1"/>
      <w:numFmt w:val="lowerLetter"/>
      <w:lvlText w:val="%8."/>
      <w:lvlJc w:val="left"/>
      <w:pPr>
        <w:ind w:left="5760" w:hanging="360"/>
      </w:pPr>
    </w:lvl>
    <w:lvl w:ilvl="8" w:tplc="69648912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903AD7"/>
    <w:multiLevelType w:val="hybridMultilevel"/>
    <w:tmpl w:val="FFFFFFFF"/>
    <w:lvl w:ilvl="0" w:tplc="0A1C4E00">
      <w:start w:val="1"/>
      <w:numFmt w:val="decimal"/>
      <w:lvlText w:val="%1."/>
      <w:lvlJc w:val="left"/>
      <w:pPr>
        <w:ind w:left="720" w:hanging="360"/>
      </w:pPr>
    </w:lvl>
    <w:lvl w:ilvl="1" w:tplc="E15E62B8">
      <w:start w:val="1"/>
      <w:numFmt w:val="lowerLetter"/>
      <w:lvlText w:val="%2."/>
      <w:lvlJc w:val="left"/>
      <w:pPr>
        <w:ind w:left="1440" w:hanging="360"/>
      </w:pPr>
    </w:lvl>
    <w:lvl w:ilvl="2" w:tplc="C988EF7C">
      <w:start w:val="1"/>
      <w:numFmt w:val="lowerRoman"/>
      <w:lvlText w:val="%3."/>
      <w:lvlJc w:val="right"/>
      <w:pPr>
        <w:ind w:left="2160" w:hanging="180"/>
      </w:pPr>
    </w:lvl>
    <w:lvl w:ilvl="3" w:tplc="20B2A97E">
      <w:start w:val="1"/>
      <w:numFmt w:val="decimal"/>
      <w:lvlText w:val="%4."/>
      <w:lvlJc w:val="left"/>
      <w:pPr>
        <w:ind w:left="2880" w:hanging="360"/>
      </w:pPr>
    </w:lvl>
    <w:lvl w:ilvl="4" w:tplc="D20A5AE4">
      <w:start w:val="1"/>
      <w:numFmt w:val="lowerLetter"/>
      <w:lvlText w:val="%5."/>
      <w:lvlJc w:val="left"/>
      <w:pPr>
        <w:ind w:left="3600" w:hanging="360"/>
      </w:pPr>
    </w:lvl>
    <w:lvl w:ilvl="5" w:tplc="2EB8D15C">
      <w:start w:val="1"/>
      <w:numFmt w:val="lowerRoman"/>
      <w:lvlText w:val="%6."/>
      <w:lvlJc w:val="right"/>
      <w:pPr>
        <w:ind w:left="4320" w:hanging="180"/>
      </w:pPr>
    </w:lvl>
    <w:lvl w:ilvl="6" w:tplc="3AA8C806">
      <w:start w:val="1"/>
      <w:numFmt w:val="decimal"/>
      <w:lvlText w:val="%7."/>
      <w:lvlJc w:val="left"/>
      <w:pPr>
        <w:ind w:left="5040" w:hanging="360"/>
      </w:pPr>
    </w:lvl>
    <w:lvl w:ilvl="7" w:tplc="330E1460">
      <w:start w:val="1"/>
      <w:numFmt w:val="lowerLetter"/>
      <w:lvlText w:val="%8."/>
      <w:lvlJc w:val="left"/>
      <w:pPr>
        <w:ind w:left="5760" w:hanging="360"/>
      </w:pPr>
    </w:lvl>
    <w:lvl w:ilvl="8" w:tplc="FF98F96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0E600A"/>
    <w:multiLevelType w:val="hybridMultilevel"/>
    <w:tmpl w:val="FFFFFFFF"/>
    <w:lvl w:ilvl="0" w:tplc="52807CF8">
      <w:start w:val="1"/>
      <w:numFmt w:val="decimal"/>
      <w:lvlText w:val="%1."/>
      <w:lvlJc w:val="left"/>
      <w:pPr>
        <w:ind w:left="720" w:hanging="360"/>
      </w:pPr>
    </w:lvl>
    <w:lvl w:ilvl="1" w:tplc="A67A16AA">
      <w:start w:val="1"/>
      <w:numFmt w:val="lowerLetter"/>
      <w:lvlText w:val="%2."/>
      <w:lvlJc w:val="left"/>
      <w:pPr>
        <w:ind w:left="1440" w:hanging="360"/>
      </w:pPr>
    </w:lvl>
    <w:lvl w:ilvl="2" w:tplc="C264F0E4">
      <w:start w:val="1"/>
      <w:numFmt w:val="lowerRoman"/>
      <w:lvlText w:val="%3."/>
      <w:lvlJc w:val="right"/>
      <w:pPr>
        <w:ind w:left="2160" w:hanging="180"/>
      </w:pPr>
    </w:lvl>
    <w:lvl w:ilvl="3" w:tplc="E9B0A228">
      <w:start w:val="1"/>
      <w:numFmt w:val="decimal"/>
      <w:lvlText w:val="%4."/>
      <w:lvlJc w:val="left"/>
      <w:pPr>
        <w:ind w:left="2880" w:hanging="360"/>
      </w:pPr>
    </w:lvl>
    <w:lvl w:ilvl="4" w:tplc="5C2A2396">
      <w:start w:val="1"/>
      <w:numFmt w:val="lowerLetter"/>
      <w:lvlText w:val="%5."/>
      <w:lvlJc w:val="left"/>
      <w:pPr>
        <w:ind w:left="3600" w:hanging="360"/>
      </w:pPr>
    </w:lvl>
    <w:lvl w:ilvl="5" w:tplc="83A0251A">
      <w:start w:val="1"/>
      <w:numFmt w:val="lowerRoman"/>
      <w:lvlText w:val="%6."/>
      <w:lvlJc w:val="right"/>
      <w:pPr>
        <w:ind w:left="4320" w:hanging="180"/>
      </w:pPr>
    </w:lvl>
    <w:lvl w:ilvl="6" w:tplc="E3386FAE">
      <w:start w:val="1"/>
      <w:numFmt w:val="decimal"/>
      <w:lvlText w:val="%7."/>
      <w:lvlJc w:val="left"/>
      <w:pPr>
        <w:ind w:left="5040" w:hanging="360"/>
      </w:pPr>
    </w:lvl>
    <w:lvl w:ilvl="7" w:tplc="C6927E7A">
      <w:start w:val="1"/>
      <w:numFmt w:val="lowerLetter"/>
      <w:lvlText w:val="%8."/>
      <w:lvlJc w:val="left"/>
      <w:pPr>
        <w:ind w:left="5760" w:hanging="360"/>
      </w:pPr>
    </w:lvl>
    <w:lvl w:ilvl="8" w:tplc="8F30B0A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EE5631"/>
    <w:multiLevelType w:val="hybridMultilevel"/>
    <w:tmpl w:val="FFFFFFFF"/>
    <w:lvl w:ilvl="0" w:tplc="B4E2CEA0">
      <w:start w:val="1"/>
      <w:numFmt w:val="decimal"/>
      <w:lvlText w:val="%1."/>
      <w:lvlJc w:val="left"/>
      <w:pPr>
        <w:ind w:left="720" w:hanging="360"/>
      </w:pPr>
    </w:lvl>
    <w:lvl w:ilvl="1" w:tplc="65DAFBE4">
      <w:start w:val="1"/>
      <w:numFmt w:val="lowerLetter"/>
      <w:lvlText w:val="%2."/>
      <w:lvlJc w:val="left"/>
      <w:pPr>
        <w:ind w:left="1440" w:hanging="360"/>
      </w:pPr>
    </w:lvl>
    <w:lvl w:ilvl="2" w:tplc="E0D636EC">
      <w:start w:val="1"/>
      <w:numFmt w:val="lowerRoman"/>
      <w:lvlText w:val="%3."/>
      <w:lvlJc w:val="right"/>
      <w:pPr>
        <w:ind w:left="2160" w:hanging="180"/>
      </w:pPr>
    </w:lvl>
    <w:lvl w:ilvl="3" w:tplc="6A6051AC">
      <w:start w:val="1"/>
      <w:numFmt w:val="decimal"/>
      <w:lvlText w:val="%4."/>
      <w:lvlJc w:val="left"/>
      <w:pPr>
        <w:ind w:left="2880" w:hanging="360"/>
      </w:pPr>
    </w:lvl>
    <w:lvl w:ilvl="4" w:tplc="BE4C0A44">
      <w:start w:val="1"/>
      <w:numFmt w:val="lowerLetter"/>
      <w:lvlText w:val="%5."/>
      <w:lvlJc w:val="left"/>
      <w:pPr>
        <w:ind w:left="3600" w:hanging="360"/>
      </w:pPr>
    </w:lvl>
    <w:lvl w:ilvl="5" w:tplc="423C5B9A">
      <w:start w:val="1"/>
      <w:numFmt w:val="lowerRoman"/>
      <w:lvlText w:val="%6."/>
      <w:lvlJc w:val="right"/>
      <w:pPr>
        <w:ind w:left="4320" w:hanging="180"/>
      </w:pPr>
    </w:lvl>
    <w:lvl w:ilvl="6" w:tplc="A9107CD2">
      <w:start w:val="1"/>
      <w:numFmt w:val="decimal"/>
      <w:lvlText w:val="%7."/>
      <w:lvlJc w:val="left"/>
      <w:pPr>
        <w:ind w:left="5040" w:hanging="360"/>
      </w:pPr>
    </w:lvl>
    <w:lvl w:ilvl="7" w:tplc="15060358">
      <w:start w:val="1"/>
      <w:numFmt w:val="lowerLetter"/>
      <w:lvlText w:val="%8."/>
      <w:lvlJc w:val="left"/>
      <w:pPr>
        <w:ind w:left="5760" w:hanging="360"/>
      </w:pPr>
    </w:lvl>
    <w:lvl w:ilvl="8" w:tplc="A49461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53"/>
  </w:num>
  <w:num w:numId="4">
    <w:abstractNumId w:val="10"/>
  </w:num>
  <w:num w:numId="5">
    <w:abstractNumId w:val="8"/>
  </w:num>
  <w:num w:numId="6">
    <w:abstractNumId w:val="68"/>
  </w:num>
  <w:num w:numId="7">
    <w:abstractNumId w:val="54"/>
  </w:num>
  <w:num w:numId="8">
    <w:abstractNumId w:val="5"/>
  </w:num>
  <w:num w:numId="9">
    <w:abstractNumId w:val="69"/>
  </w:num>
  <w:num w:numId="10">
    <w:abstractNumId w:val="20"/>
  </w:num>
  <w:num w:numId="11">
    <w:abstractNumId w:val="26"/>
  </w:num>
  <w:num w:numId="12">
    <w:abstractNumId w:val="42"/>
  </w:num>
  <w:num w:numId="13">
    <w:abstractNumId w:val="4"/>
  </w:num>
  <w:num w:numId="14">
    <w:abstractNumId w:val="55"/>
  </w:num>
  <w:num w:numId="15">
    <w:abstractNumId w:val="29"/>
  </w:num>
  <w:num w:numId="16">
    <w:abstractNumId w:val="22"/>
  </w:num>
  <w:num w:numId="17">
    <w:abstractNumId w:val="9"/>
  </w:num>
  <w:num w:numId="18">
    <w:abstractNumId w:val="25"/>
  </w:num>
  <w:num w:numId="19">
    <w:abstractNumId w:val="23"/>
  </w:num>
  <w:num w:numId="20">
    <w:abstractNumId w:val="43"/>
  </w:num>
  <w:num w:numId="21">
    <w:abstractNumId w:val="45"/>
  </w:num>
  <w:num w:numId="22">
    <w:abstractNumId w:val="70"/>
  </w:num>
  <w:num w:numId="23">
    <w:abstractNumId w:val="28"/>
  </w:num>
  <w:num w:numId="24">
    <w:abstractNumId w:val="57"/>
  </w:num>
  <w:num w:numId="25">
    <w:abstractNumId w:val="31"/>
  </w:num>
  <w:num w:numId="26">
    <w:abstractNumId w:val="59"/>
  </w:num>
  <w:num w:numId="27">
    <w:abstractNumId w:val="32"/>
  </w:num>
  <w:num w:numId="28">
    <w:abstractNumId w:val="48"/>
  </w:num>
  <w:num w:numId="29">
    <w:abstractNumId w:val="66"/>
  </w:num>
  <w:num w:numId="30">
    <w:abstractNumId w:val="18"/>
  </w:num>
  <w:num w:numId="31">
    <w:abstractNumId w:val="47"/>
  </w:num>
  <w:num w:numId="32">
    <w:abstractNumId w:val="62"/>
  </w:num>
  <w:num w:numId="33">
    <w:abstractNumId w:val="36"/>
  </w:num>
  <w:num w:numId="34">
    <w:abstractNumId w:val="11"/>
  </w:num>
  <w:num w:numId="35">
    <w:abstractNumId w:val="14"/>
  </w:num>
  <w:num w:numId="36">
    <w:abstractNumId w:val="49"/>
  </w:num>
  <w:num w:numId="37">
    <w:abstractNumId w:val="39"/>
  </w:num>
  <w:num w:numId="38">
    <w:abstractNumId w:val="52"/>
  </w:num>
  <w:num w:numId="39">
    <w:abstractNumId w:val="38"/>
  </w:num>
  <w:num w:numId="40">
    <w:abstractNumId w:val="65"/>
  </w:num>
  <w:num w:numId="41">
    <w:abstractNumId w:val="27"/>
  </w:num>
  <w:num w:numId="42">
    <w:abstractNumId w:val="7"/>
  </w:num>
  <w:num w:numId="43">
    <w:abstractNumId w:val="63"/>
  </w:num>
  <w:num w:numId="44">
    <w:abstractNumId w:val="3"/>
  </w:num>
  <w:num w:numId="45">
    <w:abstractNumId w:val="33"/>
  </w:num>
  <w:num w:numId="46">
    <w:abstractNumId w:val="67"/>
  </w:num>
  <w:num w:numId="47">
    <w:abstractNumId w:val="64"/>
  </w:num>
  <w:num w:numId="48">
    <w:abstractNumId w:val="41"/>
  </w:num>
  <w:num w:numId="49">
    <w:abstractNumId w:val="34"/>
  </w:num>
  <w:num w:numId="50">
    <w:abstractNumId w:val="19"/>
  </w:num>
  <w:num w:numId="51">
    <w:abstractNumId w:val="46"/>
  </w:num>
  <w:num w:numId="52">
    <w:abstractNumId w:val="2"/>
  </w:num>
  <w:num w:numId="53">
    <w:abstractNumId w:val="51"/>
  </w:num>
  <w:num w:numId="54">
    <w:abstractNumId w:val="58"/>
  </w:num>
  <w:num w:numId="55">
    <w:abstractNumId w:val="1"/>
  </w:num>
  <w:num w:numId="56">
    <w:abstractNumId w:val="60"/>
  </w:num>
  <w:num w:numId="57">
    <w:abstractNumId w:val="21"/>
  </w:num>
  <w:num w:numId="58">
    <w:abstractNumId w:val="17"/>
  </w:num>
  <w:num w:numId="59">
    <w:abstractNumId w:val="12"/>
  </w:num>
  <w:num w:numId="60">
    <w:abstractNumId w:val="37"/>
  </w:num>
  <w:num w:numId="61">
    <w:abstractNumId w:val="13"/>
  </w:num>
  <w:num w:numId="62">
    <w:abstractNumId w:val="40"/>
  </w:num>
  <w:num w:numId="63">
    <w:abstractNumId w:val="15"/>
  </w:num>
  <w:num w:numId="64">
    <w:abstractNumId w:val="0"/>
  </w:num>
  <w:num w:numId="65">
    <w:abstractNumId w:val="61"/>
  </w:num>
  <w:num w:numId="66">
    <w:abstractNumId w:val="50"/>
  </w:num>
  <w:num w:numId="67">
    <w:abstractNumId w:val="44"/>
  </w:num>
  <w:num w:numId="68">
    <w:abstractNumId w:val="30"/>
  </w:num>
  <w:num w:numId="69">
    <w:abstractNumId w:val="35"/>
  </w:num>
  <w:num w:numId="70">
    <w:abstractNumId w:val="6"/>
  </w:num>
  <w:num w:numId="71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26"/>
    <w:rsid w:val="00000D0C"/>
    <w:rsid w:val="000018C2"/>
    <w:rsid w:val="00002DC3"/>
    <w:rsid w:val="00004AD3"/>
    <w:rsid w:val="0000511E"/>
    <w:rsid w:val="00006A26"/>
    <w:rsid w:val="0000BE01"/>
    <w:rsid w:val="00010154"/>
    <w:rsid w:val="00011067"/>
    <w:rsid w:val="00012EE3"/>
    <w:rsid w:val="000146A7"/>
    <w:rsid w:val="00014AE6"/>
    <w:rsid w:val="00015183"/>
    <w:rsid w:val="000166BF"/>
    <w:rsid w:val="00016D6B"/>
    <w:rsid w:val="00020B4E"/>
    <w:rsid w:val="0002244B"/>
    <w:rsid w:val="00024217"/>
    <w:rsid w:val="00026072"/>
    <w:rsid w:val="00026186"/>
    <w:rsid w:val="00030CDD"/>
    <w:rsid w:val="00033408"/>
    <w:rsid w:val="00033FE0"/>
    <w:rsid w:val="00036923"/>
    <w:rsid w:val="00036D37"/>
    <w:rsid w:val="00040A76"/>
    <w:rsid w:val="000411F9"/>
    <w:rsid w:val="000417C1"/>
    <w:rsid w:val="0004450A"/>
    <w:rsid w:val="0004465A"/>
    <w:rsid w:val="00044BC7"/>
    <w:rsid w:val="000451F9"/>
    <w:rsid w:val="00045C5D"/>
    <w:rsid w:val="00045D97"/>
    <w:rsid w:val="00045EF2"/>
    <w:rsid w:val="00047AE3"/>
    <w:rsid w:val="00050A6C"/>
    <w:rsid w:val="00050AA0"/>
    <w:rsid w:val="000553ED"/>
    <w:rsid w:val="00057BE6"/>
    <w:rsid w:val="00060493"/>
    <w:rsid w:val="00060597"/>
    <w:rsid w:val="00062EE8"/>
    <w:rsid w:val="00063A92"/>
    <w:rsid w:val="0007154F"/>
    <w:rsid w:val="00072579"/>
    <w:rsid w:val="000726A4"/>
    <w:rsid w:val="0007272C"/>
    <w:rsid w:val="00073381"/>
    <w:rsid w:val="000760E3"/>
    <w:rsid w:val="00076721"/>
    <w:rsid w:val="00080707"/>
    <w:rsid w:val="00082D90"/>
    <w:rsid w:val="00083430"/>
    <w:rsid w:val="00084112"/>
    <w:rsid w:val="000849E4"/>
    <w:rsid w:val="0008573B"/>
    <w:rsid w:val="00086B75"/>
    <w:rsid w:val="00086CC3"/>
    <w:rsid w:val="0008727E"/>
    <w:rsid w:val="00087C53"/>
    <w:rsid w:val="00090EA0"/>
    <w:rsid w:val="00092F2A"/>
    <w:rsid w:val="00093E10"/>
    <w:rsid w:val="00094A19"/>
    <w:rsid w:val="0009715E"/>
    <w:rsid w:val="00097717"/>
    <w:rsid w:val="000A0C2F"/>
    <w:rsid w:val="000A18CD"/>
    <w:rsid w:val="000A4BA1"/>
    <w:rsid w:val="000A6EC6"/>
    <w:rsid w:val="000B00BB"/>
    <w:rsid w:val="000B0626"/>
    <w:rsid w:val="000B23D6"/>
    <w:rsid w:val="000B2FF7"/>
    <w:rsid w:val="000B4301"/>
    <w:rsid w:val="000B44F1"/>
    <w:rsid w:val="000B472B"/>
    <w:rsid w:val="000B50D6"/>
    <w:rsid w:val="000B5FD6"/>
    <w:rsid w:val="000B7231"/>
    <w:rsid w:val="000B7267"/>
    <w:rsid w:val="000C26E7"/>
    <w:rsid w:val="000C29D0"/>
    <w:rsid w:val="000C3738"/>
    <w:rsid w:val="000C38B1"/>
    <w:rsid w:val="000C3CC9"/>
    <w:rsid w:val="000C6098"/>
    <w:rsid w:val="000C7224"/>
    <w:rsid w:val="000C75A8"/>
    <w:rsid w:val="000D009B"/>
    <w:rsid w:val="000D0F9E"/>
    <w:rsid w:val="000D1696"/>
    <w:rsid w:val="000D1C2D"/>
    <w:rsid w:val="000D1CF9"/>
    <w:rsid w:val="000D2FB6"/>
    <w:rsid w:val="000D48C3"/>
    <w:rsid w:val="000D4FA9"/>
    <w:rsid w:val="000D6359"/>
    <w:rsid w:val="000D65C1"/>
    <w:rsid w:val="000D6F7B"/>
    <w:rsid w:val="000D7D1E"/>
    <w:rsid w:val="000E0062"/>
    <w:rsid w:val="000E07E2"/>
    <w:rsid w:val="000E154B"/>
    <w:rsid w:val="000E2A8B"/>
    <w:rsid w:val="000E3115"/>
    <w:rsid w:val="000E3B9C"/>
    <w:rsid w:val="000E59B4"/>
    <w:rsid w:val="000E5A49"/>
    <w:rsid w:val="000E7701"/>
    <w:rsid w:val="000E7E0A"/>
    <w:rsid w:val="000F0F95"/>
    <w:rsid w:val="000F209A"/>
    <w:rsid w:val="000F25FF"/>
    <w:rsid w:val="000F27E6"/>
    <w:rsid w:val="000F303A"/>
    <w:rsid w:val="000F36B5"/>
    <w:rsid w:val="000F4C06"/>
    <w:rsid w:val="000F6280"/>
    <w:rsid w:val="000F6FBA"/>
    <w:rsid w:val="00101370"/>
    <w:rsid w:val="001017E9"/>
    <w:rsid w:val="00102770"/>
    <w:rsid w:val="00103F9D"/>
    <w:rsid w:val="00104B36"/>
    <w:rsid w:val="001055BA"/>
    <w:rsid w:val="00105840"/>
    <w:rsid w:val="00105D7A"/>
    <w:rsid w:val="00105FED"/>
    <w:rsid w:val="00106E81"/>
    <w:rsid w:val="001101C7"/>
    <w:rsid w:val="00111667"/>
    <w:rsid w:val="00111674"/>
    <w:rsid w:val="00113216"/>
    <w:rsid w:val="001141A7"/>
    <w:rsid w:val="00114760"/>
    <w:rsid w:val="00116CEA"/>
    <w:rsid w:val="001171B1"/>
    <w:rsid w:val="001177AA"/>
    <w:rsid w:val="00120504"/>
    <w:rsid w:val="00121D40"/>
    <w:rsid w:val="00121E28"/>
    <w:rsid w:val="001222E7"/>
    <w:rsid w:val="001246A3"/>
    <w:rsid w:val="00124857"/>
    <w:rsid w:val="00124F2D"/>
    <w:rsid w:val="001262B0"/>
    <w:rsid w:val="00126C8D"/>
    <w:rsid w:val="00127DCF"/>
    <w:rsid w:val="00130A94"/>
    <w:rsid w:val="00131344"/>
    <w:rsid w:val="001321E9"/>
    <w:rsid w:val="00134329"/>
    <w:rsid w:val="001352D3"/>
    <w:rsid w:val="00135A0A"/>
    <w:rsid w:val="0013716A"/>
    <w:rsid w:val="00140F48"/>
    <w:rsid w:val="00142045"/>
    <w:rsid w:val="0014303D"/>
    <w:rsid w:val="00144420"/>
    <w:rsid w:val="00146A48"/>
    <w:rsid w:val="00147C10"/>
    <w:rsid w:val="00151231"/>
    <w:rsid w:val="00151406"/>
    <w:rsid w:val="001517B0"/>
    <w:rsid w:val="0015210B"/>
    <w:rsid w:val="00157AC5"/>
    <w:rsid w:val="00157EBE"/>
    <w:rsid w:val="00157F28"/>
    <w:rsid w:val="00160419"/>
    <w:rsid w:val="001610B0"/>
    <w:rsid w:val="00162E79"/>
    <w:rsid w:val="00163CB1"/>
    <w:rsid w:val="0016403F"/>
    <w:rsid w:val="00165383"/>
    <w:rsid w:val="001654F7"/>
    <w:rsid w:val="00165609"/>
    <w:rsid w:val="0016778C"/>
    <w:rsid w:val="001721C7"/>
    <w:rsid w:val="00172780"/>
    <w:rsid w:val="001765F3"/>
    <w:rsid w:val="001801B4"/>
    <w:rsid w:val="001804CA"/>
    <w:rsid w:val="00180E32"/>
    <w:rsid w:val="00182105"/>
    <w:rsid w:val="001833FB"/>
    <w:rsid w:val="00184371"/>
    <w:rsid w:val="0018467D"/>
    <w:rsid w:val="001858A6"/>
    <w:rsid w:val="001907D1"/>
    <w:rsid w:val="00192BB8"/>
    <w:rsid w:val="001936ED"/>
    <w:rsid w:val="0019421B"/>
    <w:rsid w:val="001958DE"/>
    <w:rsid w:val="00196F3C"/>
    <w:rsid w:val="00197552"/>
    <w:rsid w:val="00197771"/>
    <w:rsid w:val="001A0AE7"/>
    <w:rsid w:val="001A1886"/>
    <w:rsid w:val="001A31C5"/>
    <w:rsid w:val="001A3B8F"/>
    <w:rsid w:val="001A42BF"/>
    <w:rsid w:val="001A4AA6"/>
    <w:rsid w:val="001A5358"/>
    <w:rsid w:val="001A53A2"/>
    <w:rsid w:val="001A5FB3"/>
    <w:rsid w:val="001A6445"/>
    <w:rsid w:val="001A6B1F"/>
    <w:rsid w:val="001A7C2B"/>
    <w:rsid w:val="001B1726"/>
    <w:rsid w:val="001B237E"/>
    <w:rsid w:val="001B2621"/>
    <w:rsid w:val="001B2E02"/>
    <w:rsid w:val="001B3B5A"/>
    <w:rsid w:val="001B7D59"/>
    <w:rsid w:val="001C0D97"/>
    <w:rsid w:val="001C10A7"/>
    <w:rsid w:val="001C1DC3"/>
    <w:rsid w:val="001C2435"/>
    <w:rsid w:val="001C3279"/>
    <w:rsid w:val="001C33A7"/>
    <w:rsid w:val="001C53B2"/>
    <w:rsid w:val="001C64EF"/>
    <w:rsid w:val="001C7457"/>
    <w:rsid w:val="001C75AE"/>
    <w:rsid w:val="001D023D"/>
    <w:rsid w:val="001D0E49"/>
    <w:rsid w:val="001D1549"/>
    <w:rsid w:val="001D2FB6"/>
    <w:rsid w:val="001D5190"/>
    <w:rsid w:val="001D6681"/>
    <w:rsid w:val="001D6A7B"/>
    <w:rsid w:val="001E15B0"/>
    <w:rsid w:val="001E22D8"/>
    <w:rsid w:val="001E22E9"/>
    <w:rsid w:val="001E2D8F"/>
    <w:rsid w:val="001E353A"/>
    <w:rsid w:val="001E5686"/>
    <w:rsid w:val="001E6EB1"/>
    <w:rsid w:val="001E7394"/>
    <w:rsid w:val="001F1EDC"/>
    <w:rsid w:val="001F1F0B"/>
    <w:rsid w:val="001F2B4D"/>
    <w:rsid w:val="001F3915"/>
    <w:rsid w:val="001F39DE"/>
    <w:rsid w:val="001F4B30"/>
    <w:rsid w:val="001F5393"/>
    <w:rsid w:val="001F5721"/>
    <w:rsid w:val="001F5EEA"/>
    <w:rsid w:val="001F7B60"/>
    <w:rsid w:val="0020150E"/>
    <w:rsid w:val="00202EA2"/>
    <w:rsid w:val="00204B3C"/>
    <w:rsid w:val="002052D3"/>
    <w:rsid w:val="00205B8A"/>
    <w:rsid w:val="00205E50"/>
    <w:rsid w:val="002069CA"/>
    <w:rsid w:val="002110A1"/>
    <w:rsid w:val="00211630"/>
    <w:rsid w:val="002116F0"/>
    <w:rsid w:val="00212D07"/>
    <w:rsid w:val="00212D74"/>
    <w:rsid w:val="00213686"/>
    <w:rsid w:val="00214DE7"/>
    <w:rsid w:val="002150FD"/>
    <w:rsid w:val="0021570B"/>
    <w:rsid w:val="00215E1A"/>
    <w:rsid w:val="002169CE"/>
    <w:rsid w:val="00216FBF"/>
    <w:rsid w:val="002172DA"/>
    <w:rsid w:val="00217B45"/>
    <w:rsid w:val="00220682"/>
    <w:rsid w:val="00220F26"/>
    <w:rsid w:val="00222ACD"/>
    <w:rsid w:val="00222C42"/>
    <w:rsid w:val="00223636"/>
    <w:rsid w:val="00225825"/>
    <w:rsid w:val="00230BA8"/>
    <w:rsid w:val="00232E2B"/>
    <w:rsid w:val="00234BF8"/>
    <w:rsid w:val="00235FEE"/>
    <w:rsid w:val="00236973"/>
    <w:rsid w:val="00237B30"/>
    <w:rsid w:val="00242784"/>
    <w:rsid w:val="002437A4"/>
    <w:rsid w:val="00243ECA"/>
    <w:rsid w:val="00244E34"/>
    <w:rsid w:val="00247627"/>
    <w:rsid w:val="00247C8D"/>
    <w:rsid w:val="00247EE4"/>
    <w:rsid w:val="00251E66"/>
    <w:rsid w:val="00251FD6"/>
    <w:rsid w:val="00253F76"/>
    <w:rsid w:val="00254B94"/>
    <w:rsid w:val="00254E1E"/>
    <w:rsid w:val="00255A7E"/>
    <w:rsid w:val="00256CA9"/>
    <w:rsid w:val="002570F8"/>
    <w:rsid w:val="00261D71"/>
    <w:rsid w:val="00263147"/>
    <w:rsid w:val="00264534"/>
    <w:rsid w:val="00264D78"/>
    <w:rsid w:val="00266190"/>
    <w:rsid w:val="00266959"/>
    <w:rsid w:val="00267596"/>
    <w:rsid w:val="002710D4"/>
    <w:rsid w:val="00272C7B"/>
    <w:rsid w:val="002736E0"/>
    <w:rsid w:val="00273B30"/>
    <w:rsid w:val="00274A20"/>
    <w:rsid w:val="002753D5"/>
    <w:rsid w:val="00275856"/>
    <w:rsid w:val="002766B4"/>
    <w:rsid w:val="002801BA"/>
    <w:rsid w:val="0028278E"/>
    <w:rsid w:val="002836F7"/>
    <w:rsid w:val="002841CC"/>
    <w:rsid w:val="00285060"/>
    <w:rsid w:val="00285F32"/>
    <w:rsid w:val="00286839"/>
    <w:rsid w:val="00287346"/>
    <w:rsid w:val="002876B1"/>
    <w:rsid w:val="0028785B"/>
    <w:rsid w:val="0029109F"/>
    <w:rsid w:val="002942AE"/>
    <w:rsid w:val="00294B04"/>
    <w:rsid w:val="00294E1B"/>
    <w:rsid w:val="00296859"/>
    <w:rsid w:val="002972E7"/>
    <w:rsid w:val="00297B02"/>
    <w:rsid w:val="002A1331"/>
    <w:rsid w:val="002A1638"/>
    <w:rsid w:val="002A20D5"/>
    <w:rsid w:val="002A2C2E"/>
    <w:rsid w:val="002A302C"/>
    <w:rsid w:val="002A3604"/>
    <w:rsid w:val="002A4BE7"/>
    <w:rsid w:val="002A5CB6"/>
    <w:rsid w:val="002A68D3"/>
    <w:rsid w:val="002B1971"/>
    <w:rsid w:val="002B2353"/>
    <w:rsid w:val="002B3CA8"/>
    <w:rsid w:val="002B5253"/>
    <w:rsid w:val="002B59E6"/>
    <w:rsid w:val="002B6425"/>
    <w:rsid w:val="002B6CCF"/>
    <w:rsid w:val="002C0DC2"/>
    <w:rsid w:val="002C1BEF"/>
    <w:rsid w:val="002C2521"/>
    <w:rsid w:val="002C3002"/>
    <w:rsid w:val="002C45B5"/>
    <w:rsid w:val="002C4EEA"/>
    <w:rsid w:val="002C5093"/>
    <w:rsid w:val="002C7C1B"/>
    <w:rsid w:val="002D0841"/>
    <w:rsid w:val="002D17CB"/>
    <w:rsid w:val="002D2B60"/>
    <w:rsid w:val="002D458E"/>
    <w:rsid w:val="002D46AC"/>
    <w:rsid w:val="002D6AF7"/>
    <w:rsid w:val="002D7293"/>
    <w:rsid w:val="002E2A25"/>
    <w:rsid w:val="002E3C3C"/>
    <w:rsid w:val="002E442C"/>
    <w:rsid w:val="002E4C77"/>
    <w:rsid w:val="002E75B1"/>
    <w:rsid w:val="002F2DB8"/>
    <w:rsid w:val="002F4642"/>
    <w:rsid w:val="002F5A57"/>
    <w:rsid w:val="002F5BBC"/>
    <w:rsid w:val="002F6E5B"/>
    <w:rsid w:val="003006A2"/>
    <w:rsid w:val="0030160F"/>
    <w:rsid w:val="00303806"/>
    <w:rsid w:val="003051E1"/>
    <w:rsid w:val="00306F88"/>
    <w:rsid w:val="00307DC1"/>
    <w:rsid w:val="0031061B"/>
    <w:rsid w:val="00311BF4"/>
    <w:rsid w:val="00311E62"/>
    <w:rsid w:val="00313C19"/>
    <w:rsid w:val="00314CFA"/>
    <w:rsid w:val="00315441"/>
    <w:rsid w:val="00315F1D"/>
    <w:rsid w:val="00317973"/>
    <w:rsid w:val="0032104C"/>
    <w:rsid w:val="00323DDA"/>
    <w:rsid w:val="00324193"/>
    <w:rsid w:val="00325185"/>
    <w:rsid w:val="00325D9F"/>
    <w:rsid w:val="00325EAF"/>
    <w:rsid w:val="00327C25"/>
    <w:rsid w:val="00327F07"/>
    <w:rsid w:val="003325DF"/>
    <w:rsid w:val="0033387C"/>
    <w:rsid w:val="00333F40"/>
    <w:rsid w:val="00334373"/>
    <w:rsid w:val="003353CC"/>
    <w:rsid w:val="003354CB"/>
    <w:rsid w:val="003360FE"/>
    <w:rsid w:val="00337DD2"/>
    <w:rsid w:val="003428A8"/>
    <w:rsid w:val="00344690"/>
    <w:rsid w:val="00345E72"/>
    <w:rsid w:val="00345FF6"/>
    <w:rsid w:val="00346489"/>
    <w:rsid w:val="00346D46"/>
    <w:rsid w:val="00351857"/>
    <w:rsid w:val="0035348D"/>
    <w:rsid w:val="00353903"/>
    <w:rsid w:val="00353CCC"/>
    <w:rsid w:val="00353ECD"/>
    <w:rsid w:val="003552A3"/>
    <w:rsid w:val="00355BE1"/>
    <w:rsid w:val="00361E66"/>
    <w:rsid w:val="0036288E"/>
    <w:rsid w:val="00362B6B"/>
    <w:rsid w:val="00362B94"/>
    <w:rsid w:val="00362BF1"/>
    <w:rsid w:val="00363E36"/>
    <w:rsid w:val="0036548B"/>
    <w:rsid w:val="0036569C"/>
    <w:rsid w:val="00371576"/>
    <w:rsid w:val="00371AFE"/>
    <w:rsid w:val="003758EF"/>
    <w:rsid w:val="0037799F"/>
    <w:rsid w:val="00377A47"/>
    <w:rsid w:val="003803B1"/>
    <w:rsid w:val="00381D42"/>
    <w:rsid w:val="003825B3"/>
    <w:rsid w:val="00382C73"/>
    <w:rsid w:val="00383093"/>
    <w:rsid w:val="00383B78"/>
    <w:rsid w:val="00386BE8"/>
    <w:rsid w:val="00387AA7"/>
    <w:rsid w:val="00390664"/>
    <w:rsid w:val="003908E2"/>
    <w:rsid w:val="003946BD"/>
    <w:rsid w:val="0039483C"/>
    <w:rsid w:val="00395586"/>
    <w:rsid w:val="00395628"/>
    <w:rsid w:val="00397241"/>
    <w:rsid w:val="003A393F"/>
    <w:rsid w:val="003A4289"/>
    <w:rsid w:val="003A4706"/>
    <w:rsid w:val="003A4A99"/>
    <w:rsid w:val="003A7EC9"/>
    <w:rsid w:val="003B00E1"/>
    <w:rsid w:val="003B10C4"/>
    <w:rsid w:val="003B39ED"/>
    <w:rsid w:val="003B44F5"/>
    <w:rsid w:val="003B4EEF"/>
    <w:rsid w:val="003B5D69"/>
    <w:rsid w:val="003B7DAA"/>
    <w:rsid w:val="003C058D"/>
    <w:rsid w:val="003C161F"/>
    <w:rsid w:val="003C1B32"/>
    <w:rsid w:val="003C1D77"/>
    <w:rsid w:val="003C21ED"/>
    <w:rsid w:val="003C2A26"/>
    <w:rsid w:val="003C4DBD"/>
    <w:rsid w:val="003D1751"/>
    <w:rsid w:val="003D1928"/>
    <w:rsid w:val="003D1ECB"/>
    <w:rsid w:val="003D249A"/>
    <w:rsid w:val="003D2767"/>
    <w:rsid w:val="003D313F"/>
    <w:rsid w:val="003D33B5"/>
    <w:rsid w:val="003D5ECB"/>
    <w:rsid w:val="003D6E90"/>
    <w:rsid w:val="003D7692"/>
    <w:rsid w:val="003E06F3"/>
    <w:rsid w:val="003E14AE"/>
    <w:rsid w:val="003E1FAC"/>
    <w:rsid w:val="003E4705"/>
    <w:rsid w:val="003E5CED"/>
    <w:rsid w:val="003E70A4"/>
    <w:rsid w:val="003E985B"/>
    <w:rsid w:val="003F03C5"/>
    <w:rsid w:val="003F1C66"/>
    <w:rsid w:val="003F1FF6"/>
    <w:rsid w:val="003F2934"/>
    <w:rsid w:val="003F38D5"/>
    <w:rsid w:val="003F6C20"/>
    <w:rsid w:val="003F6F48"/>
    <w:rsid w:val="004025AB"/>
    <w:rsid w:val="00402EF2"/>
    <w:rsid w:val="00403525"/>
    <w:rsid w:val="00404EA3"/>
    <w:rsid w:val="00404F13"/>
    <w:rsid w:val="00405C64"/>
    <w:rsid w:val="00406A73"/>
    <w:rsid w:val="00406C3C"/>
    <w:rsid w:val="00410AEC"/>
    <w:rsid w:val="00412D4A"/>
    <w:rsid w:val="004139F1"/>
    <w:rsid w:val="00413F5D"/>
    <w:rsid w:val="00414E70"/>
    <w:rsid w:val="00416AAF"/>
    <w:rsid w:val="00416BFD"/>
    <w:rsid w:val="004176ED"/>
    <w:rsid w:val="00417E35"/>
    <w:rsid w:val="004208D7"/>
    <w:rsid w:val="004217FE"/>
    <w:rsid w:val="00421EA4"/>
    <w:rsid w:val="004221B1"/>
    <w:rsid w:val="00422428"/>
    <w:rsid w:val="004235BF"/>
    <w:rsid w:val="00430F0E"/>
    <w:rsid w:val="0043113E"/>
    <w:rsid w:val="0043181A"/>
    <w:rsid w:val="00434325"/>
    <w:rsid w:val="004347E2"/>
    <w:rsid w:val="00435C0B"/>
    <w:rsid w:val="0043710A"/>
    <w:rsid w:val="00437227"/>
    <w:rsid w:val="0044266B"/>
    <w:rsid w:val="004433FC"/>
    <w:rsid w:val="00444188"/>
    <w:rsid w:val="00446A06"/>
    <w:rsid w:val="0044799F"/>
    <w:rsid w:val="00447AFC"/>
    <w:rsid w:val="00447CBC"/>
    <w:rsid w:val="00450937"/>
    <w:rsid w:val="0045429F"/>
    <w:rsid w:val="00456D15"/>
    <w:rsid w:val="004572C6"/>
    <w:rsid w:val="004575A9"/>
    <w:rsid w:val="00457EC5"/>
    <w:rsid w:val="00460248"/>
    <w:rsid w:val="004603D9"/>
    <w:rsid w:val="004620CC"/>
    <w:rsid w:val="00464179"/>
    <w:rsid w:val="004643F4"/>
    <w:rsid w:val="00464E8E"/>
    <w:rsid w:val="00465072"/>
    <w:rsid w:val="00465114"/>
    <w:rsid w:val="00466609"/>
    <w:rsid w:val="0046686E"/>
    <w:rsid w:val="00466A31"/>
    <w:rsid w:val="0046736C"/>
    <w:rsid w:val="004703DB"/>
    <w:rsid w:val="00471BA8"/>
    <w:rsid w:val="00472B8B"/>
    <w:rsid w:val="004742CA"/>
    <w:rsid w:val="004746A1"/>
    <w:rsid w:val="004749AF"/>
    <w:rsid w:val="004773A0"/>
    <w:rsid w:val="004809C5"/>
    <w:rsid w:val="00482ADB"/>
    <w:rsid w:val="00482F3A"/>
    <w:rsid w:val="004836D8"/>
    <w:rsid w:val="00483B77"/>
    <w:rsid w:val="00484471"/>
    <w:rsid w:val="004844CB"/>
    <w:rsid w:val="0049055F"/>
    <w:rsid w:val="0049063B"/>
    <w:rsid w:val="00490D3E"/>
    <w:rsid w:val="0049143B"/>
    <w:rsid w:val="0049312A"/>
    <w:rsid w:val="00493347"/>
    <w:rsid w:val="00493427"/>
    <w:rsid w:val="00493A73"/>
    <w:rsid w:val="0049658C"/>
    <w:rsid w:val="00497E5F"/>
    <w:rsid w:val="004A0265"/>
    <w:rsid w:val="004A15A8"/>
    <w:rsid w:val="004A1D15"/>
    <w:rsid w:val="004A210E"/>
    <w:rsid w:val="004A258A"/>
    <w:rsid w:val="004A3C18"/>
    <w:rsid w:val="004A4D5A"/>
    <w:rsid w:val="004A76B3"/>
    <w:rsid w:val="004B2658"/>
    <w:rsid w:val="004B45B0"/>
    <w:rsid w:val="004B53C4"/>
    <w:rsid w:val="004B5C43"/>
    <w:rsid w:val="004B6F64"/>
    <w:rsid w:val="004C03BA"/>
    <w:rsid w:val="004C076C"/>
    <w:rsid w:val="004C25CF"/>
    <w:rsid w:val="004C34DF"/>
    <w:rsid w:val="004C64FB"/>
    <w:rsid w:val="004D1405"/>
    <w:rsid w:val="004D20EC"/>
    <w:rsid w:val="004D232B"/>
    <w:rsid w:val="004D2673"/>
    <w:rsid w:val="004D2A0F"/>
    <w:rsid w:val="004D3387"/>
    <w:rsid w:val="004D38AE"/>
    <w:rsid w:val="004D4D72"/>
    <w:rsid w:val="004D5277"/>
    <w:rsid w:val="004D62CB"/>
    <w:rsid w:val="004D6B54"/>
    <w:rsid w:val="004E3649"/>
    <w:rsid w:val="004E3861"/>
    <w:rsid w:val="004E3B89"/>
    <w:rsid w:val="004E3BCB"/>
    <w:rsid w:val="004E3F43"/>
    <w:rsid w:val="004E40F4"/>
    <w:rsid w:val="004E4DB1"/>
    <w:rsid w:val="004F0237"/>
    <w:rsid w:val="004F0E7E"/>
    <w:rsid w:val="004F12DB"/>
    <w:rsid w:val="004F1978"/>
    <w:rsid w:val="004F1FEE"/>
    <w:rsid w:val="004F217B"/>
    <w:rsid w:val="004F375A"/>
    <w:rsid w:val="004F3BE1"/>
    <w:rsid w:val="004F5034"/>
    <w:rsid w:val="004F5044"/>
    <w:rsid w:val="004F5413"/>
    <w:rsid w:val="004F58B3"/>
    <w:rsid w:val="004F7D72"/>
    <w:rsid w:val="005001FF"/>
    <w:rsid w:val="005006D4"/>
    <w:rsid w:val="00500AD8"/>
    <w:rsid w:val="00501462"/>
    <w:rsid w:val="00502622"/>
    <w:rsid w:val="00502A94"/>
    <w:rsid w:val="00504173"/>
    <w:rsid w:val="0050525A"/>
    <w:rsid w:val="0050540A"/>
    <w:rsid w:val="00512721"/>
    <w:rsid w:val="00513416"/>
    <w:rsid w:val="00513AF4"/>
    <w:rsid w:val="00515A8E"/>
    <w:rsid w:val="00515BBC"/>
    <w:rsid w:val="0051683C"/>
    <w:rsid w:val="00520430"/>
    <w:rsid w:val="00520B25"/>
    <w:rsid w:val="0052107A"/>
    <w:rsid w:val="005216FC"/>
    <w:rsid w:val="005222B5"/>
    <w:rsid w:val="00522506"/>
    <w:rsid w:val="005230FC"/>
    <w:rsid w:val="00523945"/>
    <w:rsid w:val="0052459C"/>
    <w:rsid w:val="00524FF5"/>
    <w:rsid w:val="00526450"/>
    <w:rsid w:val="00527C7A"/>
    <w:rsid w:val="00527FF9"/>
    <w:rsid w:val="00530762"/>
    <w:rsid w:val="0053306B"/>
    <w:rsid w:val="005338D6"/>
    <w:rsid w:val="00533C78"/>
    <w:rsid w:val="00535058"/>
    <w:rsid w:val="005362B5"/>
    <w:rsid w:val="0053728C"/>
    <w:rsid w:val="00537C0A"/>
    <w:rsid w:val="005407F4"/>
    <w:rsid w:val="005410D0"/>
    <w:rsid w:val="005414B8"/>
    <w:rsid w:val="00541787"/>
    <w:rsid w:val="00541ECE"/>
    <w:rsid w:val="0054343E"/>
    <w:rsid w:val="005435DA"/>
    <w:rsid w:val="0054447A"/>
    <w:rsid w:val="00545FFC"/>
    <w:rsid w:val="005504BA"/>
    <w:rsid w:val="00550F29"/>
    <w:rsid w:val="005520B2"/>
    <w:rsid w:val="00554369"/>
    <w:rsid w:val="005547C3"/>
    <w:rsid w:val="00554F6A"/>
    <w:rsid w:val="00556236"/>
    <w:rsid w:val="00556423"/>
    <w:rsid w:val="00556E3B"/>
    <w:rsid w:val="0055736D"/>
    <w:rsid w:val="005573D8"/>
    <w:rsid w:val="00560388"/>
    <w:rsid w:val="005609BB"/>
    <w:rsid w:val="00561112"/>
    <w:rsid w:val="00561186"/>
    <w:rsid w:val="00561C82"/>
    <w:rsid w:val="005621EB"/>
    <w:rsid w:val="00562EC7"/>
    <w:rsid w:val="00563430"/>
    <w:rsid w:val="0056375D"/>
    <w:rsid w:val="00564B1B"/>
    <w:rsid w:val="00565C7B"/>
    <w:rsid w:val="005669D9"/>
    <w:rsid w:val="00566B4E"/>
    <w:rsid w:val="00566EC0"/>
    <w:rsid w:val="005701BD"/>
    <w:rsid w:val="005714D3"/>
    <w:rsid w:val="00571709"/>
    <w:rsid w:val="00572A44"/>
    <w:rsid w:val="005766EF"/>
    <w:rsid w:val="00580020"/>
    <w:rsid w:val="00583F82"/>
    <w:rsid w:val="0058512B"/>
    <w:rsid w:val="005851AF"/>
    <w:rsid w:val="005865DB"/>
    <w:rsid w:val="005874F0"/>
    <w:rsid w:val="00587B91"/>
    <w:rsid w:val="00590836"/>
    <w:rsid w:val="00590AE3"/>
    <w:rsid w:val="00590FB6"/>
    <w:rsid w:val="00591025"/>
    <w:rsid w:val="00593821"/>
    <w:rsid w:val="00593E66"/>
    <w:rsid w:val="0059438D"/>
    <w:rsid w:val="00594EDA"/>
    <w:rsid w:val="0059652D"/>
    <w:rsid w:val="00596B45"/>
    <w:rsid w:val="00596D8F"/>
    <w:rsid w:val="00596DA7"/>
    <w:rsid w:val="00596F2A"/>
    <w:rsid w:val="0059B087"/>
    <w:rsid w:val="005A274A"/>
    <w:rsid w:val="005A2E71"/>
    <w:rsid w:val="005A32E8"/>
    <w:rsid w:val="005A406D"/>
    <w:rsid w:val="005A6CF6"/>
    <w:rsid w:val="005B0696"/>
    <w:rsid w:val="005B3265"/>
    <w:rsid w:val="005B3582"/>
    <w:rsid w:val="005B489D"/>
    <w:rsid w:val="005B55B6"/>
    <w:rsid w:val="005B5750"/>
    <w:rsid w:val="005B5D70"/>
    <w:rsid w:val="005B607D"/>
    <w:rsid w:val="005C076A"/>
    <w:rsid w:val="005C131B"/>
    <w:rsid w:val="005C1C52"/>
    <w:rsid w:val="005C1C7D"/>
    <w:rsid w:val="005C40CA"/>
    <w:rsid w:val="005C4BEE"/>
    <w:rsid w:val="005C4CE4"/>
    <w:rsid w:val="005C5309"/>
    <w:rsid w:val="005C643F"/>
    <w:rsid w:val="005C6661"/>
    <w:rsid w:val="005C69F9"/>
    <w:rsid w:val="005C779C"/>
    <w:rsid w:val="005C7D76"/>
    <w:rsid w:val="005D1575"/>
    <w:rsid w:val="005D7080"/>
    <w:rsid w:val="005E094F"/>
    <w:rsid w:val="005E0C90"/>
    <w:rsid w:val="005E0D1D"/>
    <w:rsid w:val="005E19CD"/>
    <w:rsid w:val="005E2825"/>
    <w:rsid w:val="005E48B3"/>
    <w:rsid w:val="005E516B"/>
    <w:rsid w:val="005E59B9"/>
    <w:rsid w:val="005E67E3"/>
    <w:rsid w:val="005E7385"/>
    <w:rsid w:val="005E738E"/>
    <w:rsid w:val="005E74E0"/>
    <w:rsid w:val="005F1FF7"/>
    <w:rsid w:val="005F351B"/>
    <w:rsid w:val="005F3A7F"/>
    <w:rsid w:val="005F4894"/>
    <w:rsid w:val="005F5A4B"/>
    <w:rsid w:val="005F62E3"/>
    <w:rsid w:val="005F70F9"/>
    <w:rsid w:val="005F7FF0"/>
    <w:rsid w:val="006024DB"/>
    <w:rsid w:val="006026EC"/>
    <w:rsid w:val="0060288E"/>
    <w:rsid w:val="00603796"/>
    <w:rsid w:val="006047A9"/>
    <w:rsid w:val="00604961"/>
    <w:rsid w:val="00605A98"/>
    <w:rsid w:val="006064D5"/>
    <w:rsid w:val="006143AE"/>
    <w:rsid w:val="00614509"/>
    <w:rsid w:val="00615521"/>
    <w:rsid w:val="0061685D"/>
    <w:rsid w:val="0061751C"/>
    <w:rsid w:val="00617CBF"/>
    <w:rsid w:val="00621038"/>
    <w:rsid w:val="00621EDD"/>
    <w:rsid w:val="006228A0"/>
    <w:rsid w:val="00622E0E"/>
    <w:rsid w:val="00625B3B"/>
    <w:rsid w:val="00626BF8"/>
    <w:rsid w:val="00630391"/>
    <w:rsid w:val="00630D93"/>
    <w:rsid w:val="006312AD"/>
    <w:rsid w:val="006339EE"/>
    <w:rsid w:val="00633A45"/>
    <w:rsid w:val="00634019"/>
    <w:rsid w:val="0063461C"/>
    <w:rsid w:val="0063613A"/>
    <w:rsid w:val="00637719"/>
    <w:rsid w:val="00637B72"/>
    <w:rsid w:val="00640A33"/>
    <w:rsid w:val="00641682"/>
    <w:rsid w:val="00641B90"/>
    <w:rsid w:val="00641E53"/>
    <w:rsid w:val="00642A64"/>
    <w:rsid w:val="006431F0"/>
    <w:rsid w:val="00643B79"/>
    <w:rsid w:val="00643F59"/>
    <w:rsid w:val="006443B8"/>
    <w:rsid w:val="0064442C"/>
    <w:rsid w:val="00644576"/>
    <w:rsid w:val="00644657"/>
    <w:rsid w:val="00644D84"/>
    <w:rsid w:val="00645270"/>
    <w:rsid w:val="00645F78"/>
    <w:rsid w:val="00651ECA"/>
    <w:rsid w:val="00652060"/>
    <w:rsid w:val="00654897"/>
    <w:rsid w:val="00654A7D"/>
    <w:rsid w:val="00655B35"/>
    <w:rsid w:val="006566F1"/>
    <w:rsid w:val="00656948"/>
    <w:rsid w:val="00656CD6"/>
    <w:rsid w:val="006570FB"/>
    <w:rsid w:val="006577B9"/>
    <w:rsid w:val="006608F6"/>
    <w:rsid w:val="00661BB6"/>
    <w:rsid w:val="00661D38"/>
    <w:rsid w:val="0066241D"/>
    <w:rsid w:val="0066334C"/>
    <w:rsid w:val="00663609"/>
    <w:rsid w:val="00663646"/>
    <w:rsid w:val="00665004"/>
    <w:rsid w:val="00666EA0"/>
    <w:rsid w:val="00667189"/>
    <w:rsid w:val="0066736C"/>
    <w:rsid w:val="00667953"/>
    <w:rsid w:val="00667F61"/>
    <w:rsid w:val="006709AF"/>
    <w:rsid w:val="00670E8B"/>
    <w:rsid w:val="00672C73"/>
    <w:rsid w:val="00672FDC"/>
    <w:rsid w:val="006731C5"/>
    <w:rsid w:val="00673A4E"/>
    <w:rsid w:val="00674E44"/>
    <w:rsid w:val="0067513D"/>
    <w:rsid w:val="00675E4C"/>
    <w:rsid w:val="00686A8B"/>
    <w:rsid w:val="0069175B"/>
    <w:rsid w:val="00692A82"/>
    <w:rsid w:val="00692AD7"/>
    <w:rsid w:val="00692C28"/>
    <w:rsid w:val="00692D58"/>
    <w:rsid w:val="00692D6F"/>
    <w:rsid w:val="00692E1A"/>
    <w:rsid w:val="006955C2"/>
    <w:rsid w:val="006958C0"/>
    <w:rsid w:val="00695912"/>
    <w:rsid w:val="00697BAC"/>
    <w:rsid w:val="0069CEA5"/>
    <w:rsid w:val="006A2617"/>
    <w:rsid w:val="006A357A"/>
    <w:rsid w:val="006A3CE7"/>
    <w:rsid w:val="006A3E99"/>
    <w:rsid w:val="006A50BA"/>
    <w:rsid w:val="006A5FB5"/>
    <w:rsid w:val="006A6931"/>
    <w:rsid w:val="006A6F4B"/>
    <w:rsid w:val="006A71C0"/>
    <w:rsid w:val="006B007F"/>
    <w:rsid w:val="006B15B4"/>
    <w:rsid w:val="006B233F"/>
    <w:rsid w:val="006B2488"/>
    <w:rsid w:val="006B2FF5"/>
    <w:rsid w:val="006B4BA9"/>
    <w:rsid w:val="006B58CD"/>
    <w:rsid w:val="006B5E6C"/>
    <w:rsid w:val="006B5FAF"/>
    <w:rsid w:val="006B5FBA"/>
    <w:rsid w:val="006B6180"/>
    <w:rsid w:val="006B621C"/>
    <w:rsid w:val="006B6BD8"/>
    <w:rsid w:val="006B6D43"/>
    <w:rsid w:val="006B7463"/>
    <w:rsid w:val="006C125F"/>
    <w:rsid w:val="006C189B"/>
    <w:rsid w:val="006C1FC0"/>
    <w:rsid w:val="006C44D1"/>
    <w:rsid w:val="006C45F6"/>
    <w:rsid w:val="006C51CB"/>
    <w:rsid w:val="006C6C8E"/>
    <w:rsid w:val="006D0557"/>
    <w:rsid w:val="006D0C5E"/>
    <w:rsid w:val="006D2BCB"/>
    <w:rsid w:val="006D33D4"/>
    <w:rsid w:val="006D3DF1"/>
    <w:rsid w:val="006D3F53"/>
    <w:rsid w:val="006D53F1"/>
    <w:rsid w:val="006D5F7D"/>
    <w:rsid w:val="006D6D7E"/>
    <w:rsid w:val="006E14D0"/>
    <w:rsid w:val="006E4F9B"/>
    <w:rsid w:val="006F0C9A"/>
    <w:rsid w:val="006F3AE5"/>
    <w:rsid w:val="006F3EB5"/>
    <w:rsid w:val="006F4B11"/>
    <w:rsid w:val="006F5244"/>
    <w:rsid w:val="006F7577"/>
    <w:rsid w:val="006F79B8"/>
    <w:rsid w:val="0070103B"/>
    <w:rsid w:val="00701F4E"/>
    <w:rsid w:val="00702229"/>
    <w:rsid w:val="00702F5D"/>
    <w:rsid w:val="007057F8"/>
    <w:rsid w:val="00707F58"/>
    <w:rsid w:val="007102B3"/>
    <w:rsid w:val="00711D1B"/>
    <w:rsid w:val="00712605"/>
    <w:rsid w:val="00712A85"/>
    <w:rsid w:val="00713EAF"/>
    <w:rsid w:val="0071543A"/>
    <w:rsid w:val="007155B7"/>
    <w:rsid w:val="00716595"/>
    <w:rsid w:val="00717445"/>
    <w:rsid w:val="0071769B"/>
    <w:rsid w:val="0072163A"/>
    <w:rsid w:val="00722984"/>
    <w:rsid w:val="00723144"/>
    <w:rsid w:val="00727C41"/>
    <w:rsid w:val="00730501"/>
    <w:rsid w:val="00733A93"/>
    <w:rsid w:val="00733FD0"/>
    <w:rsid w:val="00734AE0"/>
    <w:rsid w:val="00734C8D"/>
    <w:rsid w:val="00741A07"/>
    <w:rsid w:val="00742036"/>
    <w:rsid w:val="00742461"/>
    <w:rsid w:val="007431CF"/>
    <w:rsid w:val="0074381D"/>
    <w:rsid w:val="00743B5C"/>
    <w:rsid w:val="0074430D"/>
    <w:rsid w:val="00744D1C"/>
    <w:rsid w:val="007461B2"/>
    <w:rsid w:val="00747926"/>
    <w:rsid w:val="00750842"/>
    <w:rsid w:val="00750E7F"/>
    <w:rsid w:val="00751630"/>
    <w:rsid w:val="0075203D"/>
    <w:rsid w:val="007533EC"/>
    <w:rsid w:val="007536F1"/>
    <w:rsid w:val="0075406D"/>
    <w:rsid w:val="007568E8"/>
    <w:rsid w:val="0076193D"/>
    <w:rsid w:val="00761E4B"/>
    <w:rsid w:val="00761FAA"/>
    <w:rsid w:val="00762D33"/>
    <w:rsid w:val="00767E5D"/>
    <w:rsid w:val="007700DD"/>
    <w:rsid w:val="00770896"/>
    <w:rsid w:val="007708AD"/>
    <w:rsid w:val="0077134B"/>
    <w:rsid w:val="00775947"/>
    <w:rsid w:val="00775B2E"/>
    <w:rsid w:val="00776532"/>
    <w:rsid w:val="00777279"/>
    <w:rsid w:val="007825FA"/>
    <w:rsid w:val="00782C36"/>
    <w:rsid w:val="00783D2E"/>
    <w:rsid w:val="00784334"/>
    <w:rsid w:val="00784935"/>
    <w:rsid w:val="00785D63"/>
    <w:rsid w:val="007901B3"/>
    <w:rsid w:val="007921B7"/>
    <w:rsid w:val="00792970"/>
    <w:rsid w:val="00793FB8"/>
    <w:rsid w:val="0079456C"/>
    <w:rsid w:val="00794D1F"/>
    <w:rsid w:val="00795BBA"/>
    <w:rsid w:val="00796AC2"/>
    <w:rsid w:val="00797447"/>
    <w:rsid w:val="007975D4"/>
    <w:rsid w:val="007A25BC"/>
    <w:rsid w:val="007A29F5"/>
    <w:rsid w:val="007A3EBB"/>
    <w:rsid w:val="007A55D9"/>
    <w:rsid w:val="007A55F8"/>
    <w:rsid w:val="007A57BC"/>
    <w:rsid w:val="007A69B5"/>
    <w:rsid w:val="007A69E5"/>
    <w:rsid w:val="007B07ED"/>
    <w:rsid w:val="007B26BF"/>
    <w:rsid w:val="007B336B"/>
    <w:rsid w:val="007B47F1"/>
    <w:rsid w:val="007C2044"/>
    <w:rsid w:val="007C278B"/>
    <w:rsid w:val="007C2F74"/>
    <w:rsid w:val="007C2F8F"/>
    <w:rsid w:val="007C3F13"/>
    <w:rsid w:val="007C3F80"/>
    <w:rsid w:val="007C4DF6"/>
    <w:rsid w:val="007C5A6D"/>
    <w:rsid w:val="007C60CF"/>
    <w:rsid w:val="007C7B39"/>
    <w:rsid w:val="007D0D6B"/>
    <w:rsid w:val="007D0F6F"/>
    <w:rsid w:val="007D1284"/>
    <w:rsid w:val="007D37DF"/>
    <w:rsid w:val="007D39EC"/>
    <w:rsid w:val="007D4476"/>
    <w:rsid w:val="007D4B7E"/>
    <w:rsid w:val="007D4FE0"/>
    <w:rsid w:val="007D66AA"/>
    <w:rsid w:val="007D7B7A"/>
    <w:rsid w:val="007E09BE"/>
    <w:rsid w:val="007E0A6E"/>
    <w:rsid w:val="007E273F"/>
    <w:rsid w:val="007E5749"/>
    <w:rsid w:val="007E6692"/>
    <w:rsid w:val="007F0540"/>
    <w:rsid w:val="007F21DA"/>
    <w:rsid w:val="007F4786"/>
    <w:rsid w:val="007F5A70"/>
    <w:rsid w:val="007F5D23"/>
    <w:rsid w:val="007F637E"/>
    <w:rsid w:val="007F6990"/>
    <w:rsid w:val="008003B3"/>
    <w:rsid w:val="008007AD"/>
    <w:rsid w:val="008016AA"/>
    <w:rsid w:val="00801ECB"/>
    <w:rsid w:val="008022A8"/>
    <w:rsid w:val="0080253B"/>
    <w:rsid w:val="008038DA"/>
    <w:rsid w:val="00805449"/>
    <w:rsid w:val="00811421"/>
    <w:rsid w:val="00811D39"/>
    <w:rsid w:val="00813279"/>
    <w:rsid w:val="008139EE"/>
    <w:rsid w:val="00814CC8"/>
    <w:rsid w:val="00815B22"/>
    <w:rsid w:val="00817035"/>
    <w:rsid w:val="0082123B"/>
    <w:rsid w:val="008242B1"/>
    <w:rsid w:val="00825E94"/>
    <w:rsid w:val="0083246C"/>
    <w:rsid w:val="00834280"/>
    <w:rsid w:val="00835427"/>
    <w:rsid w:val="00835D0F"/>
    <w:rsid w:val="00835F0A"/>
    <w:rsid w:val="0084287C"/>
    <w:rsid w:val="00842958"/>
    <w:rsid w:val="0084414E"/>
    <w:rsid w:val="00844A86"/>
    <w:rsid w:val="008464DC"/>
    <w:rsid w:val="008465B2"/>
    <w:rsid w:val="00846D46"/>
    <w:rsid w:val="008517A7"/>
    <w:rsid w:val="00851E76"/>
    <w:rsid w:val="008521BD"/>
    <w:rsid w:val="00852241"/>
    <w:rsid w:val="00852BBE"/>
    <w:rsid w:val="00853E5B"/>
    <w:rsid w:val="00854512"/>
    <w:rsid w:val="00855520"/>
    <w:rsid w:val="00856420"/>
    <w:rsid w:val="008666C1"/>
    <w:rsid w:val="00870BE0"/>
    <w:rsid w:val="00873C64"/>
    <w:rsid w:val="00875491"/>
    <w:rsid w:val="008762AB"/>
    <w:rsid w:val="00880AEF"/>
    <w:rsid w:val="0088229A"/>
    <w:rsid w:val="00882A4F"/>
    <w:rsid w:val="00882EBB"/>
    <w:rsid w:val="00883DA8"/>
    <w:rsid w:val="00883ECD"/>
    <w:rsid w:val="00884244"/>
    <w:rsid w:val="00885A27"/>
    <w:rsid w:val="0089239F"/>
    <w:rsid w:val="00892E46"/>
    <w:rsid w:val="00893163"/>
    <w:rsid w:val="00895645"/>
    <w:rsid w:val="00896A39"/>
    <w:rsid w:val="00897020"/>
    <w:rsid w:val="00897CB7"/>
    <w:rsid w:val="008A0F51"/>
    <w:rsid w:val="008A66AD"/>
    <w:rsid w:val="008A6A2C"/>
    <w:rsid w:val="008A7A91"/>
    <w:rsid w:val="008B056D"/>
    <w:rsid w:val="008B1531"/>
    <w:rsid w:val="008B1824"/>
    <w:rsid w:val="008B1C37"/>
    <w:rsid w:val="008B1F6A"/>
    <w:rsid w:val="008B2993"/>
    <w:rsid w:val="008B2C6F"/>
    <w:rsid w:val="008B2EC4"/>
    <w:rsid w:val="008B44F6"/>
    <w:rsid w:val="008B5264"/>
    <w:rsid w:val="008B5749"/>
    <w:rsid w:val="008B5FBA"/>
    <w:rsid w:val="008C09C8"/>
    <w:rsid w:val="008C0BEC"/>
    <w:rsid w:val="008C18AA"/>
    <w:rsid w:val="008C1EB1"/>
    <w:rsid w:val="008C20D0"/>
    <w:rsid w:val="008C4969"/>
    <w:rsid w:val="008C5581"/>
    <w:rsid w:val="008C75D6"/>
    <w:rsid w:val="008C7D85"/>
    <w:rsid w:val="008D0782"/>
    <w:rsid w:val="008D0D9A"/>
    <w:rsid w:val="008D1528"/>
    <w:rsid w:val="008D1671"/>
    <w:rsid w:val="008D287E"/>
    <w:rsid w:val="008D2C41"/>
    <w:rsid w:val="008D326B"/>
    <w:rsid w:val="008D35F4"/>
    <w:rsid w:val="008D4E59"/>
    <w:rsid w:val="008E1428"/>
    <w:rsid w:val="008E1B93"/>
    <w:rsid w:val="008E1C62"/>
    <w:rsid w:val="008F02A0"/>
    <w:rsid w:val="008F04E1"/>
    <w:rsid w:val="008F0AC8"/>
    <w:rsid w:val="008F163E"/>
    <w:rsid w:val="008F23AA"/>
    <w:rsid w:val="008F4C43"/>
    <w:rsid w:val="008F6923"/>
    <w:rsid w:val="008F778A"/>
    <w:rsid w:val="009002E8"/>
    <w:rsid w:val="00900393"/>
    <w:rsid w:val="009010C7"/>
    <w:rsid w:val="0090573E"/>
    <w:rsid w:val="00905A78"/>
    <w:rsid w:val="0090610E"/>
    <w:rsid w:val="0090659A"/>
    <w:rsid w:val="00910D27"/>
    <w:rsid w:val="00911632"/>
    <w:rsid w:val="009132B3"/>
    <w:rsid w:val="00916315"/>
    <w:rsid w:val="00916BB4"/>
    <w:rsid w:val="00921A1C"/>
    <w:rsid w:val="0093012B"/>
    <w:rsid w:val="00930417"/>
    <w:rsid w:val="00930E2C"/>
    <w:rsid w:val="00931C26"/>
    <w:rsid w:val="00932D0B"/>
    <w:rsid w:val="009349B3"/>
    <w:rsid w:val="009350B5"/>
    <w:rsid w:val="00935258"/>
    <w:rsid w:val="009369FE"/>
    <w:rsid w:val="00937DE1"/>
    <w:rsid w:val="00940018"/>
    <w:rsid w:val="009406DF"/>
    <w:rsid w:val="00940730"/>
    <w:rsid w:val="00940F3B"/>
    <w:rsid w:val="0094412E"/>
    <w:rsid w:val="00946C5B"/>
    <w:rsid w:val="00947086"/>
    <w:rsid w:val="00950D98"/>
    <w:rsid w:val="00951DDB"/>
    <w:rsid w:val="00952252"/>
    <w:rsid w:val="009524CA"/>
    <w:rsid w:val="00953E1D"/>
    <w:rsid w:val="00954562"/>
    <w:rsid w:val="00955784"/>
    <w:rsid w:val="00957AC0"/>
    <w:rsid w:val="00960203"/>
    <w:rsid w:val="009608D1"/>
    <w:rsid w:val="009620E2"/>
    <w:rsid w:val="00962136"/>
    <w:rsid w:val="00962EAF"/>
    <w:rsid w:val="00964971"/>
    <w:rsid w:val="00965277"/>
    <w:rsid w:val="009661C9"/>
    <w:rsid w:val="009663EF"/>
    <w:rsid w:val="00966F2D"/>
    <w:rsid w:val="0096708D"/>
    <w:rsid w:val="00970D98"/>
    <w:rsid w:val="00972B10"/>
    <w:rsid w:val="00972B1A"/>
    <w:rsid w:val="009732DD"/>
    <w:rsid w:val="00973989"/>
    <w:rsid w:val="00973D98"/>
    <w:rsid w:val="009741C0"/>
    <w:rsid w:val="00975B5E"/>
    <w:rsid w:val="00976DCB"/>
    <w:rsid w:val="00981C23"/>
    <w:rsid w:val="0098213B"/>
    <w:rsid w:val="00984E1B"/>
    <w:rsid w:val="00984E7B"/>
    <w:rsid w:val="00984F8D"/>
    <w:rsid w:val="00985873"/>
    <w:rsid w:val="00985AD8"/>
    <w:rsid w:val="009868FC"/>
    <w:rsid w:val="00987878"/>
    <w:rsid w:val="00987E4F"/>
    <w:rsid w:val="00992420"/>
    <w:rsid w:val="00992746"/>
    <w:rsid w:val="00992838"/>
    <w:rsid w:val="009935A9"/>
    <w:rsid w:val="00993DBD"/>
    <w:rsid w:val="0099415D"/>
    <w:rsid w:val="00994212"/>
    <w:rsid w:val="00994534"/>
    <w:rsid w:val="009949FD"/>
    <w:rsid w:val="009961CC"/>
    <w:rsid w:val="009A078E"/>
    <w:rsid w:val="009A1A33"/>
    <w:rsid w:val="009A1A42"/>
    <w:rsid w:val="009A2F39"/>
    <w:rsid w:val="009A36CC"/>
    <w:rsid w:val="009A3997"/>
    <w:rsid w:val="009A412A"/>
    <w:rsid w:val="009A46FF"/>
    <w:rsid w:val="009A4C1D"/>
    <w:rsid w:val="009A5F85"/>
    <w:rsid w:val="009B02B3"/>
    <w:rsid w:val="009B0393"/>
    <w:rsid w:val="009B04DC"/>
    <w:rsid w:val="009B0572"/>
    <w:rsid w:val="009B0946"/>
    <w:rsid w:val="009B10E9"/>
    <w:rsid w:val="009B1A32"/>
    <w:rsid w:val="009B2097"/>
    <w:rsid w:val="009B2BE0"/>
    <w:rsid w:val="009B47B0"/>
    <w:rsid w:val="009B604D"/>
    <w:rsid w:val="009B6638"/>
    <w:rsid w:val="009B6EBE"/>
    <w:rsid w:val="009C0981"/>
    <w:rsid w:val="009C0B9B"/>
    <w:rsid w:val="009C139C"/>
    <w:rsid w:val="009C1FED"/>
    <w:rsid w:val="009C378E"/>
    <w:rsid w:val="009C3EE8"/>
    <w:rsid w:val="009C40AB"/>
    <w:rsid w:val="009C449D"/>
    <w:rsid w:val="009C4779"/>
    <w:rsid w:val="009C6344"/>
    <w:rsid w:val="009C6AEA"/>
    <w:rsid w:val="009C7405"/>
    <w:rsid w:val="009C75E2"/>
    <w:rsid w:val="009C77FB"/>
    <w:rsid w:val="009C7BD6"/>
    <w:rsid w:val="009D00A3"/>
    <w:rsid w:val="009D010E"/>
    <w:rsid w:val="009D3751"/>
    <w:rsid w:val="009D38D1"/>
    <w:rsid w:val="009D430A"/>
    <w:rsid w:val="009D43A8"/>
    <w:rsid w:val="009D4D8D"/>
    <w:rsid w:val="009D510F"/>
    <w:rsid w:val="009D60AE"/>
    <w:rsid w:val="009E0253"/>
    <w:rsid w:val="009E0900"/>
    <w:rsid w:val="009E2529"/>
    <w:rsid w:val="009E29D7"/>
    <w:rsid w:val="009E2F17"/>
    <w:rsid w:val="009E3015"/>
    <w:rsid w:val="009E46BB"/>
    <w:rsid w:val="009E4ADB"/>
    <w:rsid w:val="009E4C0F"/>
    <w:rsid w:val="009E5E34"/>
    <w:rsid w:val="009E6D78"/>
    <w:rsid w:val="009E725E"/>
    <w:rsid w:val="009F0B9D"/>
    <w:rsid w:val="009F2663"/>
    <w:rsid w:val="009F7CD1"/>
    <w:rsid w:val="00A02229"/>
    <w:rsid w:val="00A02299"/>
    <w:rsid w:val="00A02688"/>
    <w:rsid w:val="00A02D5A"/>
    <w:rsid w:val="00A0350E"/>
    <w:rsid w:val="00A05E70"/>
    <w:rsid w:val="00A1227D"/>
    <w:rsid w:val="00A140FB"/>
    <w:rsid w:val="00A1656B"/>
    <w:rsid w:val="00A16AAC"/>
    <w:rsid w:val="00A1756F"/>
    <w:rsid w:val="00A175BD"/>
    <w:rsid w:val="00A2244C"/>
    <w:rsid w:val="00A23227"/>
    <w:rsid w:val="00A25055"/>
    <w:rsid w:val="00A259F7"/>
    <w:rsid w:val="00A26A69"/>
    <w:rsid w:val="00A26D8D"/>
    <w:rsid w:val="00A27EA8"/>
    <w:rsid w:val="00A3030F"/>
    <w:rsid w:val="00A3274F"/>
    <w:rsid w:val="00A33DAF"/>
    <w:rsid w:val="00A34EFB"/>
    <w:rsid w:val="00A34FE5"/>
    <w:rsid w:val="00A35753"/>
    <w:rsid w:val="00A35EC0"/>
    <w:rsid w:val="00A366AC"/>
    <w:rsid w:val="00A373A0"/>
    <w:rsid w:val="00A37781"/>
    <w:rsid w:val="00A40429"/>
    <w:rsid w:val="00A40DFE"/>
    <w:rsid w:val="00A40F98"/>
    <w:rsid w:val="00A41E34"/>
    <w:rsid w:val="00A42619"/>
    <w:rsid w:val="00A43A19"/>
    <w:rsid w:val="00A43A6B"/>
    <w:rsid w:val="00A440AF"/>
    <w:rsid w:val="00A446B1"/>
    <w:rsid w:val="00A4498A"/>
    <w:rsid w:val="00A51CB1"/>
    <w:rsid w:val="00A527B4"/>
    <w:rsid w:val="00A53EA2"/>
    <w:rsid w:val="00A56215"/>
    <w:rsid w:val="00A57FAC"/>
    <w:rsid w:val="00A6043F"/>
    <w:rsid w:val="00A60B02"/>
    <w:rsid w:val="00A62167"/>
    <w:rsid w:val="00A62630"/>
    <w:rsid w:val="00A626DC"/>
    <w:rsid w:val="00A62F54"/>
    <w:rsid w:val="00A6330F"/>
    <w:rsid w:val="00A65AE0"/>
    <w:rsid w:val="00A66BEE"/>
    <w:rsid w:val="00A71233"/>
    <w:rsid w:val="00A728AA"/>
    <w:rsid w:val="00A73FDD"/>
    <w:rsid w:val="00A74531"/>
    <w:rsid w:val="00A754E7"/>
    <w:rsid w:val="00A75D55"/>
    <w:rsid w:val="00A77FA7"/>
    <w:rsid w:val="00A80640"/>
    <w:rsid w:val="00A80CC5"/>
    <w:rsid w:val="00A80F18"/>
    <w:rsid w:val="00A81D71"/>
    <w:rsid w:val="00A81D8D"/>
    <w:rsid w:val="00A8258E"/>
    <w:rsid w:val="00A82FAE"/>
    <w:rsid w:val="00A84FE8"/>
    <w:rsid w:val="00A85153"/>
    <w:rsid w:val="00A86BB5"/>
    <w:rsid w:val="00A90197"/>
    <w:rsid w:val="00A9044C"/>
    <w:rsid w:val="00A9060E"/>
    <w:rsid w:val="00A91194"/>
    <w:rsid w:val="00A9182A"/>
    <w:rsid w:val="00A918CD"/>
    <w:rsid w:val="00A91E7A"/>
    <w:rsid w:val="00A92532"/>
    <w:rsid w:val="00A92EA4"/>
    <w:rsid w:val="00A93086"/>
    <w:rsid w:val="00A94563"/>
    <w:rsid w:val="00A945CC"/>
    <w:rsid w:val="00A968FA"/>
    <w:rsid w:val="00AA0FDD"/>
    <w:rsid w:val="00AA1386"/>
    <w:rsid w:val="00AA15BF"/>
    <w:rsid w:val="00AA1818"/>
    <w:rsid w:val="00AA1B88"/>
    <w:rsid w:val="00AA1E50"/>
    <w:rsid w:val="00AA32D9"/>
    <w:rsid w:val="00AA55E0"/>
    <w:rsid w:val="00AA61FB"/>
    <w:rsid w:val="00AA6880"/>
    <w:rsid w:val="00AA68DE"/>
    <w:rsid w:val="00AA70F5"/>
    <w:rsid w:val="00AB02C8"/>
    <w:rsid w:val="00AB1047"/>
    <w:rsid w:val="00AB18C0"/>
    <w:rsid w:val="00AB223D"/>
    <w:rsid w:val="00AB34C3"/>
    <w:rsid w:val="00AB46DD"/>
    <w:rsid w:val="00AB48D3"/>
    <w:rsid w:val="00AB500A"/>
    <w:rsid w:val="00AB51DB"/>
    <w:rsid w:val="00AB5CF7"/>
    <w:rsid w:val="00AB7263"/>
    <w:rsid w:val="00AB7C21"/>
    <w:rsid w:val="00AC356E"/>
    <w:rsid w:val="00AC56E0"/>
    <w:rsid w:val="00AC6524"/>
    <w:rsid w:val="00AC7FA2"/>
    <w:rsid w:val="00AD0049"/>
    <w:rsid w:val="00AD025B"/>
    <w:rsid w:val="00AD1BD2"/>
    <w:rsid w:val="00AD3044"/>
    <w:rsid w:val="00AD37E7"/>
    <w:rsid w:val="00AD3B02"/>
    <w:rsid w:val="00AD3BAA"/>
    <w:rsid w:val="00AD7740"/>
    <w:rsid w:val="00AE10F8"/>
    <w:rsid w:val="00AE188E"/>
    <w:rsid w:val="00AE22A7"/>
    <w:rsid w:val="00AE25BD"/>
    <w:rsid w:val="00AE2967"/>
    <w:rsid w:val="00AE2C09"/>
    <w:rsid w:val="00AE353D"/>
    <w:rsid w:val="00AE3930"/>
    <w:rsid w:val="00AE434D"/>
    <w:rsid w:val="00AE4677"/>
    <w:rsid w:val="00AE468F"/>
    <w:rsid w:val="00AE53D6"/>
    <w:rsid w:val="00AE65B8"/>
    <w:rsid w:val="00AE7379"/>
    <w:rsid w:val="00AE7CAF"/>
    <w:rsid w:val="00AE7D24"/>
    <w:rsid w:val="00AF0B9B"/>
    <w:rsid w:val="00AF37C1"/>
    <w:rsid w:val="00AF52F7"/>
    <w:rsid w:val="00AF55B9"/>
    <w:rsid w:val="00AF6026"/>
    <w:rsid w:val="00AF6871"/>
    <w:rsid w:val="00AF6A6D"/>
    <w:rsid w:val="00AF6CFC"/>
    <w:rsid w:val="00AF77FC"/>
    <w:rsid w:val="00B01114"/>
    <w:rsid w:val="00B02388"/>
    <w:rsid w:val="00B028F3"/>
    <w:rsid w:val="00B029FE"/>
    <w:rsid w:val="00B03940"/>
    <w:rsid w:val="00B052F9"/>
    <w:rsid w:val="00B06612"/>
    <w:rsid w:val="00B06720"/>
    <w:rsid w:val="00B07BDF"/>
    <w:rsid w:val="00B113C8"/>
    <w:rsid w:val="00B11A37"/>
    <w:rsid w:val="00B13650"/>
    <w:rsid w:val="00B145EB"/>
    <w:rsid w:val="00B1671E"/>
    <w:rsid w:val="00B17F01"/>
    <w:rsid w:val="00B20C58"/>
    <w:rsid w:val="00B2147E"/>
    <w:rsid w:val="00B22B1B"/>
    <w:rsid w:val="00B23000"/>
    <w:rsid w:val="00B23833"/>
    <w:rsid w:val="00B26322"/>
    <w:rsid w:val="00B301F4"/>
    <w:rsid w:val="00B3110F"/>
    <w:rsid w:val="00B33754"/>
    <w:rsid w:val="00B345E0"/>
    <w:rsid w:val="00B35A64"/>
    <w:rsid w:val="00B36721"/>
    <w:rsid w:val="00B419A1"/>
    <w:rsid w:val="00B41D29"/>
    <w:rsid w:val="00B420F0"/>
    <w:rsid w:val="00B432AF"/>
    <w:rsid w:val="00B43629"/>
    <w:rsid w:val="00B446B9"/>
    <w:rsid w:val="00B4559A"/>
    <w:rsid w:val="00B45D2F"/>
    <w:rsid w:val="00B478F9"/>
    <w:rsid w:val="00B512D9"/>
    <w:rsid w:val="00B51977"/>
    <w:rsid w:val="00B520CE"/>
    <w:rsid w:val="00B557E1"/>
    <w:rsid w:val="00B56AD6"/>
    <w:rsid w:val="00B56D09"/>
    <w:rsid w:val="00B57675"/>
    <w:rsid w:val="00B6012A"/>
    <w:rsid w:val="00B606F8"/>
    <w:rsid w:val="00B61056"/>
    <w:rsid w:val="00B62268"/>
    <w:rsid w:val="00B636A0"/>
    <w:rsid w:val="00B64EB4"/>
    <w:rsid w:val="00B65E1B"/>
    <w:rsid w:val="00B67BC2"/>
    <w:rsid w:val="00B714FF"/>
    <w:rsid w:val="00B7157F"/>
    <w:rsid w:val="00B7335C"/>
    <w:rsid w:val="00B739B2"/>
    <w:rsid w:val="00B73C56"/>
    <w:rsid w:val="00B73E2B"/>
    <w:rsid w:val="00B7411A"/>
    <w:rsid w:val="00B748C2"/>
    <w:rsid w:val="00B74ED9"/>
    <w:rsid w:val="00B75382"/>
    <w:rsid w:val="00B762A8"/>
    <w:rsid w:val="00B7765A"/>
    <w:rsid w:val="00B77973"/>
    <w:rsid w:val="00B77C58"/>
    <w:rsid w:val="00B8005A"/>
    <w:rsid w:val="00B80AD4"/>
    <w:rsid w:val="00B842A2"/>
    <w:rsid w:val="00B8741A"/>
    <w:rsid w:val="00B87734"/>
    <w:rsid w:val="00B9016E"/>
    <w:rsid w:val="00B90346"/>
    <w:rsid w:val="00B90491"/>
    <w:rsid w:val="00B908FE"/>
    <w:rsid w:val="00B9220F"/>
    <w:rsid w:val="00B9581D"/>
    <w:rsid w:val="00B95B91"/>
    <w:rsid w:val="00B965F2"/>
    <w:rsid w:val="00B96B47"/>
    <w:rsid w:val="00B96D8F"/>
    <w:rsid w:val="00BA21EF"/>
    <w:rsid w:val="00BA29A3"/>
    <w:rsid w:val="00BA2A7E"/>
    <w:rsid w:val="00BA3948"/>
    <w:rsid w:val="00BA39B4"/>
    <w:rsid w:val="00BA3C6D"/>
    <w:rsid w:val="00BA4EB3"/>
    <w:rsid w:val="00BA5453"/>
    <w:rsid w:val="00BA697B"/>
    <w:rsid w:val="00BA6FA7"/>
    <w:rsid w:val="00BB57FB"/>
    <w:rsid w:val="00BB7AD3"/>
    <w:rsid w:val="00BC084D"/>
    <w:rsid w:val="00BC0DFB"/>
    <w:rsid w:val="00BC0EC0"/>
    <w:rsid w:val="00BC1632"/>
    <w:rsid w:val="00BC1C65"/>
    <w:rsid w:val="00BC220A"/>
    <w:rsid w:val="00BC3A0D"/>
    <w:rsid w:val="00BC5F72"/>
    <w:rsid w:val="00BC7AF5"/>
    <w:rsid w:val="00BD1368"/>
    <w:rsid w:val="00BD206A"/>
    <w:rsid w:val="00BD3D9D"/>
    <w:rsid w:val="00BD3E7E"/>
    <w:rsid w:val="00BD5BE1"/>
    <w:rsid w:val="00BD6520"/>
    <w:rsid w:val="00BD6866"/>
    <w:rsid w:val="00BD6C36"/>
    <w:rsid w:val="00BD6E0B"/>
    <w:rsid w:val="00BD7DC0"/>
    <w:rsid w:val="00BD7EC0"/>
    <w:rsid w:val="00BE2082"/>
    <w:rsid w:val="00BE31A2"/>
    <w:rsid w:val="00BE3B30"/>
    <w:rsid w:val="00BE692B"/>
    <w:rsid w:val="00BE78E1"/>
    <w:rsid w:val="00BF1ADB"/>
    <w:rsid w:val="00BF2217"/>
    <w:rsid w:val="00BF2516"/>
    <w:rsid w:val="00BF29A1"/>
    <w:rsid w:val="00BF2D10"/>
    <w:rsid w:val="00BF3D55"/>
    <w:rsid w:val="00BF59F3"/>
    <w:rsid w:val="00BF5BB8"/>
    <w:rsid w:val="00BF6340"/>
    <w:rsid w:val="00BF78A9"/>
    <w:rsid w:val="00BF7C97"/>
    <w:rsid w:val="00C01A14"/>
    <w:rsid w:val="00C0399F"/>
    <w:rsid w:val="00C04A88"/>
    <w:rsid w:val="00C06EB4"/>
    <w:rsid w:val="00C07A28"/>
    <w:rsid w:val="00C11463"/>
    <w:rsid w:val="00C12019"/>
    <w:rsid w:val="00C13984"/>
    <w:rsid w:val="00C15397"/>
    <w:rsid w:val="00C15C15"/>
    <w:rsid w:val="00C205D2"/>
    <w:rsid w:val="00C207EF"/>
    <w:rsid w:val="00C21026"/>
    <w:rsid w:val="00C21812"/>
    <w:rsid w:val="00C22CC3"/>
    <w:rsid w:val="00C23ADD"/>
    <w:rsid w:val="00C23D43"/>
    <w:rsid w:val="00C24A56"/>
    <w:rsid w:val="00C24D06"/>
    <w:rsid w:val="00C2533A"/>
    <w:rsid w:val="00C260F4"/>
    <w:rsid w:val="00C26A72"/>
    <w:rsid w:val="00C32F90"/>
    <w:rsid w:val="00C35A4E"/>
    <w:rsid w:val="00C35CBB"/>
    <w:rsid w:val="00C419C9"/>
    <w:rsid w:val="00C42734"/>
    <w:rsid w:val="00C429A2"/>
    <w:rsid w:val="00C43796"/>
    <w:rsid w:val="00C437F0"/>
    <w:rsid w:val="00C45159"/>
    <w:rsid w:val="00C46F0A"/>
    <w:rsid w:val="00C47265"/>
    <w:rsid w:val="00C47F6E"/>
    <w:rsid w:val="00C5186B"/>
    <w:rsid w:val="00C51D3D"/>
    <w:rsid w:val="00C527DA"/>
    <w:rsid w:val="00C52B86"/>
    <w:rsid w:val="00C5302F"/>
    <w:rsid w:val="00C53491"/>
    <w:rsid w:val="00C541E0"/>
    <w:rsid w:val="00C574D1"/>
    <w:rsid w:val="00C57FA1"/>
    <w:rsid w:val="00C605F3"/>
    <w:rsid w:val="00C60717"/>
    <w:rsid w:val="00C619CA"/>
    <w:rsid w:val="00C61A5A"/>
    <w:rsid w:val="00C61C91"/>
    <w:rsid w:val="00C6218E"/>
    <w:rsid w:val="00C63C77"/>
    <w:rsid w:val="00C6489C"/>
    <w:rsid w:val="00C651B9"/>
    <w:rsid w:val="00C664C7"/>
    <w:rsid w:val="00C705B9"/>
    <w:rsid w:val="00C7088C"/>
    <w:rsid w:val="00C708A1"/>
    <w:rsid w:val="00C70B9E"/>
    <w:rsid w:val="00C72DBE"/>
    <w:rsid w:val="00C745DA"/>
    <w:rsid w:val="00C74D1E"/>
    <w:rsid w:val="00C77B04"/>
    <w:rsid w:val="00C80FC1"/>
    <w:rsid w:val="00C81F93"/>
    <w:rsid w:val="00C83525"/>
    <w:rsid w:val="00C84043"/>
    <w:rsid w:val="00C85BA2"/>
    <w:rsid w:val="00C863DD"/>
    <w:rsid w:val="00C86974"/>
    <w:rsid w:val="00C86AEF"/>
    <w:rsid w:val="00C86EFE"/>
    <w:rsid w:val="00C87750"/>
    <w:rsid w:val="00C90901"/>
    <w:rsid w:val="00C91964"/>
    <w:rsid w:val="00C93A7D"/>
    <w:rsid w:val="00C94446"/>
    <w:rsid w:val="00C94796"/>
    <w:rsid w:val="00C94B98"/>
    <w:rsid w:val="00C94E61"/>
    <w:rsid w:val="00C95101"/>
    <w:rsid w:val="00C9510A"/>
    <w:rsid w:val="00C95484"/>
    <w:rsid w:val="00C954C9"/>
    <w:rsid w:val="00C96972"/>
    <w:rsid w:val="00C97C41"/>
    <w:rsid w:val="00CA00F0"/>
    <w:rsid w:val="00CA041F"/>
    <w:rsid w:val="00CA06B1"/>
    <w:rsid w:val="00CA06FE"/>
    <w:rsid w:val="00CA10DC"/>
    <w:rsid w:val="00CA4776"/>
    <w:rsid w:val="00CA6DED"/>
    <w:rsid w:val="00CA7B7B"/>
    <w:rsid w:val="00CB09D1"/>
    <w:rsid w:val="00CB1D74"/>
    <w:rsid w:val="00CB5819"/>
    <w:rsid w:val="00CB6605"/>
    <w:rsid w:val="00CB7D83"/>
    <w:rsid w:val="00CC0968"/>
    <w:rsid w:val="00CC0FE8"/>
    <w:rsid w:val="00CC13F8"/>
    <w:rsid w:val="00CC35FE"/>
    <w:rsid w:val="00CC3F2B"/>
    <w:rsid w:val="00CC56CF"/>
    <w:rsid w:val="00CD1A05"/>
    <w:rsid w:val="00CD359D"/>
    <w:rsid w:val="00CD47E7"/>
    <w:rsid w:val="00CD6E29"/>
    <w:rsid w:val="00CD7686"/>
    <w:rsid w:val="00CD79EF"/>
    <w:rsid w:val="00CE0756"/>
    <w:rsid w:val="00CE1696"/>
    <w:rsid w:val="00CE21FA"/>
    <w:rsid w:val="00CE26E1"/>
    <w:rsid w:val="00CE39DE"/>
    <w:rsid w:val="00CE3C20"/>
    <w:rsid w:val="00CE4019"/>
    <w:rsid w:val="00CE59A5"/>
    <w:rsid w:val="00CF00BE"/>
    <w:rsid w:val="00CF0593"/>
    <w:rsid w:val="00CF095B"/>
    <w:rsid w:val="00CF217B"/>
    <w:rsid w:val="00CF2409"/>
    <w:rsid w:val="00CF299C"/>
    <w:rsid w:val="00CF2AE5"/>
    <w:rsid w:val="00CF6329"/>
    <w:rsid w:val="00CF7CB3"/>
    <w:rsid w:val="00D00B9F"/>
    <w:rsid w:val="00D01CCA"/>
    <w:rsid w:val="00D02B4B"/>
    <w:rsid w:val="00D03358"/>
    <w:rsid w:val="00D03F15"/>
    <w:rsid w:val="00D0468E"/>
    <w:rsid w:val="00D05275"/>
    <w:rsid w:val="00D0597E"/>
    <w:rsid w:val="00D06259"/>
    <w:rsid w:val="00D077DB"/>
    <w:rsid w:val="00D100FB"/>
    <w:rsid w:val="00D139A0"/>
    <w:rsid w:val="00D144F0"/>
    <w:rsid w:val="00D14619"/>
    <w:rsid w:val="00D14743"/>
    <w:rsid w:val="00D14812"/>
    <w:rsid w:val="00D163AD"/>
    <w:rsid w:val="00D164C6"/>
    <w:rsid w:val="00D173DD"/>
    <w:rsid w:val="00D17E3F"/>
    <w:rsid w:val="00D20940"/>
    <w:rsid w:val="00D20E3D"/>
    <w:rsid w:val="00D21B47"/>
    <w:rsid w:val="00D21BF4"/>
    <w:rsid w:val="00D21F1E"/>
    <w:rsid w:val="00D22C04"/>
    <w:rsid w:val="00D22CDA"/>
    <w:rsid w:val="00D22F7C"/>
    <w:rsid w:val="00D240EB"/>
    <w:rsid w:val="00D25570"/>
    <w:rsid w:val="00D25C94"/>
    <w:rsid w:val="00D262F3"/>
    <w:rsid w:val="00D30278"/>
    <w:rsid w:val="00D31998"/>
    <w:rsid w:val="00D31B12"/>
    <w:rsid w:val="00D32517"/>
    <w:rsid w:val="00D34B1E"/>
    <w:rsid w:val="00D3649C"/>
    <w:rsid w:val="00D3659E"/>
    <w:rsid w:val="00D36A2B"/>
    <w:rsid w:val="00D36D41"/>
    <w:rsid w:val="00D400BE"/>
    <w:rsid w:val="00D4065C"/>
    <w:rsid w:val="00D411E1"/>
    <w:rsid w:val="00D42539"/>
    <w:rsid w:val="00D429B4"/>
    <w:rsid w:val="00D42D86"/>
    <w:rsid w:val="00D4558A"/>
    <w:rsid w:val="00D470E0"/>
    <w:rsid w:val="00D47319"/>
    <w:rsid w:val="00D5033F"/>
    <w:rsid w:val="00D506A0"/>
    <w:rsid w:val="00D5134D"/>
    <w:rsid w:val="00D5142A"/>
    <w:rsid w:val="00D51B11"/>
    <w:rsid w:val="00D5564D"/>
    <w:rsid w:val="00D55CAB"/>
    <w:rsid w:val="00D55D68"/>
    <w:rsid w:val="00D560FC"/>
    <w:rsid w:val="00D56713"/>
    <w:rsid w:val="00D6015A"/>
    <w:rsid w:val="00D60D8E"/>
    <w:rsid w:val="00D61451"/>
    <w:rsid w:val="00D6227D"/>
    <w:rsid w:val="00D64842"/>
    <w:rsid w:val="00D6552C"/>
    <w:rsid w:val="00D65668"/>
    <w:rsid w:val="00D67C27"/>
    <w:rsid w:val="00D71A89"/>
    <w:rsid w:val="00D72489"/>
    <w:rsid w:val="00D7399A"/>
    <w:rsid w:val="00D74817"/>
    <w:rsid w:val="00D817AB"/>
    <w:rsid w:val="00D822AA"/>
    <w:rsid w:val="00D82425"/>
    <w:rsid w:val="00D82558"/>
    <w:rsid w:val="00D82DF3"/>
    <w:rsid w:val="00D83199"/>
    <w:rsid w:val="00D84939"/>
    <w:rsid w:val="00D856F6"/>
    <w:rsid w:val="00D85EED"/>
    <w:rsid w:val="00D9038C"/>
    <w:rsid w:val="00D90F6E"/>
    <w:rsid w:val="00D91BF4"/>
    <w:rsid w:val="00D9257F"/>
    <w:rsid w:val="00D92D9D"/>
    <w:rsid w:val="00D95FCE"/>
    <w:rsid w:val="00D96B59"/>
    <w:rsid w:val="00DA0476"/>
    <w:rsid w:val="00DA1500"/>
    <w:rsid w:val="00DA3DFF"/>
    <w:rsid w:val="00DA4365"/>
    <w:rsid w:val="00DA4BEF"/>
    <w:rsid w:val="00DA5595"/>
    <w:rsid w:val="00DA61CC"/>
    <w:rsid w:val="00DA6FB0"/>
    <w:rsid w:val="00DA7BA0"/>
    <w:rsid w:val="00DB2710"/>
    <w:rsid w:val="00DB2CF8"/>
    <w:rsid w:val="00DB2D3C"/>
    <w:rsid w:val="00DB34EE"/>
    <w:rsid w:val="00DB3D62"/>
    <w:rsid w:val="00DB62A1"/>
    <w:rsid w:val="00DB6998"/>
    <w:rsid w:val="00DC0C02"/>
    <w:rsid w:val="00DC14CC"/>
    <w:rsid w:val="00DC33A2"/>
    <w:rsid w:val="00DC3818"/>
    <w:rsid w:val="00DC4F12"/>
    <w:rsid w:val="00DC5C85"/>
    <w:rsid w:val="00DC64E4"/>
    <w:rsid w:val="00DC7D30"/>
    <w:rsid w:val="00DD0674"/>
    <w:rsid w:val="00DD10DE"/>
    <w:rsid w:val="00DD14D3"/>
    <w:rsid w:val="00DD1C53"/>
    <w:rsid w:val="00DD2C39"/>
    <w:rsid w:val="00DD434A"/>
    <w:rsid w:val="00DD50BC"/>
    <w:rsid w:val="00DE0A8E"/>
    <w:rsid w:val="00DE1BFC"/>
    <w:rsid w:val="00DE23FA"/>
    <w:rsid w:val="00DE2CB0"/>
    <w:rsid w:val="00DE3F8F"/>
    <w:rsid w:val="00DE5072"/>
    <w:rsid w:val="00DE67EE"/>
    <w:rsid w:val="00DE6956"/>
    <w:rsid w:val="00DE7B07"/>
    <w:rsid w:val="00DE7B6A"/>
    <w:rsid w:val="00DF0E4C"/>
    <w:rsid w:val="00DF2C1C"/>
    <w:rsid w:val="00DF3556"/>
    <w:rsid w:val="00DF3940"/>
    <w:rsid w:val="00DF5886"/>
    <w:rsid w:val="00DF6650"/>
    <w:rsid w:val="00DF721D"/>
    <w:rsid w:val="00E0105C"/>
    <w:rsid w:val="00E02FF1"/>
    <w:rsid w:val="00E03423"/>
    <w:rsid w:val="00E03FE4"/>
    <w:rsid w:val="00E0413F"/>
    <w:rsid w:val="00E046CF"/>
    <w:rsid w:val="00E10357"/>
    <w:rsid w:val="00E11DC6"/>
    <w:rsid w:val="00E177D3"/>
    <w:rsid w:val="00E17B60"/>
    <w:rsid w:val="00E17EE6"/>
    <w:rsid w:val="00E20479"/>
    <w:rsid w:val="00E22CCE"/>
    <w:rsid w:val="00E2366E"/>
    <w:rsid w:val="00E23ADF"/>
    <w:rsid w:val="00E24A65"/>
    <w:rsid w:val="00E25480"/>
    <w:rsid w:val="00E25FCC"/>
    <w:rsid w:val="00E2754B"/>
    <w:rsid w:val="00E27670"/>
    <w:rsid w:val="00E27E5A"/>
    <w:rsid w:val="00E307D6"/>
    <w:rsid w:val="00E30ADB"/>
    <w:rsid w:val="00E31CEC"/>
    <w:rsid w:val="00E33923"/>
    <w:rsid w:val="00E33F77"/>
    <w:rsid w:val="00E34DB5"/>
    <w:rsid w:val="00E363D0"/>
    <w:rsid w:val="00E44C0B"/>
    <w:rsid w:val="00E4579D"/>
    <w:rsid w:val="00E45A09"/>
    <w:rsid w:val="00E45A43"/>
    <w:rsid w:val="00E45C44"/>
    <w:rsid w:val="00E5203F"/>
    <w:rsid w:val="00E52536"/>
    <w:rsid w:val="00E52D11"/>
    <w:rsid w:val="00E52E2A"/>
    <w:rsid w:val="00E54352"/>
    <w:rsid w:val="00E55987"/>
    <w:rsid w:val="00E57501"/>
    <w:rsid w:val="00E57841"/>
    <w:rsid w:val="00E61622"/>
    <w:rsid w:val="00E61658"/>
    <w:rsid w:val="00E6411A"/>
    <w:rsid w:val="00E663E8"/>
    <w:rsid w:val="00E6695D"/>
    <w:rsid w:val="00E66C04"/>
    <w:rsid w:val="00E673B7"/>
    <w:rsid w:val="00E717FC"/>
    <w:rsid w:val="00E729A9"/>
    <w:rsid w:val="00E72A1E"/>
    <w:rsid w:val="00E7308A"/>
    <w:rsid w:val="00E73D9A"/>
    <w:rsid w:val="00E7693A"/>
    <w:rsid w:val="00E77B55"/>
    <w:rsid w:val="00E80860"/>
    <w:rsid w:val="00E8100D"/>
    <w:rsid w:val="00E816EA"/>
    <w:rsid w:val="00E82CF2"/>
    <w:rsid w:val="00E83215"/>
    <w:rsid w:val="00E83780"/>
    <w:rsid w:val="00E8615C"/>
    <w:rsid w:val="00E8686B"/>
    <w:rsid w:val="00E86E9C"/>
    <w:rsid w:val="00E875AB"/>
    <w:rsid w:val="00E8764B"/>
    <w:rsid w:val="00E904D5"/>
    <w:rsid w:val="00E90BCB"/>
    <w:rsid w:val="00E92112"/>
    <w:rsid w:val="00E924C8"/>
    <w:rsid w:val="00E9280C"/>
    <w:rsid w:val="00E94D37"/>
    <w:rsid w:val="00E95517"/>
    <w:rsid w:val="00E96968"/>
    <w:rsid w:val="00E96988"/>
    <w:rsid w:val="00E97A91"/>
    <w:rsid w:val="00EA0270"/>
    <w:rsid w:val="00EA06D3"/>
    <w:rsid w:val="00EA1896"/>
    <w:rsid w:val="00EA1A41"/>
    <w:rsid w:val="00EA27C1"/>
    <w:rsid w:val="00EA3592"/>
    <w:rsid w:val="00EA41C6"/>
    <w:rsid w:val="00EA55EA"/>
    <w:rsid w:val="00EA5970"/>
    <w:rsid w:val="00EA5A0C"/>
    <w:rsid w:val="00EA61CE"/>
    <w:rsid w:val="00EA74C6"/>
    <w:rsid w:val="00EB0024"/>
    <w:rsid w:val="00EB0835"/>
    <w:rsid w:val="00EB1ED9"/>
    <w:rsid w:val="00EB2C34"/>
    <w:rsid w:val="00EB3A92"/>
    <w:rsid w:val="00EB599A"/>
    <w:rsid w:val="00EB5F8C"/>
    <w:rsid w:val="00EB7CC3"/>
    <w:rsid w:val="00EC085D"/>
    <w:rsid w:val="00EC2B55"/>
    <w:rsid w:val="00EC2EF7"/>
    <w:rsid w:val="00EC3469"/>
    <w:rsid w:val="00EC52E1"/>
    <w:rsid w:val="00EC5C15"/>
    <w:rsid w:val="00EC5CA2"/>
    <w:rsid w:val="00EC72BD"/>
    <w:rsid w:val="00EC7878"/>
    <w:rsid w:val="00ED270A"/>
    <w:rsid w:val="00ED271D"/>
    <w:rsid w:val="00ED3A40"/>
    <w:rsid w:val="00ED5089"/>
    <w:rsid w:val="00ED7726"/>
    <w:rsid w:val="00EE0E78"/>
    <w:rsid w:val="00EE169D"/>
    <w:rsid w:val="00EE19EE"/>
    <w:rsid w:val="00EE1D31"/>
    <w:rsid w:val="00EE5CF5"/>
    <w:rsid w:val="00EE60FB"/>
    <w:rsid w:val="00EE63B2"/>
    <w:rsid w:val="00EE7504"/>
    <w:rsid w:val="00EF1B5F"/>
    <w:rsid w:val="00EF26D9"/>
    <w:rsid w:val="00EF2FB2"/>
    <w:rsid w:val="00EF6CF5"/>
    <w:rsid w:val="00F00D2C"/>
    <w:rsid w:val="00F01355"/>
    <w:rsid w:val="00F0179E"/>
    <w:rsid w:val="00F039CB"/>
    <w:rsid w:val="00F04B60"/>
    <w:rsid w:val="00F05B6D"/>
    <w:rsid w:val="00F060EE"/>
    <w:rsid w:val="00F10027"/>
    <w:rsid w:val="00F100CF"/>
    <w:rsid w:val="00F120C0"/>
    <w:rsid w:val="00F12379"/>
    <w:rsid w:val="00F1456C"/>
    <w:rsid w:val="00F14635"/>
    <w:rsid w:val="00F16570"/>
    <w:rsid w:val="00F170AF"/>
    <w:rsid w:val="00F173B6"/>
    <w:rsid w:val="00F17A9C"/>
    <w:rsid w:val="00F17ABE"/>
    <w:rsid w:val="00F2044A"/>
    <w:rsid w:val="00F205DC"/>
    <w:rsid w:val="00F209CB"/>
    <w:rsid w:val="00F21766"/>
    <w:rsid w:val="00F247ED"/>
    <w:rsid w:val="00F260DE"/>
    <w:rsid w:val="00F26F90"/>
    <w:rsid w:val="00F30098"/>
    <w:rsid w:val="00F310F5"/>
    <w:rsid w:val="00F32866"/>
    <w:rsid w:val="00F34259"/>
    <w:rsid w:val="00F35CFA"/>
    <w:rsid w:val="00F37378"/>
    <w:rsid w:val="00F40238"/>
    <w:rsid w:val="00F40329"/>
    <w:rsid w:val="00F436C2"/>
    <w:rsid w:val="00F44346"/>
    <w:rsid w:val="00F44C99"/>
    <w:rsid w:val="00F465C0"/>
    <w:rsid w:val="00F4700C"/>
    <w:rsid w:val="00F5158A"/>
    <w:rsid w:val="00F51A83"/>
    <w:rsid w:val="00F51BF7"/>
    <w:rsid w:val="00F528DF"/>
    <w:rsid w:val="00F52A41"/>
    <w:rsid w:val="00F534BC"/>
    <w:rsid w:val="00F53E84"/>
    <w:rsid w:val="00F541F4"/>
    <w:rsid w:val="00F6370F"/>
    <w:rsid w:val="00F64F24"/>
    <w:rsid w:val="00F65351"/>
    <w:rsid w:val="00F65D74"/>
    <w:rsid w:val="00F67261"/>
    <w:rsid w:val="00F67D47"/>
    <w:rsid w:val="00F71240"/>
    <w:rsid w:val="00F73319"/>
    <w:rsid w:val="00F73473"/>
    <w:rsid w:val="00F744DE"/>
    <w:rsid w:val="00F74F3F"/>
    <w:rsid w:val="00F7508F"/>
    <w:rsid w:val="00F75B39"/>
    <w:rsid w:val="00F7638F"/>
    <w:rsid w:val="00F76CFF"/>
    <w:rsid w:val="00F77173"/>
    <w:rsid w:val="00F77B75"/>
    <w:rsid w:val="00F77E65"/>
    <w:rsid w:val="00F80967"/>
    <w:rsid w:val="00F81BB4"/>
    <w:rsid w:val="00F8262E"/>
    <w:rsid w:val="00F845B2"/>
    <w:rsid w:val="00F85390"/>
    <w:rsid w:val="00F85C0E"/>
    <w:rsid w:val="00F8609C"/>
    <w:rsid w:val="00F86CC8"/>
    <w:rsid w:val="00F90898"/>
    <w:rsid w:val="00F916B3"/>
    <w:rsid w:val="00F918A6"/>
    <w:rsid w:val="00F937B1"/>
    <w:rsid w:val="00F93A89"/>
    <w:rsid w:val="00F95758"/>
    <w:rsid w:val="00F97837"/>
    <w:rsid w:val="00FA151E"/>
    <w:rsid w:val="00FA1CC9"/>
    <w:rsid w:val="00FA2380"/>
    <w:rsid w:val="00FA3DF7"/>
    <w:rsid w:val="00FA46B2"/>
    <w:rsid w:val="00FA4CC0"/>
    <w:rsid w:val="00FA52E2"/>
    <w:rsid w:val="00FA59C8"/>
    <w:rsid w:val="00FA69A1"/>
    <w:rsid w:val="00FA766C"/>
    <w:rsid w:val="00FA766F"/>
    <w:rsid w:val="00FA7863"/>
    <w:rsid w:val="00FAA64B"/>
    <w:rsid w:val="00FB070B"/>
    <w:rsid w:val="00FB0AF8"/>
    <w:rsid w:val="00FB10F8"/>
    <w:rsid w:val="00FB1421"/>
    <w:rsid w:val="00FB2F4D"/>
    <w:rsid w:val="00FB3A8B"/>
    <w:rsid w:val="00FB5653"/>
    <w:rsid w:val="00FB6303"/>
    <w:rsid w:val="00FB6FC9"/>
    <w:rsid w:val="00FC0626"/>
    <w:rsid w:val="00FC3DE8"/>
    <w:rsid w:val="00FC5BA8"/>
    <w:rsid w:val="00FC5D54"/>
    <w:rsid w:val="00FC5F0D"/>
    <w:rsid w:val="00FC6995"/>
    <w:rsid w:val="00FC7A13"/>
    <w:rsid w:val="00FD1A19"/>
    <w:rsid w:val="00FD242F"/>
    <w:rsid w:val="00FD3879"/>
    <w:rsid w:val="00FD3D44"/>
    <w:rsid w:val="00FD6187"/>
    <w:rsid w:val="00FD6E37"/>
    <w:rsid w:val="00FE13AE"/>
    <w:rsid w:val="00FE2A80"/>
    <w:rsid w:val="00FE3C57"/>
    <w:rsid w:val="00FE4C27"/>
    <w:rsid w:val="00FE71AF"/>
    <w:rsid w:val="00FF0C30"/>
    <w:rsid w:val="00FF0ED9"/>
    <w:rsid w:val="00FF173A"/>
    <w:rsid w:val="00FF2EF0"/>
    <w:rsid w:val="00FF305F"/>
    <w:rsid w:val="00FF3126"/>
    <w:rsid w:val="00FF365E"/>
    <w:rsid w:val="00FF5D32"/>
    <w:rsid w:val="00FF5DA0"/>
    <w:rsid w:val="00FF6987"/>
    <w:rsid w:val="00FF6AAD"/>
    <w:rsid w:val="00FF72C3"/>
    <w:rsid w:val="00FF7A35"/>
    <w:rsid w:val="014CD789"/>
    <w:rsid w:val="015C89E1"/>
    <w:rsid w:val="015F789A"/>
    <w:rsid w:val="018093A3"/>
    <w:rsid w:val="01C5A373"/>
    <w:rsid w:val="01ED44E6"/>
    <w:rsid w:val="01F45AD1"/>
    <w:rsid w:val="01F579EA"/>
    <w:rsid w:val="0235BD12"/>
    <w:rsid w:val="02657D1B"/>
    <w:rsid w:val="02820914"/>
    <w:rsid w:val="02932AFF"/>
    <w:rsid w:val="02AC3279"/>
    <w:rsid w:val="02BCE694"/>
    <w:rsid w:val="02C4FD2D"/>
    <w:rsid w:val="02C903D4"/>
    <w:rsid w:val="02FEAD92"/>
    <w:rsid w:val="03030316"/>
    <w:rsid w:val="031B06BA"/>
    <w:rsid w:val="031EC560"/>
    <w:rsid w:val="033765F5"/>
    <w:rsid w:val="033DDB0C"/>
    <w:rsid w:val="03463ECF"/>
    <w:rsid w:val="03657BB9"/>
    <w:rsid w:val="0365F1F6"/>
    <w:rsid w:val="03736F22"/>
    <w:rsid w:val="03837071"/>
    <w:rsid w:val="03A8E60F"/>
    <w:rsid w:val="03B04FDE"/>
    <w:rsid w:val="03C1C1CA"/>
    <w:rsid w:val="03C86760"/>
    <w:rsid w:val="03E141FA"/>
    <w:rsid w:val="03EC416E"/>
    <w:rsid w:val="03F6BC4C"/>
    <w:rsid w:val="0406E558"/>
    <w:rsid w:val="0423D955"/>
    <w:rsid w:val="043182F4"/>
    <w:rsid w:val="04AC91C8"/>
    <w:rsid w:val="04D21B34"/>
    <w:rsid w:val="04E55DAB"/>
    <w:rsid w:val="04E56440"/>
    <w:rsid w:val="04F1D497"/>
    <w:rsid w:val="0521058F"/>
    <w:rsid w:val="0522D73F"/>
    <w:rsid w:val="0537772C"/>
    <w:rsid w:val="05440252"/>
    <w:rsid w:val="05519057"/>
    <w:rsid w:val="0559476D"/>
    <w:rsid w:val="057A06D2"/>
    <w:rsid w:val="05AD3F29"/>
    <w:rsid w:val="05BC86C1"/>
    <w:rsid w:val="05EDEAD5"/>
    <w:rsid w:val="0602EFE5"/>
    <w:rsid w:val="0617C922"/>
    <w:rsid w:val="0656C1CD"/>
    <w:rsid w:val="06575B43"/>
    <w:rsid w:val="06578E14"/>
    <w:rsid w:val="065F65F2"/>
    <w:rsid w:val="066C74B7"/>
    <w:rsid w:val="0689E930"/>
    <w:rsid w:val="068FB1E0"/>
    <w:rsid w:val="069A06E3"/>
    <w:rsid w:val="06A0A3D5"/>
    <w:rsid w:val="06E9DDE0"/>
    <w:rsid w:val="072367E1"/>
    <w:rsid w:val="074823CF"/>
    <w:rsid w:val="075ED71C"/>
    <w:rsid w:val="078B00FB"/>
    <w:rsid w:val="079FBC65"/>
    <w:rsid w:val="07BBA072"/>
    <w:rsid w:val="07D59B06"/>
    <w:rsid w:val="07D9A699"/>
    <w:rsid w:val="081A1499"/>
    <w:rsid w:val="082CFAB0"/>
    <w:rsid w:val="0831DB35"/>
    <w:rsid w:val="0856174B"/>
    <w:rsid w:val="08642AF4"/>
    <w:rsid w:val="088C5CAA"/>
    <w:rsid w:val="088EE4FA"/>
    <w:rsid w:val="0897AD3D"/>
    <w:rsid w:val="08D130F5"/>
    <w:rsid w:val="092B964D"/>
    <w:rsid w:val="0950015C"/>
    <w:rsid w:val="095CE814"/>
    <w:rsid w:val="097E42FE"/>
    <w:rsid w:val="09CA4FD8"/>
    <w:rsid w:val="09E1166B"/>
    <w:rsid w:val="09E96C6C"/>
    <w:rsid w:val="09FAD811"/>
    <w:rsid w:val="0A0F46C7"/>
    <w:rsid w:val="0A0F67D1"/>
    <w:rsid w:val="0A2D1F70"/>
    <w:rsid w:val="0A3A48F6"/>
    <w:rsid w:val="0A6B42EA"/>
    <w:rsid w:val="0A780F1D"/>
    <w:rsid w:val="0AB76D50"/>
    <w:rsid w:val="0B10AFE3"/>
    <w:rsid w:val="0B1E7F25"/>
    <w:rsid w:val="0B395572"/>
    <w:rsid w:val="0B436EE1"/>
    <w:rsid w:val="0B5876F4"/>
    <w:rsid w:val="0B58D6C3"/>
    <w:rsid w:val="0B7460AD"/>
    <w:rsid w:val="0B8D2095"/>
    <w:rsid w:val="0BACFF8F"/>
    <w:rsid w:val="0BCDA8F9"/>
    <w:rsid w:val="0BD215C5"/>
    <w:rsid w:val="0BF73562"/>
    <w:rsid w:val="0C2D40B2"/>
    <w:rsid w:val="0CADA73B"/>
    <w:rsid w:val="0CE05C9C"/>
    <w:rsid w:val="0CE0D2D9"/>
    <w:rsid w:val="0D1B85DE"/>
    <w:rsid w:val="0D2AC1F6"/>
    <w:rsid w:val="0D3F1CFD"/>
    <w:rsid w:val="0D63FB23"/>
    <w:rsid w:val="0D6E7F5D"/>
    <w:rsid w:val="0D84BDF5"/>
    <w:rsid w:val="0D933C63"/>
    <w:rsid w:val="0D9FC528"/>
    <w:rsid w:val="0DC0EB7F"/>
    <w:rsid w:val="0DD33398"/>
    <w:rsid w:val="0DE3FDE5"/>
    <w:rsid w:val="0DFC1F60"/>
    <w:rsid w:val="0E3B43B3"/>
    <w:rsid w:val="0E3C70E4"/>
    <w:rsid w:val="0E54A655"/>
    <w:rsid w:val="0E5EE153"/>
    <w:rsid w:val="0E62E460"/>
    <w:rsid w:val="0E696E66"/>
    <w:rsid w:val="0E7A1F17"/>
    <w:rsid w:val="0E8D6101"/>
    <w:rsid w:val="0E92D73A"/>
    <w:rsid w:val="0ED5B46F"/>
    <w:rsid w:val="0EEBC38E"/>
    <w:rsid w:val="0EF15334"/>
    <w:rsid w:val="0EFAD23D"/>
    <w:rsid w:val="0EFCB53C"/>
    <w:rsid w:val="0F00C7A3"/>
    <w:rsid w:val="0F062C71"/>
    <w:rsid w:val="0F0984AF"/>
    <w:rsid w:val="0F151045"/>
    <w:rsid w:val="0F204099"/>
    <w:rsid w:val="0F3758D3"/>
    <w:rsid w:val="0F513116"/>
    <w:rsid w:val="0F5BAD99"/>
    <w:rsid w:val="0F73661D"/>
    <w:rsid w:val="0F90B317"/>
    <w:rsid w:val="0FD74E59"/>
    <w:rsid w:val="0FDB058B"/>
    <w:rsid w:val="0FED1F58"/>
    <w:rsid w:val="10053EB1"/>
    <w:rsid w:val="100AA583"/>
    <w:rsid w:val="100E5C01"/>
    <w:rsid w:val="101B9AC9"/>
    <w:rsid w:val="106E0EE4"/>
    <w:rsid w:val="1081B233"/>
    <w:rsid w:val="10863329"/>
    <w:rsid w:val="10ADA85B"/>
    <w:rsid w:val="10C8E1FD"/>
    <w:rsid w:val="10D647B1"/>
    <w:rsid w:val="10E83D0A"/>
    <w:rsid w:val="10FECBF1"/>
    <w:rsid w:val="1100B1D5"/>
    <w:rsid w:val="11378EE3"/>
    <w:rsid w:val="113FB60F"/>
    <w:rsid w:val="11813587"/>
    <w:rsid w:val="119296C2"/>
    <w:rsid w:val="119CE302"/>
    <w:rsid w:val="11AAC21B"/>
    <w:rsid w:val="11C60F4D"/>
    <w:rsid w:val="11DB4806"/>
    <w:rsid w:val="11E97B3E"/>
    <w:rsid w:val="11F7EC0A"/>
    <w:rsid w:val="11FE65EA"/>
    <w:rsid w:val="122FE462"/>
    <w:rsid w:val="123803BE"/>
    <w:rsid w:val="12461F60"/>
    <w:rsid w:val="1270278A"/>
    <w:rsid w:val="1274DB51"/>
    <w:rsid w:val="128960BD"/>
    <w:rsid w:val="12904435"/>
    <w:rsid w:val="12AA3C96"/>
    <w:rsid w:val="12B8600B"/>
    <w:rsid w:val="12E94ACB"/>
    <w:rsid w:val="12E9D6B0"/>
    <w:rsid w:val="130E3D9E"/>
    <w:rsid w:val="130E706F"/>
    <w:rsid w:val="136B2DFA"/>
    <w:rsid w:val="137E7F04"/>
    <w:rsid w:val="13877919"/>
    <w:rsid w:val="13A4BB5A"/>
    <w:rsid w:val="13B7DF9E"/>
    <w:rsid w:val="13C724CC"/>
    <w:rsid w:val="13E4DD20"/>
    <w:rsid w:val="13F0036A"/>
    <w:rsid w:val="14290828"/>
    <w:rsid w:val="143FB22E"/>
    <w:rsid w:val="14734E64"/>
    <w:rsid w:val="14827343"/>
    <w:rsid w:val="14B4BBAE"/>
    <w:rsid w:val="14B821A8"/>
    <w:rsid w:val="14BB1700"/>
    <w:rsid w:val="14C347F2"/>
    <w:rsid w:val="14C8D6EB"/>
    <w:rsid w:val="14D3EC4C"/>
    <w:rsid w:val="14DB4663"/>
    <w:rsid w:val="14F4439F"/>
    <w:rsid w:val="15063C0B"/>
    <w:rsid w:val="15154B02"/>
    <w:rsid w:val="152A0FA2"/>
    <w:rsid w:val="15743F05"/>
    <w:rsid w:val="15798A44"/>
    <w:rsid w:val="157D28AA"/>
    <w:rsid w:val="157FB4A6"/>
    <w:rsid w:val="15B16A4A"/>
    <w:rsid w:val="15BFB4CA"/>
    <w:rsid w:val="15C26BD3"/>
    <w:rsid w:val="15D39763"/>
    <w:rsid w:val="15D49223"/>
    <w:rsid w:val="161C3406"/>
    <w:rsid w:val="16285B87"/>
    <w:rsid w:val="1639A8DC"/>
    <w:rsid w:val="16483C40"/>
    <w:rsid w:val="166904CF"/>
    <w:rsid w:val="16A9F1F9"/>
    <w:rsid w:val="16B5647D"/>
    <w:rsid w:val="16E4349D"/>
    <w:rsid w:val="17046435"/>
    <w:rsid w:val="1705BA63"/>
    <w:rsid w:val="1729A543"/>
    <w:rsid w:val="17332183"/>
    <w:rsid w:val="174B73A2"/>
    <w:rsid w:val="1762AAB3"/>
    <w:rsid w:val="17682F63"/>
    <w:rsid w:val="1786975E"/>
    <w:rsid w:val="179562BF"/>
    <w:rsid w:val="17A863FE"/>
    <w:rsid w:val="17B33D80"/>
    <w:rsid w:val="17EA4DC4"/>
    <w:rsid w:val="17F702D0"/>
    <w:rsid w:val="18003996"/>
    <w:rsid w:val="18141111"/>
    <w:rsid w:val="182A1145"/>
    <w:rsid w:val="182A4416"/>
    <w:rsid w:val="1880F0AE"/>
    <w:rsid w:val="18ABCE31"/>
    <w:rsid w:val="18B92A22"/>
    <w:rsid w:val="18CEBB17"/>
    <w:rsid w:val="18DB1131"/>
    <w:rsid w:val="18E1DE5E"/>
    <w:rsid w:val="18EABFCF"/>
    <w:rsid w:val="18FAE752"/>
    <w:rsid w:val="191A9B74"/>
    <w:rsid w:val="192F74B1"/>
    <w:rsid w:val="196A15B3"/>
    <w:rsid w:val="19714377"/>
    <w:rsid w:val="197D2D0C"/>
    <w:rsid w:val="197F12B9"/>
    <w:rsid w:val="1993E17C"/>
    <w:rsid w:val="199758FC"/>
    <w:rsid w:val="19B2B605"/>
    <w:rsid w:val="19D0D9B4"/>
    <w:rsid w:val="19D496AF"/>
    <w:rsid w:val="19F6412C"/>
    <w:rsid w:val="1A1A0FD0"/>
    <w:rsid w:val="1A3D85FD"/>
    <w:rsid w:val="1A5E15FE"/>
    <w:rsid w:val="1A87751A"/>
    <w:rsid w:val="1A8CA717"/>
    <w:rsid w:val="1AAE2615"/>
    <w:rsid w:val="1AC86609"/>
    <w:rsid w:val="1AD6796C"/>
    <w:rsid w:val="1AEC0700"/>
    <w:rsid w:val="1B18F388"/>
    <w:rsid w:val="1B48FADF"/>
    <w:rsid w:val="1B58E99D"/>
    <w:rsid w:val="1B7219ED"/>
    <w:rsid w:val="1B960597"/>
    <w:rsid w:val="1B9B570E"/>
    <w:rsid w:val="1BA69089"/>
    <w:rsid w:val="1BB36E98"/>
    <w:rsid w:val="1BD12AB5"/>
    <w:rsid w:val="1BD5D187"/>
    <w:rsid w:val="1BE44B85"/>
    <w:rsid w:val="1BFF6374"/>
    <w:rsid w:val="1C121A7B"/>
    <w:rsid w:val="1C14CD2B"/>
    <w:rsid w:val="1C402310"/>
    <w:rsid w:val="1C54460A"/>
    <w:rsid w:val="1C850B0B"/>
    <w:rsid w:val="1C998933"/>
    <w:rsid w:val="1CDBA25D"/>
    <w:rsid w:val="1D18542D"/>
    <w:rsid w:val="1D3785DE"/>
    <w:rsid w:val="1D798775"/>
    <w:rsid w:val="1D7F99D5"/>
    <w:rsid w:val="1D8454AB"/>
    <w:rsid w:val="1DBB5215"/>
    <w:rsid w:val="1E041F5C"/>
    <w:rsid w:val="1E60DCE7"/>
    <w:rsid w:val="1EC292A0"/>
    <w:rsid w:val="1ED62C09"/>
    <w:rsid w:val="1EE66888"/>
    <w:rsid w:val="1F1A77F7"/>
    <w:rsid w:val="1F254895"/>
    <w:rsid w:val="1F2660D7"/>
    <w:rsid w:val="1F2C5C22"/>
    <w:rsid w:val="1F2C97CC"/>
    <w:rsid w:val="1F31D35B"/>
    <w:rsid w:val="1F468B36"/>
    <w:rsid w:val="1F80130B"/>
    <w:rsid w:val="1F8BB4F6"/>
    <w:rsid w:val="1F8D3B3B"/>
    <w:rsid w:val="1F98CC80"/>
    <w:rsid w:val="1FC15C3F"/>
    <w:rsid w:val="1FCDB4B8"/>
    <w:rsid w:val="1FE57D29"/>
    <w:rsid w:val="1FE9FE33"/>
    <w:rsid w:val="1FF42D62"/>
    <w:rsid w:val="1FFE5D38"/>
    <w:rsid w:val="200CD298"/>
    <w:rsid w:val="20119ECC"/>
    <w:rsid w:val="202F90BE"/>
    <w:rsid w:val="20317017"/>
    <w:rsid w:val="20342DD3"/>
    <w:rsid w:val="20382145"/>
    <w:rsid w:val="20B9B433"/>
    <w:rsid w:val="20CD662E"/>
    <w:rsid w:val="20CEF5B1"/>
    <w:rsid w:val="20D11EEB"/>
    <w:rsid w:val="20D3FCB0"/>
    <w:rsid w:val="20F631B7"/>
    <w:rsid w:val="20F95735"/>
    <w:rsid w:val="211C0B13"/>
    <w:rsid w:val="2122204E"/>
    <w:rsid w:val="21849710"/>
    <w:rsid w:val="2186D0D9"/>
    <w:rsid w:val="2190953B"/>
    <w:rsid w:val="21B3FAF2"/>
    <w:rsid w:val="21BCB4FA"/>
    <w:rsid w:val="21D74D7A"/>
    <w:rsid w:val="21E6B053"/>
    <w:rsid w:val="21ED94E0"/>
    <w:rsid w:val="220F9A5F"/>
    <w:rsid w:val="2248660C"/>
    <w:rsid w:val="224FF406"/>
    <w:rsid w:val="225CA0D3"/>
    <w:rsid w:val="2263D9C3"/>
    <w:rsid w:val="226F58E4"/>
    <w:rsid w:val="22A330AC"/>
    <w:rsid w:val="22AF9810"/>
    <w:rsid w:val="22C1E261"/>
    <w:rsid w:val="22C54DF6"/>
    <w:rsid w:val="22D3D9EE"/>
    <w:rsid w:val="230BBBD6"/>
    <w:rsid w:val="230C3625"/>
    <w:rsid w:val="231BC766"/>
    <w:rsid w:val="2323B543"/>
    <w:rsid w:val="2323DA65"/>
    <w:rsid w:val="2349521F"/>
    <w:rsid w:val="2368AC32"/>
    <w:rsid w:val="239B7B93"/>
    <w:rsid w:val="23A699D0"/>
    <w:rsid w:val="23BB13BF"/>
    <w:rsid w:val="24202A0F"/>
    <w:rsid w:val="24524065"/>
    <w:rsid w:val="2461C067"/>
    <w:rsid w:val="2464B5BF"/>
    <w:rsid w:val="24790A4D"/>
    <w:rsid w:val="24891CAD"/>
    <w:rsid w:val="24900226"/>
    <w:rsid w:val="24EB7B74"/>
    <w:rsid w:val="2515F811"/>
    <w:rsid w:val="25388FEA"/>
    <w:rsid w:val="254FAF4D"/>
    <w:rsid w:val="25589FF0"/>
    <w:rsid w:val="256A53EC"/>
    <w:rsid w:val="257F4A1F"/>
    <w:rsid w:val="258359F6"/>
    <w:rsid w:val="2590BD71"/>
    <w:rsid w:val="25CA3D3B"/>
    <w:rsid w:val="26051DAD"/>
    <w:rsid w:val="260EFC9B"/>
    <w:rsid w:val="262E4CF0"/>
    <w:rsid w:val="26310F77"/>
    <w:rsid w:val="263B974B"/>
    <w:rsid w:val="2668603D"/>
    <w:rsid w:val="26774A86"/>
    <w:rsid w:val="26862CB1"/>
    <w:rsid w:val="26B6F7E5"/>
    <w:rsid w:val="26C58529"/>
    <w:rsid w:val="26C5DC43"/>
    <w:rsid w:val="26C76AD6"/>
    <w:rsid w:val="26CB1215"/>
    <w:rsid w:val="26E9C13F"/>
    <w:rsid w:val="26F0D722"/>
    <w:rsid w:val="26F4A161"/>
    <w:rsid w:val="271A7D67"/>
    <w:rsid w:val="272D3E00"/>
    <w:rsid w:val="277C0AE7"/>
    <w:rsid w:val="2795FC92"/>
    <w:rsid w:val="279C54AC"/>
    <w:rsid w:val="27D2C28F"/>
    <w:rsid w:val="27E0A164"/>
    <w:rsid w:val="27F1842F"/>
    <w:rsid w:val="280AE65B"/>
    <w:rsid w:val="2811A237"/>
    <w:rsid w:val="281D2614"/>
    <w:rsid w:val="28204B8C"/>
    <w:rsid w:val="28597CA6"/>
    <w:rsid w:val="285C7D9C"/>
    <w:rsid w:val="2866104F"/>
    <w:rsid w:val="28766437"/>
    <w:rsid w:val="2883286D"/>
    <w:rsid w:val="28890F7C"/>
    <w:rsid w:val="28961859"/>
    <w:rsid w:val="289BFF54"/>
    <w:rsid w:val="28B232BA"/>
    <w:rsid w:val="28F1740F"/>
    <w:rsid w:val="2913362B"/>
    <w:rsid w:val="2915D872"/>
    <w:rsid w:val="292097A7"/>
    <w:rsid w:val="293D2BED"/>
    <w:rsid w:val="2955D95D"/>
    <w:rsid w:val="297D4FA7"/>
    <w:rsid w:val="299284B8"/>
    <w:rsid w:val="299E172A"/>
    <w:rsid w:val="299E8F67"/>
    <w:rsid w:val="29C6A686"/>
    <w:rsid w:val="29D8EFF1"/>
    <w:rsid w:val="29DBD39A"/>
    <w:rsid w:val="29E1C7E7"/>
    <w:rsid w:val="29F6CBFC"/>
    <w:rsid w:val="2A011C98"/>
    <w:rsid w:val="2A036C4E"/>
    <w:rsid w:val="2A043697"/>
    <w:rsid w:val="2A26D83F"/>
    <w:rsid w:val="2A554886"/>
    <w:rsid w:val="2A78BC96"/>
    <w:rsid w:val="2AA81620"/>
    <w:rsid w:val="2AACDB7D"/>
    <w:rsid w:val="2AB63001"/>
    <w:rsid w:val="2AC4D4EA"/>
    <w:rsid w:val="2ACD6B7E"/>
    <w:rsid w:val="2AE048A1"/>
    <w:rsid w:val="2AE9B84F"/>
    <w:rsid w:val="2B0446DD"/>
    <w:rsid w:val="2B204EE5"/>
    <w:rsid w:val="2B62AE9B"/>
    <w:rsid w:val="2B967352"/>
    <w:rsid w:val="2BC3F0BA"/>
    <w:rsid w:val="2BE8697C"/>
    <w:rsid w:val="2BEFB347"/>
    <w:rsid w:val="2BFB37EA"/>
    <w:rsid w:val="2C174367"/>
    <w:rsid w:val="2C5A90BE"/>
    <w:rsid w:val="2C849713"/>
    <w:rsid w:val="2C9B83A5"/>
    <w:rsid w:val="2CDF29A5"/>
    <w:rsid w:val="2D0DAAE7"/>
    <w:rsid w:val="2D2B43D1"/>
    <w:rsid w:val="2D308DDD"/>
    <w:rsid w:val="2D47624A"/>
    <w:rsid w:val="2D620198"/>
    <w:rsid w:val="2D63E2E5"/>
    <w:rsid w:val="2D6C5FB3"/>
    <w:rsid w:val="2DA04142"/>
    <w:rsid w:val="2DA6F887"/>
    <w:rsid w:val="2DBD1561"/>
    <w:rsid w:val="2DD13EC0"/>
    <w:rsid w:val="2DD2CB52"/>
    <w:rsid w:val="2DE3ED73"/>
    <w:rsid w:val="2DE6DA1F"/>
    <w:rsid w:val="2DEA12E3"/>
    <w:rsid w:val="2E18BA27"/>
    <w:rsid w:val="2E1A05BD"/>
    <w:rsid w:val="2E2FE8CA"/>
    <w:rsid w:val="2E54C0F6"/>
    <w:rsid w:val="2E6C5BB4"/>
    <w:rsid w:val="2E7A3D0F"/>
    <w:rsid w:val="2E8C5421"/>
    <w:rsid w:val="2E99B7E5"/>
    <w:rsid w:val="2EA79F2C"/>
    <w:rsid w:val="2EB60258"/>
    <w:rsid w:val="2EC2E80C"/>
    <w:rsid w:val="2EC7FE1C"/>
    <w:rsid w:val="2ECF0CBD"/>
    <w:rsid w:val="2ED0128D"/>
    <w:rsid w:val="2EED4A45"/>
    <w:rsid w:val="2EFF1596"/>
    <w:rsid w:val="2F1AAD69"/>
    <w:rsid w:val="2F33CDCD"/>
    <w:rsid w:val="2F66301D"/>
    <w:rsid w:val="2F890374"/>
    <w:rsid w:val="2F8F087D"/>
    <w:rsid w:val="2FDF77E2"/>
    <w:rsid w:val="30002F54"/>
    <w:rsid w:val="30004B01"/>
    <w:rsid w:val="30022CB8"/>
    <w:rsid w:val="302A64DD"/>
    <w:rsid w:val="302E240A"/>
    <w:rsid w:val="303D739C"/>
    <w:rsid w:val="304F316D"/>
    <w:rsid w:val="3057625F"/>
    <w:rsid w:val="30669731"/>
    <w:rsid w:val="306806B9"/>
    <w:rsid w:val="308A06FD"/>
    <w:rsid w:val="30990AE2"/>
    <w:rsid w:val="309994F2"/>
    <w:rsid w:val="30A8F9A0"/>
    <w:rsid w:val="30B6112A"/>
    <w:rsid w:val="30B8E0CF"/>
    <w:rsid w:val="30BE3086"/>
    <w:rsid w:val="30CC1957"/>
    <w:rsid w:val="30E11D6C"/>
    <w:rsid w:val="30EAA96B"/>
    <w:rsid w:val="30F780B2"/>
    <w:rsid w:val="3110C6FF"/>
    <w:rsid w:val="312EF25A"/>
    <w:rsid w:val="31492AFA"/>
    <w:rsid w:val="3154D845"/>
    <w:rsid w:val="317C5AFA"/>
    <w:rsid w:val="3193436F"/>
    <w:rsid w:val="31B18ED2"/>
    <w:rsid w:val="31EA26F5"/>
    <w:rsid w:val="31F9F156"/>
    <w:rsid w:val="321024DF"/>
    <w:rsid w:val="32193FD6"/>
    <w:rsid w:val="3225E028"/>
    <w:rsid w:val="32313943"/>
    <w:rsid w:val="3239339A"/>
    <w:rsid w:val="3252DDAA"/>
    <w:rsid w:val="325CEA5F"/>
    <w:rsid w:val="32736059"/>
    <w:rsid w:val="32736BD6"/>
    <w:rsid w:val="32AEE51C"/>
    <w:rsid w:val="330A4042"/>
    <w:rsid w:val="3348243A"/>
    <w:rsid w:val="334AA3AA"/>
    <w:rsid w:val="335F6631"/>
    <w:rsid w:val="337C32F4"/>
    <w:rsid w:val="33981CDD"/>
    <w:rsid w:val="33A24462"/>
    <w:rsid w:val="33AB4BAE"/>
    <w:rsid w:val="33B7737C"/>
    <w:rsid w:val="33BBCCF8"/>
    <w:rsid w:val="33E6ADF7"/>
    <w:rsid w:val="33EDCCFC"/>
    <w:rsid w:val="33F79EAE"/>
    <w:rsid w:val="33FB67EC"/>
    <w:rsid w:val="3401F3B1"/>
    <w:rsid w:val="342D906D"/>
    <w:rsid w:val="345B78DE"/>
    <w:rsid w:val="3471DE4E"/>
    <w:rsid w:val="349208AD"/>
    <w:rsid w:val="349FD350"/>
    <w:rsid w:val="35443420"/>
    <w:rsid w:val="354A54D3"/>
    <w:rsid w:val="35507BF1"/>
    <w:rsid w:val="3562EDFE"/>
    <w:rsid w:val="35746EAB"/>
    <w:rsid w:val="35899EF3"/>
    <w:rsid w:val="358A19C5"/>
    <w:rsid w:val="359572E0"/>
    <w:rsid w:val="35B4C160"/>
    <w:rsid w:val="35BE8825"/>
    <w:rsid w:val="35C6F158"/>
    <w:rsid w:val="35F63712"/>
    <w:rsid w:val="35F6CFC5"/>
    <w:rsid w:val="36238DDD"/>
    <w:rsid w:val="3632F7B4"/>
    <w:rsid w:val="3641666D"/>
    <w:rsid w:val="3651B07D"/>
    <w:rsid w:val="36603DA6"/>
    <w:rsid w:val="366053A5"/>
    <w:rsid w:val="367EEF85"/>
    <w:rsid w:val="3687EE5B"/>
    <w:rsid w:val="36A5F49D"/>
    <w:rsid w:val="36B03BE1"/>
    <w:rsid w:val="36F7263C"/>
    <w:rsid w:val="3718DF2F"/>
    <w:rsid w:val="371E371A"/>
    <w:rsid w:val="37229820"/>
    <w:rsid w:val="372A52D5"/>
    <w:rsid w:val="3739EFF8"/>
    <w:rsid w:val="375252ED"/>
    <w:rsid w:val="375BA3BB"/>
    <w:rsid w:val="3771AF82"/>
    <w:rsid w:val="378B33AD"/>
    <w:rsid w:val="37D38F33"/>
    <w:rsid w:val="37D918BB"/>
    <w:rsid w:val="37DE160C"/>
    <w:rsid w:val="37EDC8DF"/>
    <w:rsid w:val="37F06E3D"/>
    <w:rsid w:val="38044B5B"/>
    <w:rsid w:val="38195849"/>
    <w:rsid w:val="38230CFB"/>
    <w:rsid w:val="38260253"/>
    <w:rsid w:val="3854609B"/>
    <w:rsid w:val="38560E96"/>
    <w:rsid w:val="385F6C49"/>
    <w:rsid w:val="386ECD18"/>
    <w:rsid w:val="389D4901"/>
    <w:rsid w:val="38AD4E83"/>
    <w:rsid w:val="38B86572"/>
    <w:rsid w:val="38F0856F"/>
    <w:rsid w:val="38F12FEE"/>
    <w:rsid w:val="3908A9B4"/>
    <w:rsid w:val="391889FD"/>
    <w:rsid w:val="391C86D2"/>
    <w:rsid w:val="393050AF"/>
    <w:rsid w:val="39308380"/>
    <w:rsid w:val="3948BB06"/>
    <w:rsid w:val="3949FF26"/>
    <w:rsid w:val="394A4BE3"/>
    <w:rsid w:val="39555B58"/>
    <w:rsid w:val="3972F601"/>
    <w:rsid w:val="398886F6"/>
    <w:rsid w:val="398AEC47"/>
    <w:rsid w:val="398F42D2"/>
    <w:rsid w:val="39A2E8DB"/>
    <w:rsid w:val="39AD0B0D"/>
    <w:rsid w:val="39C88BF2"/>
    <w:rsid w:val="39D328F4"/>
    <w:rsid w:val="3A0BC6E1"/>
    <w:rsid w:val="3A2CBD51"/>
    <w:rsid w:val="3A30DD60"/>
    <w:rsid w:val="3A5D747A"/>
    <w:rsid w:val="3A649559"/>
    <w:rsid w:val="3A9003A4"/>
    <w:rsid w:val="3A92AD05"/>
    <w:rsid w:val="3AA29F00"/>
    <w:rsid w:val="3AB07540"/>
    <w:rsid w:val="3AC5ACA4"/>
    <w:rsid w:val="3AE980F5"/>
    <w:rsid w:val="3AFD56E5"/>
    <w:rsid w:val="3B02AAF7"/>
    <w:rsid w:val="3B06AEF8"/>
    <w:rsid w:val="3B4D5B9D"/>
    <w:rsid w:val="3B4DF91B"/>
    <w:rsid w:val="3B591D2C"/>
    <w:rsid w:val="3B5B0706"/>
    <w:rsid w:val="3B5EC6EE"/>
    <w:rsid w:val="3B6AD616"/>
    <w:rsid w:val="3B7EBBED"/>
    <w:rsid w:val="3BA49242"/>
    <w:rsid w:val="3BA6F9F4"/>
    <w:rsid w:val="3BADC3E8"/>
    <w:rsid w:val="3BCCD340"/>
    <w:rsid w:val="3BF313EB"/>
    <w:rsid w:val="3C0647FB"/>
    <w:rsid w:val="3C0B4029"/>
    <w:rsid w:val="3C1BE1BD"/>
    <w:rsid w:val="3C415BF3"/>
    <w:rsid w:val="3C5A8183"/>
    <w:rsid w:val="3C6250A2"/>
    <w:rsid w:val="3CC14FAA"/>
    <w:rsid w:val="3CE79F52"/>
    <w:rsid w:val="3CF44179"/>
    <w:rsid w:val="3CF489FD"/>
    <w:rsid w:val="3D0395A8"/>
    <w:rsid w:val="3D1C24B8"/>
    <w:rsid w:val="3D1ECFAC"/>
    <w:rsid w:val="3D2945C0"/>
    <w:rsid w:val="3D35ED18"/>
    <w:rsid w:val="3D4A2151"/>
    <w:rsid w:val="3D6CB5A1"/>
    <w:rsid w:val="3D75C7E5"/>
    <w:rsid w:val="3D77BF69"/>
    <w:rsid w:val="3D8D8386"/>
    <w:rsid w:val="3DA4493F"/>
    <w:rsid w:val="3E052EDB"/>
    <w:rsid w:val="3E3EDF40"/>
    <w:rsid w:val="3E486B31"/>
    <w:rsid w:val="3E4B03F1"/>
    <w:rsid w:val="3E60C64F"/>
    <w:rsid w:val="3E819888"/>
    <w:rsid w:val="3E850265"/>
    <w:rsid w:val="3E930637"/>
    <w:rsid w:val="3E96A49D"/>
    <w:rsid w:val="3EA8E726"/>
    <w:rsid w:val="3EACA643"/>
    <w:rsid w:val="3EC48E61"/>
    <w:rsid w:val="3EC80E68"/>
    <w:rsid w:val="3ECC4BF5"/>
    <w:rsid w:val="3EE4C208"/>
    <w:rsid w:val="3EE7E8CD"/>
    <w:rsid w:val="3EFA18C5"/>
    <w:rsid w:val="3F5EC3D6"/>
    <w:rsid w:val="3F606B44"/>
    <w:rsid w:val="3F63FFB2"/>
    <w:rsid w:val="3F8856AD"/>
    <w:rsid w:val="3FC5115A"/>
    <w:rsid w:val="3FD3BF35"/>
    <w:rsid w:val="3FDBA714"/>
    <w:rsid w:val="3FE05F87"/>
    <w:rsid w:val="3FEB5300"/>
    <w:rsid w:val="3FEE2170"/>
    <w:rsid w:val="402CFB83"/>
    <w:rsid w:val="406CCACC"/>
    <w:rsid w:val="406CDD1B"/>
    <w:rsid w:val="40830385"/>
    <w:rsid w:val="408C29E8"/>
    <w:rsid w:val="409CBF09"/>
    <w:rsid w:val="40B57270"/>
    <w:rsid w:val="40D83F6C"/>
    <w:rsid w:val="40E1CF5A"/>
    <w:rsid w:val="40FA2A9B"/>
    <w:rsid w:val="4117F22A"/>
    <w:rsid w:val="413D16D8"/>
    <w:rsid w:val="4165983C"/>
    <w:rsid w:val="418032F5"/>
    <w:rsid w:val="418AB9D5"/>
    <w:rsid w:val="41EED8FA"/>
    <w:rsid w:val="41F273A0"/>
    <w:rsid w:val="41F4F485"/>
    <w:rsid w:val="41FA3FC4"/>
    <w:rsid w:val="420BDF42"/>
    <w:rsid w:val="4214A8A7"/>
    <w:rsid w:val="4235557A"/>
    <w:rsid w:val="4238DCC4"/>
    <w:rsid w:val="426BA3BB"/>
    <w:rsid w:val="4278868F"/>
    <w:rsid w:val="42B3C28B"/>
    <w:rsid w:val="42BD6DCD"/>
    <w:rsid w:val="42EDD6E4"/>
    <w:rsid w:val="42F82A28"/>
    <w:rsid w:val="4308D45E"/>
    <w:rsid w:val="431C2CF5"/>
    <w:rsid w:val="434A946F"/>
    <w:rsid w:val="437BAE40"/>
    <w:rsid w:val="4388CC5B"/>
    <w:rsid w:val="439F00C8"/>
    <w:rsid w:val="43A239CB"/>
    <w:rsid w:val="43D35BC0"/>
    <w:rsid w:val="43E067E1"/>
    <w:rsid w:val="43E2A27B"/>
    <w:rsid w:val="44072001"/>
    <w:rsid w:val="440BCA3A"/>
    <w:rsid w:val="44114173"/>
    <w:rsid w:val="442334F2"/>
    <w:rsid w:val="4433E295"/>
    <w:rsid w:val="44598A09"/>
    <w:rsid w:val="449011A0"/>
    <w:rsid w:val="44952963"/>
    <w:rsid w:val="44B73C3F"/>
    <w:rsid w:val="44B90D9E"/>
    <w:rsid w:val="44C3E2C9"/>
    <w:rsid w:val="44EBC1A5"/>
    <w:rsid w:val="44EF9A0A"/>
    <w:rsid w:val="44F8E4C2"/>
    <w:rsid w:val="450F019C"/>
    <w:rsid w:val="452AF718"/>
    <w:rsid w:val="452E0083"/>
    <w:rsid w:val="453AA2B6"/>
    <w:rsid w:val="453D8BB7"/>
    <w:rsid w:val="456A8939"/>
    <w:rsid w:val="457E3386"/>
    <w:rsid w:val="458D0F69"/>
    <w:rsid w:val="459786BB"/>
    <w:rsid w:val="459F2BC8"/>
    <w:rsid w:val="45B4E4F6"/>
    <w:rsid w:val="45BF12BB"/>
    <w:rsid w:val="45C84ADC"/>
    <w:rsid w:val="45CDA7B1"/>
    <w:rsid w:val="46150543"/>
    <w:rsid w:val="463C308D"/>
    <w:rsid w:val="4658EF57"/>
    <w:rsid w:val="465B2BFC"/>
    <w:rsid w:val="465C5AEC"/>
    <w:rsid w:val="465D2D13"/>
    <w:rsid w:val="46893304"/>
    <w:rsid w:val="469ADAEF"/>
    <w:rsid w:val="46D4EC4C"/>
    <w:rsid w:val="47101539"/>
    <w:rsid w:val="47546C04"/>
    <w:rsid w:val="4758FBAE"/>
    <w:rsid w:val="475A3E3C"/>
    <w:rsid w:val="47779494"/>
    <w:rsid w:val="4789570C"/>
    <w:rsid w:val="478FC6AE"/>
    <w:rsid w:val="479EAC66"/>
    <w:rsid w:val="47BCA338"/>
    <w:rsid w:val="47D5F308"/>
    <w:rsid w:val="47EFB8BA"/>
    <w:rsid w:val="48116A16"/>
    <w:rsid w:val="4815B8BE"/>
    <w:rsid w:val="481E305B"/>
    <w:rsid w:val="483502E0"/>
    <w:rsid w:val="48386797"/>
    <w:rsid w:val="48548177"/>
    <w:rsid w:val="485C9B94"/>
    <w:rsid w:val="48E6BC43"/>
    <w:rsid w:val="48E94BF9"/>
    <w:rsid w:val="48EBF91C"/>
    <w:rsid w:val="48EDDAA9"/>
    <w:rsid w:val="48FA33BF"/>
    <w:rsid w:val="48FFB950"/>
    <w:rsid w:val="492A25B9"/>
    <w:rsid w:val="49408476"/>
    <w:rsid w:val="4949A7EA"/>
    <w:rsid w:val="496F985A"/>
    <w:rsid w:val="49ACD494"/>
    <w:rsid w:val="49B50998"/>
    <w:rsid w:val="49D8EE64"/>
    <w:rsid w:val="49EAC59F"/>
    <w:rsid w:val="49F32925"/>
    <w:rsid w:val="49F823B1"/>
    <w:rsid w:val="4A374E57"/>
    <w:rsid w:val="4A416F8C"/>
    <w:rsid w:val="4A516E96"/>
    <w:rsid w:val="4A6727C9"/>
    <w:rsid w:val="4A906D7C"/>
    <w:rsid w:val="4A9BEC16"/>
    <w:rsid w:val="4A9BF793"/>
    <w:rsid w:val="4AE81299"/>
    <w:rsid w:val="4AF46666"/>
    <w:rsid w:val="4AFC4BA1"/>
    <w:rsid w:val="4B28442B"/>
    <w:rsid w:val="4B536934"/>
    <w:rsid w:val="4B770F54"/>
    <w:rsid w:val="4B840E90"/>
    <w:rsid w:val="4B93F412"/>
    <w:rsid w:val="4BF5B1CA"/>
    <w:rsid w:val="4BF6C356"/>
    <w:rsid w:val="4C384EB0"/>
    <w:rsid w:val="4C488864"/>
    <w:rsid w:val="4C5324FD"/>
    <w:rsid w:val="4CB9B6CA"/>
    <w:rsid w:val="4CC60CCA"/>
    <w:rsid w:val="4CC75602"/>
    <w:rsid w:val="4CD41975"/>
    <w:rsid w:val="4CD8886B"/>
    <w:rsid w:val="4D4FB99A"/>
    <w:rsid w:val="4D59538C"/>
    <w:rsid w:val="4D5F1A20"/>
    <w:rsid w:val="4D9B861F"/>
    <w:rsid w:val="4DB53538"/>
    <w:rsid w:val="4DCB152C"/>
    <w:rsid w:val="4DD430A7"/>
    <w:rsid w:val="4E075547"/>
    <w:rsid w:val="4E13F599"/>
    <w:rsid w:val="4E231633"/>
    <w:rsid w:val="4E43E873"/>
    <w:rsid w:val="4E4C7D32"/>
    <w:rsid w:val="4E500ADC"/>
    <w:rsid w:val="4E5FCC80"/>
    <w:rsid w:val="4E930A40"/>
    <w:rsid w:val="4EB55F71"/>
    <w:rsid w:val="4ED55E35"/>
    <w:rsid w:val="4EDABB0A"/>
    <w:rsid w:val="4EFD965A"/>
    <w:rsid w:val="4F064657"/>
    <w:rsid w:val="4F0BF00B"/>
    <w:rsid w:val="4F175FCC"/>
    <w:rsid w:val="4F1AC003"/>
    <w:rsid w:val="4F37BCFC"/>
    <w:rsid w:val="4F4FE765"/>
    <w:rsid w:val="4F7BA3C0"/>
    <w:rsid w:val="4F7FC2AC"/>
    <w:rsid w:val="4F893626"/>
    <w:rsid w:val="4F960E1E"/>
    <w:rsid w:val="4FC1AADA"/>
    <w:rsid w:val="4FE6BBD1"/>
    <w:rsid w:val="4FE8F1E6"/>
    <w:rsid w:val="4FE9815F"/>
    <w:rsid w:val="5005C5EA"/>
    <w:rsid w:val="5029BC49"/>
    <w:rsid w:val="50334F1B"/>
    <w:rsid w:val="50384FE0"/>
    <w:rsid w:val="505E6726"/>
    <w:rsid w:val="506ED8AF"/>
    <w:rsid w:val="50800BFB"/>
    <w:rsid w:val="508D987A"/>
    <w:rsid w:val="50F103DF"/>
    <w:rsid w:val="50F136B0"/>
    <w:rsid w:val="5108FD4C"/>
    <w:rsid w:val="51194E9B"/>
    <w:rsid w:val="51313571"/>
    <w:rsid w:val="513C28EA"/>
    <w:rsid w:val="51542257"/>
    <w:rsid w:val="5183ECF8"/>
    <w:rsid w:val="51C11DC6"/>
    <w:rsid w:val="51E7C17D"/>
    <w:rsid w:val="5208185F"/>
    <w:rsid w:val="521D1BA2"/>
    <w:rsid w:val="52314AE4"/>
    <w:rsid w:val="5235D161"/>
    <w:rsid w:val="5238D07E"/>
    <w:rsid w:val="523D3638"/>
    <w:rsid w:val="52450EE9"/>
    <w:rsid w:val="5255769B"/>
    <w:rsid w:val="526F265A"/>
    <w:rsid w:val="527D43AE"/>
    <w:rsid w:val="5286F0AF"/>
    <w:rsid w:val="5296FE6B"/>
    <w:rsid w:val="52AA086D"/>
    <w:rsid w:val="52F7D845"/>
    <w:rsid w:val="5333C390"/>
    <w:rsid w:val="535D2C64"/>
    <w:rsid w:val="5376B16F"/>
    <w:rsid w:val="538E3AC8"/>
    <w:rsid w:val="53BC46D4"/>
    <w:rsid w:val="53CDB47C"/>
    <w:rsid w:val="53D6A8B9"/>
    <w:rsid w:val="53E3490B"/>
    <w:rsid w:val="540946E3"/>
    <w:rsid w:val="54196A01"/>
    <w:rsid w:val="5430A1E8"/>
    <w:rsid w:val="5443F136"/>
    <w:rsid w:val="5461F75D"/>
    <w:rsid w:val="546DA43C"/>
    <w:rsid w:val="5485A78E"/>
    <w:rsid w:val="549CC421"/>
    <w:rsid w:val="54A4B1A7"/>
    <w:rsid w:val="54A6EE4C"/>
    <w:rsid w:val="54A81D3C"/>
    <w:rsid w:val="54DF6FC1"/>
    <w:rsid w:val="54E09CF2"/>
    <w:rsid w:val="54E72A76"/>
    <w:rsid w:val="54EE4D7A"/>
    <w:rsid w:val="55148ACA"/>
    <w:rsid w:val="55244C8A"/>
    <w:rsid w:val="5531A578"/>
    <w:rsid w:val="555B3765"/>
    <w:rsid w:val="557D5AFD"/>
    <w:rsid w:val="559B94F1"/>
    <w:rsid w:val="55B3897F"/>
    <w:rsid w:val="55CB1358"/>
    <w:rsid w:val="55F55D24"/>
    <w:rsid w:val="5626F504"/>
    <w:rsid w:val="566C9992"/>
    <w:rsid w:val="567A396B"/>
    <w:rsid w:val="5683C425"/>
    <w:rsid w:val="569359CF"/>
    <w:rsid w:val="5696C564"/>
    <w:rsid w:val="56E0289C"/>
    <w:rsid w:val="572F380F"/>
    <w:rsid w:val="573F75DD"/>
    <w:rsid w:val="5752A8F2"/>
    <w:rsid w:val="575409B8"/>
    <w:rsid w:val="575729E8"/>
    <w:rsid w:val="57827E20"/>
    <w:rsid w:val="57863479"/>
    <w:rsid w:val="57950890"/>
    <w:rsid w:val="57976D10"/>
    <w:rsid w:val="579900A7"/>
    <w:rsid w:val="57DCA101"/>
    <w:rsid w:val="57DDFFB2"/>
    <w:rsid w:val="58035816"/>
    <w:rsid w:val="580A28A3"/>
    <w:rsid w:val="58506B12"/>
    <w:rsid w:val="5850E826"/>
    <w:rsid w:val="588234C8"/>
    <w:rsid w:val="58B3C9D4"/>
    <w:rsid w:val="58B59337"/>
    <w:rsid w:val="58C8C186"/>
    <w:rsid w:val="58CCA691"/>
    <w:rsid w:val="58CEB1F4"/>
    <w:rsid w:val="58DBE6FC"/>
    <w:rsid w:val="59014763"/>
    <w:rsid w:val="591677A9"/>
    <w:rsid w:val="593267CA"/>
    <w:rsid w:val="595BBCD1"/>
    <w:rsid w:val="59763B5C"/>
    <w:rsid w:val="59856C2A"/>
    <w:rsid w:val="5988D7BF"/>
    <w:rsid w:val="598D4408"/>
    <w:rsid w:val="59D04DFA"/>
    <w:rsid w:val="59D0FF48"/>
    <w:rsid w:val="59EF7410"/>
    <w:rsid w:val="59F74A9C"/>
    <w:rsid w:val="5A1AFF5D"/>
    <w:rsid w:val="5A1F1BE6"/>
    <w:rsid w:val="5A26316D"/>
    <w:rsid w:val="5A314ACF"/>
    <w:rsid w:val="5A66C89B"/>
    <w:rsid w:val="5A887AC8"/>
    <w:rsid w:val="5A97F6F7"/>
    <w:rsid w:val="5A98A178"/>
    <w:rsid w:val="5AA7DC25"/>
    <w:rsid w:val="5AAECBE6"/>
    <w:rsid w:val="5ABBC813"/>
    <w:rsid w:val="5AD6310F"/>
    <w:rsid w:val="5ADBBEF6"/>
    <w:rsid w:val="5B02A2AC"/>
    <w:rsid w:val="5B16770B"/>
    <w:rsid w:val="5B25A53A"/>
    <w:rsid w:val="5B302C13"/>
    <w:rsid w:val="5B8C7361"/>
    <w:rsid w:val="5BACD091"/>
    <w:rsid w:val="5BAF380E"/>
    <w:rsid w:val="5BBF6A6F"/>
    <w:rsid w:val="5C0008A4"/>
    <w:rsid w:val="5C118A01"/>
    <w:rsid w:val="5C3A531D"/>
    <w:rsid w:val="5C3B1E2A"/>
    <w:rsid w:val="5C5FD512"/>
    <w:rsid w:val="5C778F57"/>
    <w:rsid w:val="5C79860A"/>
    <w:rsid w:val="5CAA1459"/>
    <w:rsid w:val="5CAD10C6"/>
    <w:rsid w:val="5CCC8795"/>
    <w:rsid w:val="5CDFC7FC"/>
    <w:rsid w:val="5CE1866B"/>
    <w:rsid w:val="5CF97A78"/>
    <w:rsid w:val="5D0CC57E"/>
    <w:rsid w:val="5D4A71BF"/>
    <w:rsid w:val="5D4EC715"/>
    <w:rsid w:val="5D61C854"/>
    <w:rsid w:val="5D869081"/>
    <w:rsid w:val="5D9FCC1D"/>
    <w:rsid w:val="5DC01278"/>
    <w:rsid w:val="5DE22967"/>
    <w:rsid w:val="5E04A3C5"/>
    <w:rsid w:val="5E0CAE74"/>
    <w:rsid w:val="5E1D2741"/>
    <w:rsid w:val="5E2533C6"/>
    <w:rsid w:val="5E398ECD"/>
    <w:rsid w:val="5E6A2AB5"/>
    <w:rsid w:val="5E9B2EDE"/>
    <w:rsid w:val="5EAAFE26"/>
    <w:rsid w:val="5EADE81C"/>
    <w:rsid w:val="5EB473E1"/>
    <w:rsid w:val="5EF2DF0B"/>
    <w:rsid w:val="5EFD5004"/>
    <w:rsid w:val="5F040757"/>
    <w:rsid w:val="5F0FC8AD"/>
    <w:rsid w:val="5F31DEF3"/>
    <w:rsid w:val="5F5A1C71"/>
    <w:rsid w:val="5F7D6EF9"/>
    <w:rsid w:val="5F875DA0"/>
    <w:rsid w:val="5F87B869"/>
    <w:rsid w:val="5F9F1360"/>
    <w:rsid w:val="5FB17D27"/>
    <w:rsid w:val="5FE54FED"/>
    <w:rsid w:val="5FFC1552"/>
    <w:rsid w:val="601BBC22"/>
    <w:rsid w:val="6023C84A"/>
    <w:rsid w:val="6026E606"/>
    <w:rsid w:val="603523A7"/>
    <w:rsid w:val="6055ABAF"/>
    <w:rsid w:val="6067E886"/>
    <w:rsid w:val="6070233C"/>
    <w:rsid w:val="607CE97E"/>
    <w:rsid w:val="60C1889C"/>
    <w:rsid w:val="60D4E574"/>
    <w:rsid w:val="60E78443"/>
    <w:rsid w:val="60EBD90B"/>
    <w:rsid w:val="60ED0B26"/>
    <w:rsid w:val="60F71BC2"/>
    <w:rsid w:val="614367C4"/>
    <w:rsid w:val="6155FA7B"/>
    <w:rsid w:val="619E0B12"/>
    <w:rsid w:val="61C35DA1"/>
    <w:rsid w:val="61D61D32"/>
    <w:rsid w:val="61F05F8C"/>
    <w:rsid w:val="621FC068"/>
    <w:rsid w:val="622671B0"/>
    <w:rsid w:val="622B9A08"/>
    <w:rsid w:val="626A70B9"/>
    <w:rsid w:val="6277A0B0"/>
    <w:rsid w:val="627EF5C3"/>
    <w:rsid w:val="628420C2"/>
    <w:rsid w:val="62BCCF75"/>
    <w:rsid w:val="62E35EE8"/>
    <w:rsid w:val="62F0F708"/>
    <w:rsid w:val="62F87218"/>
    <w:rsid w:val="6303F545"/>
    <w:rsid w:val="630AAA09"/>
    <w:rsid w:val="63431F25"/>
    <w:rsid w:val="63495A10"/>
    <w:rsid w:val="634E1B0C"/>
    <w:rsid w:val="6352D0E9"/>
    <w:rsid w:val="6385D49E"/>
    <w:rsid w:val="63862775"/>
    <w:rsid w:val="639B1A70"/>
    <w:rsid w:val="63B5CFFC"/>
    <w:rsid w:val="63D4DDE3"/>
    <w:rsid w:val="63EAA9E3"/>
    <w:rsid w:val="63EBC5CC"/>
    <w:rsid w:val="6408AF6E"/>
    <w:rsid w:val="641DB383"/>
    <w:rsid w:val="641F4F13"/>
    <w:rsid w:val="646BCDE6"/>
    <w:rsid w:val="64771165"/>
    <w:rsid w:val="6498D600"/>
    <w:rsid w:val="64DEAB3F"/>
    <w:rsid w:val="64DF1C1F"/>
    <w:rsid w:val="64E7B0DE"/>
    <w:rsid w:val="64F01E78"/>
    <w:rsid w:val="650C1A5F"/>
    <w:rsid w:val="6517869A"/>
    <w:rsid w:val="652B7DD2"/>
    <w:rsid w:val="65378A8A"/>
    <w:rsid w:val="6540BC30"/>
    <w:rsid w:val="6549E0E9"/>
    <w:rsid w:val="6566BEAE"/>
    <w:rsid w:val="6568D72C"/>
    <w:rsid w:val="65A271E9"/>
    <w:rsid w:val="65BB2A0C"/>
    <w:rsid w:val="65F82F0F"/>
    <w:rsid w:val="660A31A3"/>
    <w:rsid w:val="662561F3"/>
    <w:rsid w:val="662FE104"/>
    <w:rsid w:val="6647B083"/>
    <w:rsid w:val="66634C8C"/>
    <w:rsid w:val="666EB0D5"/>
    <w:rsid w:val="667123E5"/>
    <w:rsid w:val="66789699"/>
    <w:rsid w:val="66967783"/>
    <w:rsid w:val="66A1A2A4"/>
    <w:rsid w:val="66AC1FE0"/>
    <w:rsid w:val="66AF3DB2"/>
    <w:rsid w:val="66B90013"/>
    <w:rsid w:val="6728BC65"/>
    <w:rsid w:val="67295ADB"/>
    <w:rsid w:val="672AEA66"/>
    <w:rsid w:val="675299B7"/>
    <w:rsid w:val="675C94AB"/>
    <w:rsid w:val="677C3E43"/>
    <w:rsid w:val="67A50CD7"/>
    <w:rsid w:val="67C700B5"/>
    <w:rsid w:val="67F487CA"/>
    <w:rsid w:val="6843CCF4"/>
    <w:rsid w:val="6848C72F"/>
    <w:rsid w:val="68582700"/>
    <w:rsid w:val="6881092E"/>
    <w:rsid w:val="68C2040E"/>
    <w:rsid w:val="68C4444D"/>
    <w:rsid w:val="68C5C32A"/>
    <w:rsid w:val="68EA13FA"/>
    <w:rsid w:val="68EB9934"/>
    <w:rsid w:val="691128C2"/>
    <w:rsid w:val="691FBDB8"/>
    <w:rsid w:val="693161AF"/>
    <w:rsid w:val="69954896"/>
    <w:rsid w:val="69AA103D"/>
    <w:rsid w:val="69B33650"/>
    <w:rsid w:val="69B8F8C7"/>
    <w:rsid w:val="69CB58CA"/>
    <w:rsid w:val="6A050AAD"/>
    <w:rsid w:val="6A1870E0"/>
    <w:rsid w:val="6A320F2A"/>
    <w:rsid w:val="6A67EC09"/>
    <w:rsid w:val="6A6ED577"/>
    <w:rsid w:val="6AC340D5"/>
    <w:rsid w:val="6AD2616F"/>
    <w:rsid w:val="6AD951C5"/>
    <w:rsid w:val="6AE5668B"/>
    <w:rsid w:val="6AE987BA"/>
    <w:rsid w:val="6AFBCA43"/>
    <w:rsid w:val="6B2513B7"/>
    <w:rsid w:val="6B3C29E3"/>
    <w:rsid w:val="6B40C132"/>
    <w:rsid w:val="6B4825AB"/>
    <w:rsid w:val="6B5A463D"/>
    <w:rsid w:val="6B946247"/>
    <w:rsid w:val="6BB44141"/>
    <w:rsid w:val="6BC75511"/>
    <w:rsid w:val="6BCF3FC7"/>
    <w:rsid w:val="6BD5EF76"/>
    <w:rsid w:val="6BE710E1"/>
    <w:rsid w:val="6BE8BE8A"/>
    <w:rsid w:val="6BF80940"/>
    <w:rsid w:val="6C182AB5"/>
    <w:rsid w:val="6C215015"/>
    <w:rsid w:val="6C30B2EE"/>
    <w:rsid w:val="6C3F0F1B"/>
    <w:rsid w:val="6C4895ED"/>
    <w:rsid w:val="6C907767"/>
    <w:rsid w:val="6C9140B5"/>
    <w:rsid w:val="6CB205CF"/>
    <w:rsid w:val="6CB328A9"/>
    <w:rsid w:val="6CE05E99"/>
    <w:rsid w:val="6D043CD8"/>
    <w:rsid w:val="6D0F3EFB"/>
    <w:rsid w:val="6D4B3F98"/>
    <w:rsid w:val="6D7CB400"/>
    <w:rsid w:val="6DB8F196"/>
    <w:rsid w:val="6DDC6229"/>
    <w:rsid w:val="6DFB89CB"/>
    <w:rsid w:val="6E000C96"/>
    <w:rsid w:val="6E0D2036"/>
    <w:rsid w:val="6E645205"/>
    <w:rsid w:val="6E76370F"/>
    <w:rsid w:val="6E7E5A4C"/>
    <w:rsid w:val="6E8BBFE1"/>
    <w:rsid w:val="6E9EB65B"/>
    <w:rsid w:val="6F22ECCD"/>
    <w:rsid w:val="6F3561E1"/>
    <w:rsid w:val="6F402B62"/>
    <w:rsid w:val="6F520B03"/>
    <w:rsid w:val="6F5BC3FE"/>
    <w:rsid w:val="6F726B4A"/>
    <w:rsid w:val="6F7C9575"/>
    <w:rsid w:val="6F85C55C"/>
    <w:rsid w:val="6F9734C3"/>
    <w:rsid w:val="6FB75F41"/>
    <w:rsid w:val="6FBF3380"/>
    <w:rsid w:val="6FCA1940"/>
    <w:rsid w:val="6FCEDB90"/>
    <w:rsid w:val="6FE1388D"/>
    <w:rsid w:val="6FFD269E"/>
    <w:rsid w:val="703AE6A3"/>
    <w:rsid w:val="7040CA35"/>
    <w:rsid w:val="7065C996"/>
    <w:rsid w:val="70713C1A"/>
    <w:rsid w:val="70A6476D"/>
    <w:rsid w:val="70EB3E5C"/>
    <w:rsid w:val="70FB7D14"/>
    <w:rsid w:val="710834CF"/>
    <w:rsid w:val="7113995F"/>
    <w:rsid w:val="7128CF66"/>
    <w:rsid w:val="7151078B"/>
    <w:rsid w:val="7152DAC4"/>
    <w:rsid w:val="71713A59"/>
    <w:rsid w:val="718D97A0"/>
    <w:rsid w:val="71A0A0C4"/>
    <w:rsid w:val="71A124C4"/>
    <w:rsid w:val="71B2D333"/>
    <w:rsid w:val="71E12E1D"/>
    <w:rsid w:val="71E1D4CB"/>
    <w:rsid w:val="71E38A28"/>
    <w:rsid w:val="71E61BB3"/>
    <w:rsid w:val="71F9CBE3"/>
    <w:rsid w:val="7227743C"/>
    <w:rsid w:val="723A41BE"/>
    <w:rsid w:val="724F37F1"/>
    <w:rsid w:val="72557E99"/>
    <w:rsid w:val="726975D3"/>
    <w:rsid w:val="727055CB"/>
    <w:rsid w:val="727501BF"/>
    <w:rsid w:val="7287DF61"/>
    <w:rsid w:val="7289471E"/>
    <w:rsid w:val="72A97494"/>
    <w:rsid w:val="72CC3F99"/>
    <w:rsid w:val="72D352E1"/>
    <w:rsid w:val="72EE6B83"/>
    <w:rsid w:val="72FEBCCC"/>
    <w:rsid w:val="7311AA81"/>
    <w:rsid w:val="73220695"/>
    <w:rsid w:val="7338D1D8"/>
    <w:rsid w:val="73414B43"/>
    <w:rsid w:val="735884FF"/>
    <w:rsid w:val="73A3DD51"/>
    <w:rsid w:val="73B9AED3"/>
    <w:rsid w:val="73D266F6"/>
    <w:rsid w:val="74097C12"/>
    <w:rsid w:val="740D3AB8"/>
    <w:rsid w:val="7415A14F"/>
    <w:rsid w:val="74245EAF"/>
    <w:rsid w:val="746303F5"/>
    <w:rsid w:val="746F31D1"/>
    <w:rsid w:val="74725195"/>
    <w:rsid w:val="7488BADE"/>
    <w:rsid w:val="748DB565"/>
    <w:rsid w:val="74A4ECC8"/>
    <w:rsid w:val="74CDB1CD"/>
    <w:rsid w:val="75198697"/>
    <w:rsid w:val="7528A731"/>
    <w:rsid w:val="755A2E66"/>
    <w:rsid w:val="75748E76"/>
    <w:rsid w:val="758BADD9"/>
    <w:rsid w:val="7595A5E6"/>
    <w:rsid w:val="7597FA1E"/>
    <w:rsid w:val="75AA8329"/>
    <w:rsid w:val="75C05068"/>
    <w:rsid w:val="75CB26B8"/>
    <w:rsid w:val="75EBAD01"/>
    <w:rsid w:val="75EDA33D"/>
    <w:rsid w:val="7604B10B"/>
    <w:rsid w:val="76162C10"/>
    <w:rsid w:val="766A7C78"/>
    <w:rsid w:val="7676EBCE"/>
    <w:rsid w:val="7684DF37"/>
    <w:rsid w:val="7686F8B0"/>
    <w:rsid w:val="7698D137"/>
    <w:rsid w:val="76BC8CC6"/>
    <w:rsid w:val="76BFB3F4"/>
    <w:rsid w:val="76C255B6"/>
    <w:rsid w:val="76C26AA5"/>
    <w:rsid w:val="7717BAD7"/>
    <w:rsid w:val="772E661E"/>
    <w:rsid w:val="77373710"/>
    <w:rsid w:val="773BBFFF"/>
    <w:rsid w:val="77486051"/>
    <w:rsid w:val="774D25AE"/>
    <w:rsid w:val="774E655A"/>
    <w:rsid w:val="77902F15"/>
    <w:rsid w:val="7797E299"/>
    <w:rsid w:val="77C5ADDD"/>
    <w:rsid w:val="77CB3C88"/>
    <w:rsid w:val="77DF774F"/>
    <w:rsid w:val="77F6C7AE"/>
    <w:rsid w:val="77FEF8A0"/>
    <w:rsid w:val="7801912F"/>
    <w:rsid w:val="7806D395"/>
    <w:rsid w:val="782FEA2D"/>
    <w:rsid w:val="7882F231"/>
    <w:rsid w:val="78DC784E"/>
    <w:rsid w:val="78F30496"/>
    <w:rsid w:val="78FC8133"/>
    <w:rsid w:val="79416575"/>
    <w:rsid w:val="79461731"/>
    <w:rsid w:val="7947732B"/>
    <w:rsid w:val="7953FA14"/>
    <w:rsid w:val="7956D013"/>
    <w:rsid w:val="79742473"/>
    <w:rsid w:val="79811542"/>
    <w:rsid w:val="79D2D33E"/>
    <w:rsid w:val="79EBC72C"/>
    <w:rsid w:val="7A114661"/>
    <w:rsid w:val="7A32FD59"/>
    <w:rsid w:val="7A760027"/>
    <w:rsid w:val="7AC0E585"/>
    <w:rsid w:val="7AC40D79"/>
    <w:rsid w:val="7AD11A6B"/>
    <w:rsid w:val="7AE8AD70"/>
    <w:rsid w:val="7B0EC6DF"/>
    <w:rsid w:val="7B129963"/>
    <w:rsid w:val="7B24C554"/>
    <w:rsid w:val="7B67B333"/>
    <w:rsid w:val="7B854DDC"/>
    <w:rsid w:val="7B8E2CE9"/>
    <w:rsid w:val="7BA74D4D"/>
    <w:rsid w:val="7BADE010"/>
    <w:rsid w:val="7BDBEFDC"/>
    <w:rsid w:val="7BEA28EE"/>
    <w:rsid w:val="7C09202F"/>
    <w:rsid w:val="7C0F3BBA"/>
    <w:rsid w:val="7C2DFD03"/>
    <w:rsid w:val="7C2E45D3"/>
    <w:rsid w:val="7C396C1D"/>
    <w:rsid w:val="7C3B3D2B"/>
    <w:rsid w:val="7C5C1D5F"/>
    <w:rsid w:val="7C614644"/>
    <w:rsid w:val="7C91F964"/>
    <w:rsid w:val="7C96B46B"/>
    <w:rsid w:val="7CE3AD73"/>
    <w:rsid w:val="7CFDBDC3"/>
    <w:rsid w:val="7D0358BC"/>
    <w:rsid w:val="7D052ECB"/>
    <w:rsid w:val="7D161627"/>
    <w:rsid w:val="7D81E6A8"/>
    <w:rsid w:val="7D95F575"/>
    <w:rsid w:val="7D9B524A"/>
    <w:rsid w:val="7DAECAC1"/>
    <w:rsid w:val="7E201624"/>
    <w:rsid w:val="7E48BD88"/>
    <w:rsid w:val="7E59CD87"/>
    <w:rsid w:val="7E920A95"/>
    <w:rsid w:val="7E995FA8"/>
    <w:rsid w:val="7EACC1EA"/>
    <w:rsid w:val="7EB7C5EA"/>
    <w:rsid w:val="7ED1CFAE"/>
    <w:rsid w:val="7EE437E7"/>
    <w:rsid w:val="7EE6EB56"/>
    <w:rsid w:val="7EFE554A"/>
    <w:rsid w:val="7F22E657"/>
    <w:rsid w:val="7F40C1B6"/>
    <w:rsid w:val="7F47D921"/>
    <w:rsid w:val="7F534B94"/>
    <w:rsid w:val="7F9CC9DB"/>
    <w:rsid w:val="7FB07428"/>
    <w:rsid w:val="7FC9B15E"/>
    <w:rsid w:val="7FD16C6A"/>
    <w:rsid w:val="7FD19F3B"/>
    <w:rsid w:val="7FE08B88"/>
    <w:rsid w:val="7FE7EEE6"/>
    <w:rsid w:val="7F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B0015"/>
  <w15:chartTrackingRefBased/>
  <w15:docId w15:val="{5FF60158-18B6-4B1E-8AD6-4971AE3F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088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346"/>
  </w:style>
  <w:style w:type="paragraph" w:styleId="Stopka">
    <w:name w:val="footer"/>
    <w:basedOn w:val="Normalny"/>
    <w:link w:val="StopkaZnak"/>
    <w:uiPriority w:val="99"/>
    <w:unhideWhenUsed/>
    <w:rsid w:val="0028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346"/>
  </w:style>
  <w:style w:type="paragraph" w:styleId="NormalnyWeb">
    <w:name w:val="Normal (Web)"/>
    <w:basedOn w:val="Normalny"/>
    <w:unhideWhenUsed/>
    <w:rsid w:val="009B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BF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B6012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E0A8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D010E"/>
    <w:pPr>
      <w:ind w:left="720"/>
      <w:contextualSpacing/>
    </w:pPr>
  </w:style>
  <w:style w:type="paragraph" w:styleId="Poprawka">
    <w:name w:val="Revision"/>
    <w:hidden/>
    <w:uiPriority w:val="99"/>
    <w:semiHidden/>
    <w:rsid w:val="0085224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2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2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241"/>
    <w:rPr>
      <w:b/>
      <w:bCs/>
      <w:sz w:val="20"/>
      <w:szCs w:val="20"/>
    </w:rPr>
  </w:style>
  <w:style w:type="paragraph" w:customStyle="1" w:styleId="xmsonormal">
    <w:name w:val="x_msonormal"/>
    <w:basedOn w:val="Normalny"/>
    <w:rsid w:val="00F247ED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f01">
    <w:name w:val="cf01"/>
    <w:basedOn w:val="Domylnaczcionkaakapitu"/>
    <w:rsid w:val="00A1227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edu.p.lodz.pl/course/view.php?id=97" TargetMode="External"/><Relationship Id="rId13" Type="http://schemas.openxmlformats.org/officeDocument/2006/relationships/hyperlink" Target="https://www.p.lodz.pl/pl/Konferencj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.lodz.pl/nauka/konferencj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.lodz.pl/nauka/najwybitniejsi-naukowcy-w-pl/najwybitniejsi-naukowcy-pl-alfabetyczn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wm.p.lodz.pl/sites/default/files/cwm-practical-guide-for-internatio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.lodz.pl" TargetMode="External"/><Relationship Id="rId10" Type="http://schemas.openxmlformats.org/officeDocument/2006/relationships/hyperlink" Target="https://cwm.p.lodz.pl/en/international-visito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.lodz.pl" TargetMode="External"/><Relationship Id="rId14" Type="http://schemas.openxmlformats.org/officeDocument/2006/relationships/hyperlink" Target="https://p.lodz.pl/inicjatywa-doskonalosci-uczelnia-badawcz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58C2-A086-44BE-B6B2-55F4C390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5024</Words>
  <Characters>30144</Characters>
  <Application>Microsoft Office Word</Application>
  <DocSecurity>0</DocSecurity>
  <Lines>251</Lines>
  <Paragraphs>70</Paragraphs>
  <ScaleCrop>false</ScaleCrop>
  <Company/>
  <LinksUpToDate>false</LinksUpToDate>
  <CharactersWithSpaces>35098</CharactersWithSpaces>
  <SharedDoc>false</SharedDoc>
  <HLinks>
    <vt:vector size="54" baseType="variant">
      <vt:variant>
        <vt:i4>5963853</vt:i4>
      </vt:variant>
      <vt:variant>
        <vt:i4>24</vt:i4>
      </vt:variant>
      <vt:variant>
        <vt:i4>0</vt:i4>
      </vt:variant>
      <vt:variant>
        <vt:i4>5</vt:i4>
      </vt:variant>
      <vt:variant>
        <vt:lpwstr>https://p.lodz.pl/nauka/najwybitniejsi-naukowcy-w-pl/najwybitniejsi-naukowcy-pl-alfabetycznie</vt:lpwstr>
      </vt:variant>
      <vt:variant>
        <vt:lpwstr/>
      </vt:variant>
      <vt:variant>
        <vt:i4>1114139</vt:i4>
      </vt:variant>
      <vt:variant>
        <vt:i4>21</vt:i4>
      </vt:variant>
      <vt:variant>
        <vt:i4>0</vt:i4>
      </vt:variant>
      <vt:variant>
        <vt:i4>5</vt:i4>
      </vt:variant>
      <vt:variant>
        <vt:lpwstr>http://www.p.lodz.pl/</vt:lpwstr>
      </vt:variant>
      <vt:variant>
        <vt:lpwstr/>
      </vt:variant>
      <vt:variant>
        <vt:i4>3866726</vt:i4>
      </vt:variant>
      <vt:variant>
        <vt:i4>18</vt:i4>
      </vt:variant>
      <vt:variant>
        <vt:i4>0</vt:i4>
      </vt:variant>
      <vt:variant>
        <vt:i4>5</vt:i4>
      </vt:variant>
      <vt:variant>
        <vt:lpwstr>https://p.lodz.pl/inicjatywa-doskonalosci-uczelnia-badawcza</vt:lpwstr>
      </vt:variant>
      <vt:variant>
        <vt:lpwstr/>
      </vt:variant>
      <vt:variant>
        <vt:i4>4391002</vt:i4>
      </vt:variant>
      <vt:variant>
        <vt:i4>15</vt:i4>
      </vt:variant>
      <vt:variant>
        <vt:i4>0</vt:i4>
      </vt:variant>
      <vt:variant>
        <vt:i4>5</vt:i4>
      </vt:variant>
      <vt:variant>
        <vt:lpwstr>https://www.p.lodz.pl/pl/Konferencje</vt:lpwstr>
      </vt:variant>
      <vt:variant>
        <vt:lpwstr/>
      </vt:variant>
      <vt:variant>
        <vt:i4>6815854</vt:i4>
      </vt:variant>
      <vt:variant>
        <vt:i4>12</vt:i4>
      </vt:variant>
      <vt:variant>
        <vt:i4>0</vt:i4>
      </vt:variant>
      <vt:variant>
        <vt:i4>5</vt:i4>
      </vt:variant>
      <vt:variant>
        <vt:lpwstr>http://www.p.lodz.pl/nauka/konferencje</vt:lpwstr>
      </vt:variant>
      <vt:variant>
        <vt:lpwstr/>
      </vt:variant>
      <vt:variant>
        <vt:i4>3014772</vt:i4>
      </vt:variant>
      <vt:variant>
        <vt:i4>9</vt:i4>
      </vt:variant>
      <vt:variant>
        <vt:i4>0</vt:i4>
      </vt:variant>
      <vt:variant>
        <vt:i4>5</vt:i4>
      </vt:variant>
      <vt:variant>
        <vt:lpwstr>https://cwm.p.lodz.pl/sites/default/files/cwm-practical-guide-for-international.pdf</vt:lpwstr>
      </vt:variant>
      <vt:variant>
        <vt:lpwstr/>
      </vt:variant>
      <vt:variant>
        <vt:i4>2359395</vt:i4>
      </vt:variant>
      <vt:variant>
        <vt:i4>6</vt:i4>
      </vt:variant>
      <vt:variant>
        <vt:i4>0</vt:i4>
      </vt:variant>
      <vt:variant>
        <vt:i4>5</vt:i4>
      </vt:variant>
      <vt:variant>
        <vt:lpwstr>https://cwm.p.lodz.pl/en/international-visitors</vt:lpwstr>
      </vt:variant>
      <vt:variant>
        <vt:lpwstr/>
      </vt:variant>
      <vt:variant>
        <vt:i4>1114139</vt:i4>
      </vt:variant>
      <vt:variant>
        <vt:i4>3</vt:i4>
      </vt:variant>
      <vt:variant>
        <vt:i4>0</vt:i4>
      </vt:variant>
      <vt:variant>
        <vt:i4>5</vt:i4>
      </vt:variant>
      <vt:variant>
        <vt:lpwstr>http://www.p.lodz.pl/</vt:lpwstr>
      </vt:variant>
      <vt:variant>
        <vt:lpwstr/>
      </vt:variant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https://adm.edu.p.lodz.pl/course/view.php?id=97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Lesiak-Mańka RCZKL</dc:creator>
  <cp:keywords/>
  <dc:description/>
  <cp:lastModifiedBy>Monika Lesiak-Mańka</cp:lastModifiedBy>
  <cp:revision>2</cp:revision>
  <cp:lastPrinted>2021-12-02T01:43:00Z</cp:lastPrinted>
  <dcterms:created xsi:type="dcterms:W3CDTF">2021-12-20T10:54:00Z</dcterms:created>
  <dcterms:modified xsi:type="dcterms:W3CDTF">2021-12-20T10:54:00Z</dcterms:modified>
</cp:coreProperties>
</file>