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B1320" w14:textId="5504E642" w:rsidR="00D845EC" w:rsidRPr="00FC7532" w:rsidRDefault="00D845EC" w:rsidP="00D845EC">
      <w:pPr>
        <w:jc w:val="center"/>
        <w:rPr>
          <w:rFonts w:ascii="Tahoma" w:hAnsi="Tahoma" w:cs="Tahoma"/>
          <w:bCs/>
          <w:color w:val="000000"/>
          <w:lang w:val="en-GB"/>
        </w:rPr>
      </w:pPr>
      <w:r w:rsidRPr="00FC7532">
        <w:rPr>
          <w:noProof/>
          <w:lang w:val="en-GB"/>
        </w:rPr>
        <w:drawing>
          <wp:anchor distT="0" distB="0" distL="114935" distR="114935" simplePos="0" relativeHeight="251659264" behindDoc="0" locked="0" layoutInCell="1" allowOverlap="1" wp14:anchorId="371A527B" wp14:editId="21A51434">
            <wp:simplePos x="0" y="0"/>
            <wp:positionH relativeFrom="column">
              <wp:posOffset>0</wp:posOffset>
            </wp:positionH>
            <wp:positionV relativeFrom="paragraph">
              <wp:posOffset>-226060</wp:posOffset>
            </wp:positionV>
            <wp:extent cx="798830" cy="1254125"/>
            <wp:effectExtent l="0" t="0" r="1270" b="3175"/>
            <wp:wrapSquare wrapText="bothSides"/>
            <wp:docPr id="1" name="Obraz 1" descr="Obraz zawierający tekst, na wolnym powietrzu, zn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na wolnym powietrzu, znak&#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8830" cy="12541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C7532">
        <w:rPr>
          <w:rFonts w:ascii="Tahoma" w:hAnsi="Tahoma" w:cs="Tahoma"/>
          <w:bCs/>
          <w:color w:val="000000"/>
          <w:lang w:val="en-GB"/>
        </w:rPr>
        <w:t>Ordinance No. 40/2021 of the</w:t>
      </w:r>
    </w:p>
    <w:p w14:paraId="7A796F50" w14:textId="77777777" w:rsidR="00D845EC" w:rsidRPr="00FC7532" w:rsidRDefault="00D845EC" w:rsidP="00D845EC">
      <w:pPr>
        <w:jc w:val="center"/>
        <w:rPr>
          <w:rFonts w:ascii="Tahoma" w:hAnsi="Tahoma" w:cs="Tahoma"/>
          <w:bCs/>
          <w:color w:val="000000"/>
          <w:lang w:val="en-GB"/>
        </w:rPr>
      </w:pPr>
      <w:r w:rsidRPr="00FC7532">
        <w:rPr>
          <w:rFonts w:ascii="Tahoma" w:hAnsi="Tahoma" w:cs="Tahoma"/>
          <w:bCs/>
          <w:color w:val="000000"/>
          <w:lang w:val="en-GB"/>
        </w:rPr>
        <w:t>Rector of Lodz University of Technology</w:t>
      </w:r>
    </w:p>
    <w:p w14:paraId="1FB05536" w14:textId="77777777" w:rsidR="00D845EC" w:rsidRPr="00FC7532" w:rsidRDefault="00D845EC" w:rsidP="00D845EC">
      <w:pPr>
        <w:jc w:val="center"/>
        <w:rPr>
          <w:rFonts w:ascii="Tahoma" w:hAnsi="Tahoma" w:cs="Tahoma"/>
          <w:bCs/>
          <w:color w:val="000000"/>
          <w:lang w:val="en-GB"/>
        </w:rPr>
      </w:pPr>
      <w:r w:rsidRPr="00FC7532">
        <w:rPr>
          <w:rFonts w:ascii="Tahoma" w:hAnsi="Tahoma" w:cs="Tahoma"/>
          <w:bCs/>
          <w:color w:val="000000"/>
          <w:lang w:val="en-GB"/>
        </w:rPr>
        <w:t>of 27 July 2021</w:t>
      </w:r>
    </w:p>
    <w:p w14:paraId="4AC1C9EA" w14:textId="77777777" w:rsidR="00D845EC" w:rsidRPr="00FC7532" w:rsidRDefault="00D845EC" w:rsidP="00D845EC">
      <w:pPr>
        <w:spacing w:before="120"/>
        <w:ind w:left="1418"/>
        <w:jc w:val="center"/>
        <w:rPr>
          <w:color w:val="000000"/>
          <w:lang w:val="en-GB"/>
        </w:rPr>
      </w:pPr>
      <w:r w:rsidRPr="00FC7532">
        <w:rPr>
          <w:rFonts w:ascii="Tahoma" w:hAnsi="Tahoma" w:cs="Tahoma"/>
          <w:bCs/>
          <w:color w:val="000000"/>
          <w:lang w:val="en-GB"/>
        </w:rPr>
        <w:t>on establishing the Regulations of the Own Scholarship Fund of Lodz University of Technology</w:t>
      </w:r>
    </w:p>
    <w:p w14:paraId="076BF2EC" w14:textId="6FFDBE8B" w:rsidR="00D845EC" w:rsidRPr="00FC7532" w:rsidRDefault="00D845EC" w:rsidP="00D845EC">
      <w:pPr>
        <w:spacing w:before="120"/>
        <w:ind w:left="1418"/>
        <w:jc w:val="center"/>
        <w:rPr>
          <w:rFonts w:ascii="Tahoma" w:hAnsi="Tahoma" w:cs="Tahoma"/>
          <w:bCs/>
          <w:color w:val="000000"/>
          <w:sz w:val="20"/>
          <w:szCs w:val="20"/>
          <w:lang w:val="en-GB"/>
        </w:rPr>
      </w:pPr>
      <w:r w:rsidRPr="00FC7532">
        <w:rPr>
          <w:i/>
          <w:sz w:val="20"/>
          <w:szCs w:val="20"/>
          <w:lang w:val="en-GB"/>
        </w:rPr>
        <w:t>(Consolidated text as amended by Ordinance No. 36/2022</w:t>
      </w:r>
      <w:r w:rsidR="002F7650">
        <w:rPr>
          <w:i/>
          <w:sz w:val="20"/>
          <w:szCs w:val="20"/>
          <w:lang w:val="en-GB"/>
        </w:rPr>
        <w:t>,</w:t>
      </w:r>
      <w:r>
        <w:rPr>
          <w:i/>
          <w:sz w:val="20"/>
          <w:szCs w:val="20"/>
          <w:lang w:val="en-GB"/>
        </w:rPr>
        <w:t xml:space="preserve"> 12/2023</w:t>
      </w:r>
      <w:r w:rsidR="002F7650">
        <w:rPr>
          <w:i/>
          <w:sz w:val="20"/>
          <w:szCs w:val="20"/>
          <w:lang w:val="en-GB"/>
        </w:rPr>
        <w:t xml:space="preserve"> and 43/2023</w:t>
      </w:r>
      <w:r w:rsidRPr="00FC7532">
        <w:rPr>
          <w:i/>
          <w:sz w:val="20"/>
          <w:szCs w:val="20"/>
          <w:lang w:val="en-GB"/>
        </w:rPr>
        <w:t>)</w:t>
      </w:r>
      <w:r w:rsidR="00F23951">
        <w:rPr>
          <w:i/>
          <w:sz w:val="20"/>
          <w:szCs w:val="20"/>
          <w:lang w:val="en-GB"/>
        </w:rPr>
        <w:t xml:space="preserve"> </w:t>
      </w:r>
    </w:p>
    <w:p w14:paraId="53530433" w14:textId="77777777" w:rsidR="00D845EC" w:rsidRPr="00FC7532" w:rsidRDefault="00D845EC" w:rsidP="00D845EC">
      <w:pPr>
        <w:spacing w:before="120"/>
        <w:rPr>
          <w:color w:val="000000"/>
          <w:lang w:val="en-GB"/>
        </w:rPr>
      </w:pPr>
    </w:p>
    <w:p w14:paraId="32D508C5" w14:textId="77777777" w:rsidR="00D845EC" w:rsidRPr="00FC7532" w:rsidRDefault="00D845EC" w:rsidP="00D845EC">
      <w:pPr>
        <w:spacing w:before="120"/>
        <w:rPr>
          <w:color w:val="000000"/>
          <w:lang w:val="en-GB"/>
        </w:rPr>
      </w:pPr>
    </w:p>
    <w:p w14:paraId="31BE4B27" w14:textId="4B2EBD62" w:rsidR="00D845EC" w:rsidRPr="00FC7532" w:rsidRDefault="00D845EC" w:rsidP="00D845EC">
      <w:pPr>
        <w:spacing w:before="120"/>
        <w:jc w:val="both"/>
        <w:rPr>
          <w:color w:val="000000"/>
          <w:lang w:val="en-GB"/>
        </w:rPr>
      </w:pPr>
      <w:r w:rsidRPr="00FC7532">
        <w:rPr>
          <w:color w:val="000000"/>
          <w:lang w:val="en-GB"/>
        </w:rPr>
        <w:t>Pursuant to Article 23(1) and (2)(2), Article 420(1) and (2) of the Act of 20 July 2018. - Law on Higher Education and Science (i.e. Journal of Laws of 202</w:t>
      </w:r>
      <w:r w:rsidR="002F7650">
        <w:rPr>
          <w:color w:val="000000"/>
          <w:lang w:val="en-GB"/>
        </w:rPr>
        <w:t>3</w:t>
      </w:r>
      <w:r w:rsidRPr="00FC7532">
        <w:rPr>
          <w:color w:val="000000"/>
          <w:lang w:val="en-GB"/>
        </w:rPr>
        <w:t xml:space="preserve">, item </w:t>
      </w:r>
      <w:r w:rsidR="002F7650">
        <w:rPr>
          <w:color w:val="000000"/>
          <w:lang w:val="en-GB"/>
        </w:rPr>
        <w:t>742</w:t>
      </w:r>
      <w:r w:rsidRPr="00FC7532">
        <w:rPr>
          <w:color w:val="000000"/>
          <w:lang w:val="en-GB"/>
        </w:rPr>
        <w:t>, as amended)</w:t>
      </w:r>
      <w:ins w:id="0" w:author="Dalia Ghazal-Szczygłowska RNCWN" w:date="2023-10-19T12:58:00Z">
        <w:r w:rsidR="00911606" w:rsidRPr="00826B60">
          <w:rPr>
            <w:rStyle w:val="Odwoanieprzypisudolnego"/>
          </w:rPr>
          <w:footnoteReference w:customMarkFollows="1" w:id="1"/>
          <w:t>1)</w:t>
        </w:r>
      </w:ins>
      <w:r w:rsidR="00911606">
        <w:rPr>
          <w:rStyle w:val="Odwoanieprzypisudolnego"/>
        </w:rPr>
        <w:t xml:space="preserve"> </w:t>
      </w:r>
      <w:r w:rsidRPr="00FC7532">
        <w:rPr>
          <w:color w:val="000000"/>
          <w:lang w:val="en-GB"/>
        </w:rPr>
        <w:t>and § 14(1) and (2), § 26(7) of the Statute of Lodz University of Technology - Resolution No. 88/2019 of the Senate of Lodz University of Technology of 10 July 2019, I order as follows:</w:t>
      </w:r>
    </w:p>
    <w:p w14:paraId="6C55EBFC" w14:textId="77777777" w:rsidR="00D845EC" w:rsidRPr="00FC7532" w:rsidRDefault="00D845EC" w:rsidP="00D845EC">
      <w:pPr>
        <w:spacing w:before="120"/>
        <w:jc w:val="center"/>
        <w:rPr>
          <w:color w:val="000000"/>
          <w:lang w:val="en-GB"/>
        </w:rPr>
      </w:pPr>
      <w:r w:rsidRPr="00FC7532">
        <w:rPr>
          <w:color w:val="000000"/>
          <w:lang w:val="en-GB"/>
        </w:rPr>
        <w:t>§ 1</w:t>
      </w:r>
    </w:p>
    <w:p w14:paraId="374B1410" w14:textId="77777777" w:rsidR="00D845EC" w:rsidRPr="00FC7532" w:rsidRDefault="00D845EC" w:rsidP="00D845EC">
      <w:pPr>
        <w:spacing w:before="120"/>
        <w:jc w:val="both"/>
        <w:rPr>
          <w:color w:val="000000"/>
          <w:lang w:val="en-GB"/>
        </w:rPr>
      </w:pPr>
      <w:r w:rsidRPr="00FC7532">
        <w:rPr>
          <w:color w:val="000000"/>
          <w:lang w:val="en-GB"/>
        </w:rPr>
        <w:t>I establish the Regulations of the Own Scholarship Fund of Lodz University of Technology, which is attached to this Ordinance.</w:t>
      </w:r>
    </w:p>
    <w:p w14:paraId="564D8AD8" w14:textId="77777777" w:rsidR="00D845EC" w:rsidRPr="00FC7532" w:rsidRDefault="00D845EC" w:rsidP="00D845EC">
      <w:pPr>
        <w:spacing w:before="120"/>
        <w:jc w:val="center"/>
        <w:rPr>
          <w:color w:val="000000"/>
          <w:lang w:val="en-GB"/>
        </w:rPr>
      </w:pPr>
      <w:r w:rsidRPr="00FC7532">
        <w:rPr>
          <w:color w:val="000000"/>
          <w:lang w:val="en-GB"/>
        </w:rPr>
        <w:t>§ 2</w:t>
      </w:r>
    </w:p>
    <w:p w14:paraId="77D462EC" w14:textId="77777777" w:rsidR="00D845EC" w:rsidRPr="00FC7532" w:rsidRDefault="00D845EC" w:rsidP="00D845EC">
      <w:pPr>
        <w:spacing w:before="120"/>
        <w:ind w:left="426" w:hanging="426"/>
        <w:jc w:val="both"/>
        <w:rPr>
          <w:color w:val="000000"/>
          <w:lang w:val="en-GB"/>
        </w:rPr>
      </w:pPr>
      <w:r w:rsidRPr="00FC7532">
        <w:rPr>
          <w:color w:val="000000"/>
          <w:lang w:val="en-GB"/>
        </w:rPr>
        <w:t>1.</w:t>
      </w:r>
      <w:r w:rsidRPr="00FC7532">
        <w:rPr>
          <w:color w:val="000000"/>
          <w:lang w:val="en-GB"/>
        </w:rPr>
        <w:tab/>
        <w:t>The Regulations referred to in § 1 enter into force on 27 July 2021.</w:t>
      </w:r>
    </w:p>
    <w:p w14:paraId="29E3EB80" w14:textId="77777777" w:rsidR="00D845EC" w:rsidRPr="00FC7532" w:rsidRDefault="00D845EC" w:rsidP="00D845EC">
      <w:pPr>
        <w:rPr>
          <w:color w:val="000000"/>
          <w:lang w:val="en-GB"/>
        </w:rPr>
      </w:pPr>
      <w:r w:rsidRPr="00FC7532">
        <w:rPr>
          <w:color w:val="000000"/>
          <w:lang w:val="en-GB"/>
        </w:rPr>
        <w:t>2.    Ordinance No. 59/2020 of the Rector of Lodz University of Technology of 6 November 2020 on establishing the Regulations of the Own Scholarship Fund of Lodz University of Technology are repealed.</w:t>
      </w:r>
    </w:p>
    <w:p w14:paraId="27CE5967" w14:textId="77777777" w:rsidR="00D845EC" w:rsidRPr="00FC7532" w:rsidRDefault="00D845EC" w:rsidP="00D845EC">
      <w:pPr>
        <w:spacing w:before="120"/>
        <w:ind w:left="426" w:hanging="426"/>
        <w:jc w:val="both"/>
        <w:rPr>
          <w:color w:val="000000"/>
          <w:lang w:val="en-GB"/>
        </w:rPr>
      </w:pPr>
    </w:p>
    <w:p w14:paraId="32489E55" w14:textId="77777777" w:rsidR="00D845EC" w:rsidRPr="00FC7532" w:rsidRDefault="00D845EC" w:rsidP="00D845EC">
      <w:pPr>
        <w:spacing w:before="120"/>
        <w:jc w:val="center"/>
        <w:rPr>
          <w:color w:val="000000"/>
          <w:szCs w:val="20"/>
          <w:lang w:val="en-GB"/>
        </w:rPr>
      </w:pPr>
      <w:r w:rsidRPr="00FC7532">
        <w:rPr>
          <w:color w:val="000000"/>
          <w:lang w:val="en-GB"/>
        </w:rPr>
        <w:t>§ 3</w:t>
      </w:r>
    </w:p>
    <w:p w14:paraId="26EEFB85" w14:textId="77777777" w:rsidR="00D845EC" w:rsidRPr="00FC7532" w:rsidRDefault="00D845EC" w:rsidP="00D845EC">
      <w:pPr>
        <w:spacing w:before="120"/>
        <w:ind w:left="567" w:hanging="567"/>
        <w:jc w:val="both"/>
        <w:rPr>
          <w:color w:val="000000"/>
          <w:szCs w:val="20"/>
          <w:lang w:val="en-GB"/>
        </w:rPr>
      </w:pPr>
      <w:r w:rsidRPr="00FC7532">
        <w:rPr>
          <w:color w:val="000000"/>
          <w:szCs w:val="20"/>
          <w:lang w:val="en-GB"/>
        </w:rPr>
        <w:t>The Ordinance comes into force on 27 July 2021.</w:t>
      </w:r>
    </w:p>
    <w:p w14:paraId="3933F296" w14:textId="77777777" w:rsidR="00D845EC" w:rsidRDefault="00D845EC" w:rsidP="00D845EC">
      <w:pPr>
        <w:spacing w:before="120"/>
        <w:ind w:left="567" w:hanging="567"/>
        <w:jc w:val="both"/>
        <w:rPr>
          <w:color w:val="000000"/>
          <w:szCs w:val="20"/>
          <w:lang w:val="en-GB"/>
        </w:rPr>
      </w:pPr>
    </w:p>
    <w:p w14:paraId="28048468" w14:textId="77777777" w:rsidR="002F7650" w:rsidRDefault="002F7650" w:rsidP="00D845EC">
      <w:pPr>
        <w:spacing w:before="120"/>
        <w:ind w:left="567" w:hanging="567"/>
        <w:jc w:val="both"/>
        <w:rPr>
          <w:color w:val="000000"/>
          <w:szCs w:val="20"/>
          <w:lang w:val="en-GB"/>
        </w:rPr>
      </w:pPr>
    </w:p>
    <w:p w14:paraId="68D0497E" w14:textId="77777777" w:rsidR="002F7650" w:rsidRDefault="002F7650" w:rsidP="00D845EC">
      <w:pPr>
        <w:spacing w:before="120"/>
        <w:ind w:left="567" w:hanging="567"/>
        <w:jc w:val="both"/>
        <w:rPr>
          <w:color w:val="000000"/>
          <w:szCs w:val="20"/>
          <w:lang w:val="en-GB"/>
        </w:rPr>
      </w:pPr>
    </w:p>
    <w:p w14:paraId="38ACC13A" w14:textId="77777777" w:rsidR="002F7650" w:rsidRDefault="002F7650" w:rsidP="00D845EC">
      <w:pPr>
        <w:spacing w:before="120"/>
        <w:ind w:left="567" w:hanging="567"/>
        <w:jc w:val="both"/>
        <w:rPr>
          <w:color w:val="000000"/>
          <w:szCs w:val="20"/>
          <w:lang w:val="en-GB"/>
        </w:rPr>
      </w:pPr>
    </w:p>
    <w:p w14:paraId="2D128DA8" w14:textId="77777777" w:rsidR="002F7650" w:rsidRDefault="002F7650" w:rsidP="00D845EC">
      <w:pPr>
        <w:spacing w:before="120"/>
        <w:ind w:left="567" w:hanging="567"/>
        <w:jc w:val="both"/>
        <w:rPr>
          <w:color w:val="000000"/>
          <w:szCs w:val="20"/>
          <w:lang w:val="en-GB"/>
        </w:rPr>
      </w:pPr>
    </w:p>
    <w:p w14:paraId="613F3137" w14:textId="77777777" w:rsidR="002F7650" w:rsidRDefault="002F7650" w:rsidP="00D845EC">
      <w:pPr>
        <w:spacing w:before="120"/>
        <w:ind w:left="567" w:hanging="567"/>
        <w:jc w:val="both"/>
        <w:rPr>
          <w:color w:val="000000"/>
          <w:szCs w:val="20"/>
          <w:lang w:val="en-GB"/>
        </w:rPr>
      </w:pPr>
    </w:p>
    <w:p w14:paraId="24CAB54C" w14:textId="77777777" w:rsidR="002F7650" w:rsidRPr="00FC7532" w:rsidRDefault="002F7650" w:rsidP="00D845EC">
      <w:pPr>
        <w:spacing w:before="120"/>
        <w:ind w:left="567" w:hanging="567"/>
        <w:jc w:val="both"/>
        <w:rPr>
          <w:color w:val="000000"/>
          <w:szCs w:val="20"/>
          <w:lang w:val="en-GB"/>
        </w:rPr>
      </w:pPr>
    </w:p>
    <w:p w14:paraId="08EA27E2" w14:textId="77777777" w:rsidR="002F7650" w:rsidRPr="002F7650" w:rsidRDefault="002F7650" w:rsidP="002F7650">
      <w:pPr>
        <w:jc w:val="right"/>
        <w:rPr>
          <w:lang w:val="en-GB"/>
        </w:rPr>
      </w:pPr>
      <w:r w:rsidRPr="002F7650">
        <w:rPr>
          <w:lang w:val="en-GB"/>
        </w:rPr>
        <w:t xml:space="preserve">Prof. Krzysztof </w:t>
      </w:r>
      <w:proofErr w:type="spellStart"/>
      <w:r w:rsidRPr="002F7650">
        <w:rPr>
          <w:lang w:val="en-GB"/>
        </w:rPr>
        <w:t>Jóźwik</w:t>
      </w:r>
      <w:proofErr w:type="spellEnd"/>
      <w:r w:rsidRPr="002F7650">
        <w:rPr>
          <w:lang w:val="en-GB"/>
        </w:rPr>
        <w:t>, Ph.D., D.Sc.</w:t>
      </w:r>
    </w:p>
    <w:p w14:paraId="6E834549" w14:textId="77777777" w:rsidR="002F7650" w:rsidRDefault="002F7650" w:rsidP="002F7650">
      <w:pPr>
        <w:jc w:val="right"/>
        <w:rPr>
          <w:lang w:val="en-GB"/>
        </w:rPr>
      </w:pPr>
      <w:r w:rsidRPr="002F7650">
        <w:rPr>
          <w:lang w:val="en-GB"/>
        </w:rPr>
        <w:t>Rector of Lodz University of Technology</w:t>
      </w:r>
    </w:p>
    <w:p w14:paraId="18EE3318" w14:textId="71D0B381" w:rsidR="00D845EC" w:rsidRPr="00FC7532" w:rsidRDefault="002F7650" w:rsidP="002F7650">
      <w:pPr>
        <w:jc w:val="right"/>
        <w:rPr>
          <w:lang w:val="en-GB"/>
        </w:rPr>
        <w:sectPr w:rsidR="00D845EC" w:rsidRPr="00FC7532">
          <w:pgSz w:w="11906" w:h="16838"/>
          <w:pgMar w:top="851" w:right="851" w:bottom="851" w:left="1134" w:header="708" w:footer="708" w:gutter="0"/>
          <w:cols w:space="708"/>
          <w:docGrid w:linePitch="600" w:charSpace="32768"/>
        </w:sectPr>
      </w:pPr>
      <w:r w:rsidRPr="002F7650">
        <w:rPr>
          <w:lang w:val="en-GB"/>
        </w:rPr>
        <w:t>/signed with qualified digital signature/.</w:t>
      </w:r>
    </w:p>
    <w:p w14:paraId="052AE7F4" w14:textId="77777777" w:rsidR="00D845EC" w:rsidRPr="00FC7532" w:rsidRDefault="00D845EC" w:rsidP="00D845EC">
      <w:pPr>
        <w:jc w:val="right"/>
        <w:rPr>
          <w:rFonts w:ascii="Tahoma" w:hAnsi="Tahoma" w:cs="Tahoma"/>
          <w:color w:val="000000"/>
          <w:sz w:val="16"/>
          <w:lang w:val="en-GB"/>
        </w:rPr>
      </w:pPr>
      <w:r w:rsidRPr="00FC7532">
        <w:rPr>
          <w:rFonts w:ascii="Tahoma" w:hAnsi="Tahoma" w:cs="Tahoma"/>
          <w:color w:val="000000"/>
          <w:sz w:val="16"/>
          <w:lang w:val="en-GB"/>
        </w:rPr>
        <w:lastRenderedPageBreak/>
        <w:t>Appendix</w:t>
      </w:r>
    </w:p>
    <w:p w14:paraId="5A113303" w14:textId="48C771D2" w:rsidR="00D845EC" w:rsidRPr="00FC7532" w:rsidRDefault="00D845EC" w:rsidP="00D845EC">
      <w:pPr>
        <w:jc w:val="right"/>
        <w:rPr>
          <w:rFonts w:ascii="Tahoma" w:hAnsi="Tahoma" w:cs="Tahoma"/>
          <w:color w:val="000000"/>
          <w:sz w:val="16"/>
          <w:lang w:val="en-GB"/>
        </w:rPr>
      </w:pPr>
      <w:r w:rsidRPr="00FC7532">
        <w:rPr>
          <w:rFonts w:ascii="Tahoma" w:hAnsi="Tahoma" w:cs="Tahoma"/>
          <w:color w:val="000000"/>
          <w:sz w:val="16"/>
          <w:lang w:val="en-GB"/>
        </w:rPr>
        <w:t xml:space="preserve">to Ordinance No. 40/2021 of the Rector </w:t>
      </w:r>
      <w:r w:rsidR="00881136" w:rsidRPr="00FC7532">
        <w:rPr>
          <w:rFonts w:ascii="Tahoma" w:hAnsi="Tahoma" w:cs="Tahoma"/>
          <w:color w:val="000000"/>
          <w:sz w:val="16"/>
          <w:lang w:val="en-GB"/>
        </w:rPr>
        <w:t>of Lodz</w:t>
      </w:r>
      <w:r w:rsidRPr="00FC7532">
        <w:rPr>
          <w:rFonts w:ascii="Tahoma" w:hAnsi="Tahoma" w:cs="Tahoma"/>
          <w:color w:val="000000"/>
          <w:sz w:val="16"/>
          <w:lang w:val="en-GB"/>
        </w:rPr>
        <w:t xml:space="preserve"> University of Technology of 27 July 2021.</w:t>
      </w:r>
    </w:p>
    <w:p w14:paraId="60DEDCD8" w14:textId="77777777" w:rsidR="00D845EC" w:rsidRPr="00FC7532" w:rsidRDefault="00D845EC" w:rsidP="00D845EC">
      <w:pPr>
        <w:jc w:val="right"/>
        <w:rPr>
          <w:rFonts w:ascii="Tahoma" w:hAnsi="Tahoma" w:cs="Tahoma"/>
          <w:color w:val="000000"/>
          <w:sz w:val="16"/>
          <w:lang w:val="en-GB"/>
        </w:rPr>
      </w:pPr>
      <w:r w:rsidRPr="00FC7532">
        <w:rPr>
          <w:rFonts w:ascii="Tahoma" w:hAnsi="Tahoma" w:cs="Tahoma"/>
          <w:color w:val="000000"/>
          <w:sz w:val="16"/>
          <w:lang w:val="en-GB"/>
        </w:rPr>
        <w:t>on establishing the Regulations of the Own Scholarship Fund of Lodz University of Technology</w:t>
      </w:r>
    </w:p>
    <w:p w14:paraId="60CB33BE" w14:textId="77777777" w:rsidR="00D845EC" w:rsidRPr="00FC7532" w:rsidRDefault="00D845EC" w:rsidP="00D845EC">
      <w:pPr>
        <w:jc w:val="right"/>
        <w:rPr>
          <w:rFonts w:ascii="Tahoma" w:hAnsi="Tahoma" w:cs="Tahoma"/>
          <w:color w:val="000000"/>
          <w:sz w:val="16"/>
          <w:lang w:val="en-GB"/>
        </w:rPr>
      </w:pPr>
    </w:p>
    <w:p w14:paraId="6E8CE1BA" w14:textId="77777777" w:rsidR="00D845EC" w:rsidRPr="00FC7532" w:rsidRDefault="00D845EC" w:rsidP="00D845EC">
      <w:pPr>
        <w:jc w:val="right"/>
        <w:rPr>
          <w:rFonts w:ascii="Tahoma" w:hAnsi="Tahoma" w:cs="Tahoma"/>
          <w:color w:val="000000"/>
          <w:sz w:val="16"/>
          <w:lang w:val="en-GB"/>
        </w:rPr>
      </w:pPr>
    </w:p>
    <w:p w14:paraId="2DBC9761" w14:textId="77777777" w:rsidR="00D845EC" w:rsidRPr="00FC7532" w:rsidRDefault="00D845EC" w:rsidP="00D845EC">
      <w:pPr>
        <w:jc w:val="right"/>
        <w:rPr>
          <w:rFonts w:ascii="Tahoma" w:hAnsi="Tahoma" w:cs="Tahoma"/>
          <w:color w:val="000000"/>
          <w:sz w:val="16"/>
          <w:lang w:val="en-GB"/>
        </w:rPr>
      </w:pPr>
    </w:p>
    <w:p w14:paraId="370832FD" w14:textId="77777777" w:rsidR="00D845EC" w:rsidRPr="00FC7532" w:rsidRDefault="00D845EC" w:rsidP="00D845EC">
      <w:pPr>
        <w:jc w:val="center"/>
        <w:rPr>
          <w:rFonts w:ascii="Tahoma" w:hAnsi="Tahoma" w:cs="Tahoma"/>
          <w:bCs/>
          <w:color w:val="000000"/>
          <w:szCs w:val="26"/>
          <w:lang w:val="en-GB"/>
        </w:rPr>
      </w:pPr>
      <w:r w:rsidRPr="00FC7532">
        <w:rPr>
          <w:rFonts w:ascii="Tahoma" w:hAnsi="Tahoma" w:cs="Tahoma"/>
          <w:bCs/>
          <w:color w:val="000000"/>
          <w:szCs w:val="26"/>
          <w:lang w:val="en-GB"/>
        </w:rPr>
        <w:t>Regulations of the</w:t>
      </w:r>
    </w:p>
    <w:p w14:paraId="5098EA14" w14:textId="77777777" w:rsidR="00D845EC" w:rsidRPr="00FC7532" w:rsidRDefault="00D845EC" w:rsidP="00D845EC">
      <w:pPr>
        <w:jc w:val="center"/>
        <w:rPr>
          <w:color w:val="000000"/>
          <w:lang w:val="en-GB"/>
        </w:rPr>
      </w:pPr>
      <w:r w:rsidRPr="00FC7532">
        <w:rPr>
          <w:rFonts w:ascii="Tahoma" w:hAnsi="Tahoma" w:cs="Tahoma"/>
          <w:bCs/>
          <w:color w:val="000000"/>
          <w:szCs w:val="26"/>
          <w:lang w:val="en-GB"/>
        </w:rPr>
        <w:t>Own Scholarship Fund of Lodz University of Technology</w:t>
      </w:r>
    </w:p>
    <w:p w14:paraId="1558D6C3" w14:textId="77777777" w:rsidR="00D845EC" w:rsidRPr="00FC7532" w:rsidRDefault="00D845EC" w:rsidP="00D845EC">
      <w:pPr>
        <w:rPr>
          <w:color w:val="000000"/>
          <w:lang w:val="en-GB"/>
        </w:rPr>
      </w:pPr>
    </w:p>
    <w:p w14:paraId="0C33B3FC" w14:textId="77777777" w:rsidR="00D845EC" w:rsidRPr="00FC7532" w:rsidRDefault="00D845EC" w:rsidP="00D845EC">
      <w:pPr>
        <w:spacing w:before="240"/>
        <w:jc w:val="center"/>
        <w:rPr>
          <w:b/>
          <w:bCs/>
          <w:color w:val="000000"/>
          <w:sz w:val="22"/>
          <w:szCs w:val="22"/>
          <w:lang w:val="en-GB"/>
        </w:rPr>
      </w:pPr>
      <w:r w:rsidRPr="00FC7532">
        <w:rPr>
          <w:bCs/>
          <w:color w:val="000000"/>
          <w:sz w:val="22"/>
          <w:szCs w:val="22"/>
          <w:lang w:val="en-GB"/>
        </w:rPr>
        <w:t>Chapter 1</w:t>
      </w:r>
    </w:p>
    <w:p w14:paraId="368C866A" w14:textId="77777777" w:rsidR="00D845EC" w:rsidRPr="00FC7532" w:rsidRDefault="00D845EC" w:rsidP="00D845EC">
      <w:pPr>
        <w:spacing w:after="240"/>
        <w:jc w:val="center"/>
        <w:rPr>
          <w:bCs/>
          <w:color w:val="000000"/>
          <w:sz w:val="22"/>
          <w:szCs w:val="22"/>
          <w:lang w:val="en-GB"/>
        </w:rPr>
      </w:pPr>
      <w:r w:rsidRPr="00FC7532">
        <w:rPr>
          <w:b/>
          <w:bCs/>
          <w:color w:val="000000"/>
          <w:sz w:val="22"/>
          <w:szCs w:val="22"/>
          <w:lang w:val="en-GB"/>
        </w:rPr>
        <w:t>General provisions</w:t>
      </w:r>
    </w:p>
    <w:p w14:paraId="480D6F5E" w14:textId="77777777" w:rsidR="00D845EC" w:rsidRPr="00FC7532" w:rsidRDefault="00D845EC" w:rsidP="00D845EC">
      <w:pPr>
        <w:spacing w:before="120"/>
        <w:jc w:val="center"/>
        <w:rPr>
          <w:color w:val="000000"/>
          <w:sz w:val="22"/>
          <w:szCs w:val="22"/>
          <w:lang w:val="en-GB"/>
        </w:rPr>
      </w:pPr>
      <w:r w:rsidRPr="00FC7532">
        <w:rPr>
          <w:bCs/>
          <w:color w:val="000000"/>
          <w:sz w:val="22"/>
          <w:szCs w:val="22"/>
          <w:lang w:val="en-GB"/>
        </w:rPr>
        <w:t>§ 1</w:t>
      </w:r>
    </w:p>
    <w:p w14:paraId="46764157" w14:textId="77777777" w:rsidR="00D845EC" w:rsidRPr="00FC7532" w:rsidRDefault="00D845EC" w:rsidP="00D845EC">
      <w:pPr>
        <w:spacing w:before="120"/>
        <w:ind w:left="426" w:hanging="426"/>
        <w:jc w:val="both"/>
        <w:rPr>
          <w:color w:val="000000"/>
          <w:sz w:val="22"/>
          <w:szCs w:val="22"/>
          <w:lang w:val="en-GB"/>
        </w:rPr>
      </w:pPr>
      <w:r w:rsidRPr="00FC7532">
        <w:rPr>
          <w:color w:val="000000"/>
          <w:sz w:val="22"/>
          <w:szCs w:val="22"/>
          <w:lang w:val="en-GB"/>
        </w:rPr>
        <w:t>1.</w:t>
      </w:r>
      <w:r w:rsidRPr="00FC7532">
        <w:rPr>
          <w:color w:val="000000"/>
          <w:sz w:val="22"/>
          <w:szCs w:val="22"/>
          <w:lang w:val="en-GB"/>
        </w:rPr>
        <w:tab/>
        <w:t xml:space="preserve">The funds of </w:t>
      </w:r>
      <w:r>
        <w:rPr>
          <w:color w:val="000000"/>
          <w:sz w:val="22"/>
          <w:szCs w:val="22"/>
          <w:lang w:val="en-GB"/>
        </w:rPr>
        <w:t xml:space="preserve">the </w:t>
      </w:r>
      <w:r w:rsidRPr="00FC7532">
        <w:rPr>
          <w:color w:val="000000"/>
          <w:sz w:val="22"/>
          <w:szCs w:val="22"/>
          <w:lang w:val="en-GB"/>
        </w:rPr>
        <w:t>Lodz University of Technology's Own Scholarship Fund, hereinafter referred to as the "Fund", come from the following sources:</w:t>
      </w:r>
    </w:p>
    <w:p w14:paraId="41B5786D" w14:textId="77777777" w:rsidR="00D845EC" w:rsidRPr="00FC7532" w:rsidRDefault="00D845EC" w:rsidP="00D845EC">
      <w:pPr>
        <w:spacing w:before="60"/>
        <w:ind w:left="851" w:hanging="426"/>
        <w:jc w:val="both"/>
        <w:rPr>
          <w:color w:val="000000"/>
          <w:sz w:val="22"/>
          <w:szCs w:val="22"/>
          <w:lang w:val="en-GB"/>
        </w:rPr>
      </w:pPr>
      <w:r w:rsidRPr="00FC7532">
        <w:rPr>
          <w:color w:val="000000"/>
          <w:sz w:val="22"/>
          <w:szCs w:val="22"/>
          <w:lang w:val="en-GB"/>
        </w:rPr>
        <w:t>1)</w:t>
      </w:r>
      <w:r w:rsidRPr="00FC7532">
        <w:rPr>
          <w:color w:val="000000"/>
          <w:sz w:val="22"/>
          <w:szCs w:val="22"/>
          <w:lang w:val="en-GB"/>
        </w:rPr>
        <w:tab/>
        <w:t>the deduction to the costs of training and scientific activities, not more than 20% of the projected profit for the year, with the deduction being set at an appropriate proportion if the profit is less than projected, and the deduction being set at the projected amount if the profit is greater;</w:t>
      </w:r>
    </w:p>
    <w:p w14:paraId="69D9D4EC" w14:textId="77777777" w:rsidR="00D845EC" w:rsidRPr="00FC7532" w:rsidRDefault="00D845EC" w:rsidP="00D845EC">
      <w:pPr>
        <w:spacing w:before="60"/>
        <w:ind w:left="851" w:hanging="426"/>
        <w:jc w:val="both"/>
        <w:rPr>
          <w:color w:val="000000"/>
          <w:sz w:val="22"/>
          <w:szCs w:val="22"/>
          <w:lang w:val="en-GB"/>
        </w:rPr>
      </w:pPr>
      <w:r w:rsidRPr="00FC7532">
        <w:rPr>
          <w:color w:val="000000"/>
          <w:sz w:val="22"/>
          <w:szCs w:val="22"/>
          <w:lang w:val="en-GB"/>
        </w:rPr>
        <w:t>2)</w:t>
      </w:r>
      <w:r w:rsidRPr="00FC7532">
        <w:rPr>
          <w:color w:val="000000"/>
          <w:sz w:val="22"/>
          <w:szCs w:val="22"/>
          <w:lang w:val="en-GB"/>
        </w:rPr>
        <w:tab/>
        <w:t>from contributions by natural and legal persons earmarked for this Fund.</w:t>
      </w:r>
    </w:p>
    <w:p w14:paraId="64CA4E14" w14:textId="77777777" w:rsidR="00D845EC" w:rsidRPr="00FC7532" w:rsidRDefault="00D845EC" w:rsidP="00D845EC">
      <w:pPr>
        <w:spacing w:before="120"/>
        <w:ind w:left="426" w:hanging="426"/>
        <w:jc w:val="both"/>
        <w:rPr>
          <w:color w:val="000000"/>
          <w:sz w:val="22"/>
          <w:szCs w:val="22"/>
          <w:lang w:val="en-GB"/>
        </w:rPr>
      </w:pPr>
      <w:r w:rsidRPr="00FC7532">
        <w:rPr>
          <w:color w:val="000000"/>
          <w:sz w:val="22"/>
          <w:szCs w:val="22"/>
          <w:lang w:val="en-GB"/>
        </w:rPr>
        <w:t>2.</w:t>
      </w:r>
      <w:r w:rsidRPr="00FC7532">
        <w:rPr>
          <w:color w:val="000000"/>
          <w:sz w:val="22"/>
          <w:szCs w:val="22"/>
          <w:lang w:val="en-GB"/>
        </w:rPr>
        <w:tab/>
        <w:t>The Fund is used for:</w:t>
      </w:r>
    </w:p>
    <w:p w14:paraId="40224822" w14:textId="77777777" w:rsidR="00D845EC" w:rsidRPr="00FC7532" w:rsidRDefault="00D845EC" w:rsidP="00D845EC">
      <w:pPr>
        <w:spacing w:before="60"/>
        <w:ind w:left="851" w:hanging="426"/>
        <w:jc w:val="both"/>
        <w:rPr>
          <w:color w:val="000000"/>
          <w:sz w:val="22"/>
          <w:szCs w:val="22"/>
          <w:lang w:val="en-GB"/>
        </w:rPr>
      </w:pPr>
      <w:r w:rsidRPr="00FC7532">
        <w:rPr>
          <w:color w:val="000000"/>
          <w:sz w:val="22"/>
          <w:szCs w:val="22"/>
          <w:lang w:val="en-GB"/>
        </w:rPr>
        <w:t xml:space="preserve">1)   </w:t>
      </w:r>
      <w:r w:rsidRPr="00FC7532">
        <w:rPr>
          <w:lang w:val="en-GB"/>
        </w:rPr>
        <w:t xml:space="preserve"> </w:t>
      </w:r>
      <w:r w:rsidRPr="00FC7532">
        <w:rPr>
          <w:color w:val="000000"/>
          <w:sz w:val="22"/>
          <w:szCs w:val="22"/>
          <w:lang w:val="en-GB"/>
        </w:rPr>
        <w:t>research scholarships for staff actively pursuing:</w:t>
      </w:r>
    </w:p>
    <w:p w14:paraId="7E360548" w14:textId="77777777" w:rsidR="00D845EC" w:rsidRPr="00FC7532" w:rsidRDefault="00D845EC" w:rsidP="00D845EC">
      <w:pPr>
        <w:spacing w:before="60"/>
        <w:ind w:left="1276" w:hanging="426"/>
        <w:jc w:val="both"/>
        <w:rPr>
          <w:strike/>
          <w:color w:val="000000"/>
          <w:sz w:val="22"/>
          <w:szCs w:val="22"/>
          <w:lang w:val="en-GB"/>
        </w:rPr>
      </w:pPr>
      <w:r w:rsidRPr="00FC7532">
        <w:rPr>
          <w:color w:val="000000"/>
          <w:sz w:val="22"/>
          <w:szCs w:val="22"/>
          <w:lang w:val="en-GB"/>
        </w:rPr>
        <w:t>a)</w:t>
      </w:r>
      <w:r w:rsidRPr="00FC7532">
        <w:rPr>
          <w:color w:val="000000"/>
          <w:sz w:val="22"/>
          <w:szCs w:val="22"/>
          <w:lang w:val="en-GB"/>
        </w:rPr>
        <w:tab/>
        <w:t>the title of professor, hereinafter referred to as the "Professor Scholarship",</w:t>
      </w:r>
    </w:p>
    <w:p w14:paraId="79759F8D" w14:textId="77777777" w:rsidR="00D845EC" w:rsidRPr="00FC7532" w:rsidRDefault="00D845EC" w:rsidP="00D845EC">
      <w:pPr>
        <w:spacing w:before="60"/>
        <w:ind w:left="1276" w:hanging="426"/>
        <w:jc w:val="both"/>
        <w:rPr>
          <w:color w:val="000000"/>
          <w:sz w:val="22"/>
          <w:szCs w:val="22"/>
          <w:lang w:val="en-GB"/>
        </w:rPr>
      </w:pPr>
      <w:r w:rsidRPr="00FC7532">
        <w:rPr>
          <w:color w:val="000000"/>
          <w:sz w:val="22"/>
          <w:szCs w:val="22"/>
          <w:lang w:val="en-GB"/>
        </w:rPr>
        <w:t>b)</w:t>
      </w:r>
      <w:r w:rsidRPr="00FC7532">
        <w:rPr>
          <w:color w:val="000000"/>
          <w:sz w:val="22"/>
          <w:szCs w:val="22"/>
          <w:lang w:val="en-GB"/>
        </w:rPr>
        <w:tab/>
        <w:t>a</w:t>
      </w:r>
      <w:r w:rsidRPr="00FC7532">
        <w:rPr>
          <w:lang w:val="en-GB"/>
        </w:rPr>
        <w:t xml:space="preserve"> </w:t>
      </w:r>
      <w:r w:rsidRPr="00FC7532">
        <w:rPr>
          <w:color w:val="000000"/>
          <w:sz w:val="22"/>
          <w:szCs w:val="22"/>
          <w:lang w:val="en-GB"/>
        </w:rPr>
        <w:t>post-doctoral degree, hereinafter referred to as the "Post-Doctoral Scholarship",</w:t>
      </w:r>
    </w:p>
    <w:p w14:paraId="3076E2ED" w14:textId="77777777" w:rsidR="00D845EC" w:rsidRPr="00FC7532" w:rsidRDefault="00D845EC" w:rsidP="00D845EC">
      <w:pPr>
        <w:spacing w:before="60"/>
        <w:ind w:left="1276" w:hanging="426"/>
        <w:jc w:val="both"/>
        <w:rPr>
          <w:color w:val="000000"/>
          <w:sz w:val="22"/>
          <w:szCs w:val="22"/>
          <w:lang w:val="en-GB"/>
        </w:rPr>
      </w:pPr>
      <w:r w:rsidRPr="00FC7532">
        <w:rPr>
          <w:color w:val="000000"/>
          <w:sz w:val="22"/>
          <w:szCs w:val="22"/>
          <w:lang w:val="en-GB"/>
        </w:rPr>
        <w:t>c)</w:t>
      </w:r>
      <w:r w:rsidRPr="00FC7532">
        <w:rPr>
          <w:color w:val="000000"/>
          <w:sz w:val="22"/>
          <w:szCs w:val="22"/>
          <w:lang w:val="en-GB"/>
        </w:rPr>
        <w:tab/>
        <w:t>a doctoral degree, hereinafter referred to as the "Doctoral Scholarship";</w:t>
      </w:r>
    </w:p>
    <w:p w14:paraId="5BEC7DEE" w14:textId="1CB5CC3C" w:rsidR="00D845EC" w:rsidRPr="00FC7532" w:rsidRDefault="00D845EC" w:rsidP="00D845EC">
      <w:pPr>
        <w:spacing w:before="60"/>
        <w:ind w:left="851" w:hanging="426"/>
        <w:jc w:val="both"/>
        <w:rPr>
          <w:color w:val="000000"/>
          <w:sz w:val="22"/>
          <w:szCs w:val="22"/>
          <w:lang w:val="en-GB"/>
        </w:rPr>
      </w:pPr>
      <w:r w:rsidRPr="00FC7532">
        <w:rPr>
          <w:color w:val="000000"/>
          <w:sz w:val="22"/>
          <w:szCs w:val="22"/>
          <w:lang w:val="en-GB"/>
        </w:rPr>
        <w:t>2)</w:t>
      </w:r>
      <w:r w:rsidRPr="00FC7532">
        <w:rPr>
          <w:color w:val="000000"/>
          <w:sz w:val="22"/>
          <w:szCs w:val="22"/>
          <w:lang w:val="en-GB"/>
        </w:rPr>
        <w:tab/>
        <w:t xml:space="preserve">research scholarships for doctoral </w:t>
      </w:r>
      <w:r w:rsidR="00881136">
        <w:rPr>
          <w:color w:val="000000"/>
          <w:sz w:val="22"/>
          <w:szCs w:val="22"/>
          <w:lang w:val="en-GB"/>
        </w:rPr>
        <w:t>candidates</w:t>
      </w:r>
      <w:r w:rsidRPr="00FC7532">
        <w:rPr>
          <w:color w:val="000000"/>
          <w:sz w:val="22"/>
          <w:szCs w:val="22"/>
          <w:lang w:val="en-GB"/>
        </w:rPr>
        <w:t xml:space="preserve"> actively pursuing a doctoral degree, hereinafter referred to as "Doctoral Scholarships";</w:t>
      </w:r>
    </w:p>
    <w:p w14:paraId="1AA7F984" w14:textId="77777777" w:rsidR="00D845EC" w:rsidRPr="00FC7532" w:rsidRDefault="00D845EC" w:rsidP="00D845EC">
      <w:pPr>
        <w:spacing w:before="60"/>
        <w:ind w:left="851" w:hanging="426"/>
        <w:jc w:val="both"/>
        <w:rPr>
          <w:color w:val="000000"/>
          <w:sz w:val="22"/>
          <w:szCs w:val="22"/>
          <w:lang w:val="en-GB"/>
        </w:rPr>
      </w:pPr>
      <w:r w:rsidRPr="00FC7532">
        <w:rPr>
          <w:color w:val="000000"/>
          <w:sz w:val="22"/>
          <w:szCs w:val="22"/>
          <w:lang w:val="en-GB"/>
        </w:rPr>
        <w:t>3)</w:t>
      </w:r>
      <w:r w:rsidRPr="00FC7532">
        <w:rPr>
          <w:color w:val="000000"/>
          <w:sz w:val="22"/>
          <w:szCs w:val="22"/>
          <w:lang w:val="en-GB"/>
        </w:rPr>
        <w:tab/>
        <w:t>scholarships for academic r</w:t>
      </w:r>
      <w:r>
        <w:rPr>
          <w:color w:val="000000"/>
          <w:sz w:val="22"/>
          <w:szCs w:val="22"/>
          <w:lang w:val="en-GB"/>
        </w:rPr>
        <w:t xml:space="preserve">esearch </w:t>
      </w:r>
      <w:r w:rsidRPr="00FC7532">
        <w:rPr>
          <w:color w:val="000000"/>
          <w:sz w:val="22"/>
          <w:szCs w:val="22"/>
          <w:lang w:val="en-GB"/>
        </w:rPr>
        <w:t>performance for students of Lodz University of Technology actively aiming to obtain a Master of Engineering degree, master's degree, Bachelor of Science degree, bachelor’s degree, hereinafter referred to as "Master Scholarship", "Engineering Scholarship" and "Bachelor Scholarship" respectively;</w:t>
      </w:r>
    </w:p>
    <w:p w14:paraId="391BFF91" w14:textId="77777777" w:rsidR="00D845EC" w:rsidRDefault="00D845EC" w:rsidP="00D845EC">
      <w:pPr>
        <w:spacing w:before="60"/>
        <w:ind w:left="851" w:hanging="426"/>
        <w:jc w:val="both"/>
        <w:rPr>
          <w:color w:val="000000"/>
          <w:sz w:val="22"/>
          <w:szCs w:val="22"/>
          <w:lang w:val="en-GB"/>
        </w:rPr>
      </w:pPr>
      <w:r w:rsidRPr="00FC7532">
        <w:rPr>
          <w:color w:val="000000"/>
          <w:sz w:val="22"/>
          <w:szCs w:val="22"/>
          <w:lang w:val="en-GB"/>
        </w:rPr>
        <w:t>4)</w:t>
      </w:r>
      <w:r w:rsidRPr="00FC7532">
        <w:rPr>
          <w:color w:val="000000"/>
          <w:sz w:val="22"/>
          <w:szCs w:val="22"/>
          <w:lang w:val="en-GB"/>
        </w:rPr>
        <w:tab/>
        <w:t>scholarships funded for academic performance for students, if the founder, which is a natural or legal person, has specified the award conditions in accordance with § 8 when making a contribution to the Fund.</w:t>
      </w:r>
    </w:p>
    <w:p w14:paraId="42D178DC" w14:textId="69C73202" w:rsidR="004E09CB" w:rsidRPr="00FC7532" w:rsidRDefault="004E09CB" w:rsidP="00D845EC">
      <w:pPr>
        <w:spacing w:before="60"/>
        <w:ind w:left="851" w:hanging="426"/>
        <w:jc w:val="both"/>
        <w:rPr>
          <w:color w:val="000000"/>
          <w:sz w:val="22"/>
          <w:szCs w:val="22"/>
          <w:lang w:val="en-GB"/>
        </w:rPr>
      </w:pPr>
      <w:r>
        <w:rPr>
          <w:color w:val="000000"/>
          <w:sz w:val="22"/>
          <w:szCs w:val="22"/>
          <w:lang w:val="en-GB"/>
        </w:rPr>
        <w:t xml:space="preserve">5)  </w:t>
      </w:r>
      <w:r w:rsidRPr="004E09CB">
        <w:rPr>
          <w:color w:val="000000"/>
          <w:sz w:val="22"/>
          <w:szCs w:val="22"/>
          <w:lang w:val="en-GB"/>
        </w:rPr>
        <w:t>scholarships for academic performance for students - participants in the E2TOP - Excellence in Engineering: Talents in Research with Opportunities Programme.</w:t>
      </w:r>
    </w:p>
    <w:p w14:paraId="02282383" w14:textId="77777777" w:rsidR="00D845EC" w:rsidRPr="00FC7532" w:rsidRDefault="00D845EC" w:rsidP="00D845EC">
      <w:pPr>
        <w:spacing w:before="240"/>
        <w:jc w:val="center"/>
        <w:rPr>
          <w:b/>
          <w:bCs/>
          <w:color w:val="000000"/>
          <w:sz w:val="22"/>
          <w:szCs w:val="22"/>
          <w:lang w:val="en-GB"/>
        </w:rPr>
      </w:pPr>
      <w:r w:rsidRPr="00FC7532">
        <w:rPr>
          <w:bCs/>
          <w:color w:val="000000"/>
          <w:sz w:val="22"/>
          <w:szCs w:val="22"/>
          <w:lang w:val="en-GB"/>
        </w:rPr>
        <w:t>Chapter 2</w:t>
      </w:r>
    </w:p>
    <w:p w14:paraId="58E71727" w14:textId="35E30146" w:rsidR="00D845EC" w:rsidRPr="00FC7532" w:rsidRDefault="00D845EC" w:rsidP="00D845EC">
      <w:pPr>
        <w:jc w:val="center"/>
        <w:rPr>
          <w:b/>
          <w:bCs/>
          <w:color w:val="000000"/>
          <w:sz w:val="22"/>
          <w:szCs w:val="22"/>
          <w:lang w:val="en-GB"/>
        </w:rPr>
      </w:pPr>
      <w:r>
        <w:rPr>
          <w:b/>
          <w:bCs/>
          <w:color w:val="000000"/>
          <w:sz w:val="22"/>
          <w:szCs w:val="22"/>
          <w:lang w:val="en-GB"/>
        </w:rPr>
        <w:t>Research</w:t>
      </w:r>
      <w:r w:rsidRPr="00FC7532">
        <w:rPr>
          <w:b/>
          <w:bCs/>
          <w:color w:val="000000"/>
          <w:sz w:val="22"/>
          <w:szCs w:val="22"/>
          <w:lang w:val="en-GB"/>
        </w:rPr>
        <w:t xml:space="preserve"> scholarships for staff and doctoral </w:t>
      </w:r>
      <w:r w:rsidR="00881136">
        <w:rPr>
          <w:b/>
          <w:bCs/>
          <w:color w:val="000000"/>
          <w:sz w:val="22"/>
          <w:szCs w:val="22"/>
          <w:lang w:val="en-GB"/>
        </w:rPr>
        <w:t>candidates</w:t>
      </w:r>
    </w:p>
    <w:p w14:paraId="347026B6" w14:textId="77777777" w:rsidR="00D845EC" w:rsidRPr="00FC7532" w:rsidRDefault="00D845EC" w:rsidP="00D845EC">
      <w:pPr>
        <w:jc w:val="center"/>
        <w:rPr>
          <w:bCs/>
          <w:color w:val="000000"/>
          <w:sz w:val="22"/>
          <w:szCs w:val="22"/>
          <w:lang w:val="en-GB"/>
        </w:rPr>
      </w:pPr>
      <w:r w:rsidRPr="00FC7532">
        <w:rPr>
          <w:b/>
          <w:bCs/>
          <w:color w:val="000000"/>
          <w:sz w:val="22"/>
          <w:szCs w:val="22"/>
          <w:lang w:val="en-GB"/>
        </w:rPr>
        <w:t>and scholarship for academic performance for students</w:t>
      </w:r>
    </w:p>
    <w:p w14:paraId="4D89E20B" w14:textId="77777777" w:rsidR="00D845EC" w:rsidRPr="00FC7532" w:rsidRDefault="00D845EC" w:rsidP="00D845EC">
      <w:pPr>
        <w:spacing w:before="120"/>
        <w:jc w:val="center"/>
        <w:rPr>
          <w:color w:val="000000"/>
          <w:sz w:val="22"/>
          <w:szCs w:val="22"/>
          <w:lang w:val="en-GB"/>
        </w:rPr>
      </w:pPr>
      <w:r w:rsidRPr="00FC7532">
        <w:rPr>
          <w:bCs/>
          <w:color w:val="000000"/>
          <w:sz w:val="22"/>
          <w:szCs w:val="22"/>
          <w:lang w:val="en-GB"/>
        </w:rPr>
        <w:t>§ 2</w:t>
      </w:r>
    </w:p>
    <w:p w14:paraId="3DB1963D" w14:textId="77777777" w:rsidR="00D845EC" w:rsidRPr="00FC7532" w:rsidRDefault="00D845EC" w:rsidP="00D845EC">
      <w:pPr>
        <w:spacing w:before="120"/>
        <w:ind w:left="426" w:hanging="426"/>
        <w:jc w:val="both"/>
        <w:rPr>
          <w:color w:val="000000"/>
          <w:sz w:val="22"/>
          <w:szCs w:val="22"/>
          <w:lang w:val="en-GB"/>
        </w:rPr>
      </w:pPr>
      <w:r w:rsidRPr="00FC7532">
        <w:rPr>
          <w:color w:val="000000"/>
          <w:sz w:val="22"/>
          <w:szCs w:val="22"/>
          <w:lang w:val="en-GB"/>
        </w:rPr>
        <w:t>1.</w:t>
      </w:r>
      <w:r w:rsidRPr="00FC7532">
        <w:rPr>
          <w:color w:val="000000"/>
          <w:sz w:val="22"/>
          <w:szCs w:val="22"/>
          <w:lang w:val="en-GB"/>
        </w:rPr>
        <w:tab/>
        <w:t>The Rector or the Vice-Rector designated by the Rector is the administrator of the Fund earmarked for scholarships.</w:t>
      </w:r>
    </w:p>
    <w:p w14:paraId="60DD7E9F" w14:textId="77777777" w:rsidR="00D845EC" w:rsidRPr="00FC7532" w:rsidRDefault="00D845EC" w:rsidP="00D845EC">
      <w:pPr>
        <w:spacing w:before="120"/>
        <w:ind w:left="426" w:hanging="426"/>
        <w:jc w:val="both"/>
        <w:rPr>
          <w:color w:val="000000"/>
          <w:sz w:val="22"/>
          <w:szCs w:val="22"/>
          <w:lang w:val="en-GB"/>
        </w:rPr>
      </w:pPr>
      <w:r w:rsidRPr="00FC7532">
        <w:rPr>
          <w:color w:val="000000"/>
          <w:sz w:val="22"/>
          <w:szCs w:val="22"/>
          <w:lang w:val="en-GB"/>
        </w:rPr>
        <w:t>2.</w:t>
      </w:r>
      <w:r w:rsidRPr="00FC7532">
        <w:rPr>
          <w:color w:val="000000"/>
          <w:sz w:val="22"/>
          <w:szCs w:val="22"/>
          <w:lang w:val="en-GB"/>
        </w:rPr>
        <w:tab/>
        <w:t>The Rector or the Vice-Rector designated by the Rector announces a call for applications from candidates applying for a scholarship from this Fund, after the Rector of Lodz University of Technology has approved the material and financial plan of Lodz University of Technology, if the fund balance allows new scholarships to be awarded.</w:t>
      </w:r>
    </w:p>
    <w:p w14:paraId="2C4F7926" w14:textId="77777777" w:rsidR="00D845EC" w:rsidRPr="00FC7532" w:rsidRDefault="00D845EC" w:rsidP="00D845EC">
      <w:pPr>
        <w:spacing w:before="120"/>
        <w:ind w:left="426" w:hanging="426"/>
        <w:jc w:val="both"/>
        <w:rPr>
          <w:bCs/>
          <w:color w:val="000000"/>
          <w:sz w:val="22"/>
          <w:szCs w:val="22"/>
          <w:lang w:val="en-GB"/>
        </w:rPr>
      </w:pPr>
      <w:r w:rsidRPr="00FC7532">
        <w:rPr>
          <w:color w:val="000000"/>
          <w:sz w:val="22"/>
          <w:szCs w:val="22"/>
          <w:lang w:val="en-GB"/>
        </w:rPr>
        <w:t>3.</w:t>
      </w:r>
      <w:r w:rsidRPr="00FC7532">
        <w:rPr>
          <w:color w:val="000000"/>
          <w:sz w:val="22"/>
          <w:szCs w:val="22"/>
          <w:lang w:val="en-GB"/>
        </w:rPr>
        <w:tab/>
      </w:r>
      <w:r w:rsidRPr="00FC7532">
        <w:rPr>
          <w:bCs/>
          <w:color w:val="000000"/>
          <w:sz w:val="22"/>
          <w:szCs w:val="22"/>
          <w:lang w:val="en-GB"/>
        </w:rPr>
        <w:t>The annual scholarship amount for each category of scholarship recipients referred to in § 3 is determined by the Rector or the Vice-Rector designated by the Rector, after consultation with the Lodz University of Technology's Own Scholarship Fund Committee, hereinafter referred to as the "Committee", taking into account the Fund's resources.</w:t>
      </w:r>
    </w:p>
    <w:p w14:paraId="7FE7630B" w14:textId="42928D2F" w:rsidR="00D845EC" w:rsidRPr="00FC7532" w:rsidRDefault="00D845EC" w:rsidP="00D845EC">
      <w:pPr>
        <w:spacing w:before="120"/>
        <w:ind w:left="426" w:hanging="426"/>
        <w:jc w:val="both"/>
        <w:rPr>
          <w:bCs/>
          <w:color w:val="000000"/>
          <w:sz w:val="22"/>
          <w:szCs w:val="22"/>
          <w:lang w:val="en-GB"/>
        </w:rPr>
      </w:pPr>
      <w:r w:rsidRPr="00FC7532">
        <w:rPr>
          <w:bCs/>
          <w:color w:val="000000"/>
          <w:sz w:val="22"/>
          <w:szCs w:val="22"/>
          <w:lang w:val="en-GB"/>
        </w:rPr>
        <w:t>4.</w:t>
      </w:r>
      <w:r w:rsidRPr="00FC7532">
        <w:rPr>
          <w:bCs/>
          <w:color w:val="000000"/>
          <w:sz w:val="22"/>
          <w:szCs w:val="22"/>
          <w:lang w:val="en-GB"/>
        </w:rPr>
        <w:tab/>
      </w:r>
      <w:r w:rsidRPr="00FC7532">
        <w:rPr>
          <w:color w:val="000000"/>
          <w:sz w:val="22"/>
          <w:szCs w:val="22"/>
          <w:lang w:val="en-GB"/>
        </w:rPr>
        <w:t xml:space="preserve">The Own Scholarship Fund Committee of Lodz University of Technology is appointed by the Rector for the duration of its term of office. The Committee is composed </w:t>
      </w:r>
      <w:r w:rsidR="00881136" w:rsidRPr="00FC7532">
        <w:rPr>
          <w:color w:val="000000"/>
          <w:sz w:val="22"/>
          <w:szCs w:val="22"/>
          <w:lang w:val="en-GB"/>
        </w:rPr>
        <w:t>of</w:t>
      </w:r>
      <w:r w:rsidRPr="00FC7532">
        <w:rPr>
          <w:color w:val="000000"/>
          <w:sz w:val="22"/>
          <w:szCs w:val="22"/>
          <w:lang w:val="en-GB"/>
        </w:rPr>
        <w:t xml:space="preserve"> one representative from each of the scientific </w:t>
      </w:r>
      <w:r w:rsidRPr="00FC7532">
        <w:rPr>
          <w:color w:val="000000"/>
          <w:sz w:val="22"/>
          <w:szCs w:val="22"/>
          <w:lang w:val="en-GB"/>
        </w:rPr>
        <w:lastRenderedPageBreak/>
        <w:t xml:space="preserve">disciplines in which the University is authorised to confer degrees and one representative of doctoral </w:t>
      </w:r>
      <w:r w:rsidR="00881136">
        <w:rPr>
          <w:color w:val="000000"/>
          <w:sz w:val="22"/>
          <w:szCs w:val="22"/>
          <w:lang w:val="en-GB"/>
        </w:rPr>
        <w:t xml:space="preserve">candidates </w:t>
      </w:r>
      <w:r w:rsidRPr="00FC7532">
        <w:rPr>
          <w:color w:val="000000"/>
          <w:sz w:val="22"/>
          <w:szCs w:val="22"/>
          <w:lang w:val="en-GB"/>
        </w:rPr>
        <w:t>and students. The Committee is chaired by the Rector or a Vice-Rector designated by the Rector.</w:t>
      </w:r>
    </w:p>
    <w:p w14:paraId="6ACF9EB2" w14:textId="2DE2DFDC" w:rsidR="00D845EC" w:rsidRPr="00FC7532" w:rsidRDefault="00D845EC" w:rsidP="00D845EC">
      <w:pPr>
        <w:spacing w:before="120"/>
        <w:ind w:left="426" w:hanging="426"/>
        <w:jc w:val="both"/>
        <w:rPr>
          <w:color w:val="000000"/>
          <w:sz w:val="22"/>
          <w:szCs w:val="22"/>
          <w:lang w:val="en-GB"/>
        </w:rPr>
      </w:pPr>
      <w:r w:rsidRPr="00FC7532">
        <w:rPr>
          <w:bCs/>
          <w:color w:val="000000"/>
          <w:sz w:val="22"/>
          <w:szCs w:val="22"/>
          <w:lang w:val="en-GB"/>
        </w:rPr>
        <w:t>5.</w:t>
      </w:r>
      <w:r w:rsidRPr="00FC7532">
        <w:rPr>
          <w:bCs/>
          <w:color w:val="000000"/>
          <w:sz w:val="22"/>
          <w:szCs w:val="22"/>
          <w:lang w:val="en-GB"/>
        </w:rPr>
        <w:tab/>
      </w:r>
      <w:r w:rsidRPr="00FC7532">
        <w:rPr>
          <w:color w:val="000000"/>
          <w:sz w:val="22"/>
          <w:szCs w:val="22"/>
          <w:lang w:val="en-GB"/>
        </w:rPr>
        <w:t xml:space="preserve">Representatives of scientific disciplines are proposed by the respective councils of scientific disciplines, the representative of doctoral </w:t>
      </w:r>
      <w:r w:rsidR="00881136">
        <w:rPr>
          <w:color w:val="000000"/>
          <w:sz w:val="22"/>
          <w:szCs w:val="22"/>
          <w:lang w:val="en-GB"/>
        </w:rPr>
        <w:t>candidates</w:t>
      </w:r>
      <w:r w:rsidRPr="00FC7532">
        <w:rPr>
          <w:color w:val="000000"/>
          <w:sz w:val="22"/>
          <w:szCs w:val="22"/>
          <w:lang w:val="en-GB"/>
        </w:rPr>
        <w:t xml:space="preserve"> by the Doctoral Student Self-Government of Lodz University of Technology and the representative of students by the Student Self-Government of Lodz University of Technology.</w:t>
      </w:r>
    </w:p>
    <w:p w14:paraId="3A07FCB0" w14:textId="77777777" w:rsidR="00D845EC" w:rsidRPr="00FC7532" w:rsidRDefault="00D845EC" w:rsidP="00D845EC">
      <w:pPr>
        <w:spacing w:before="120"/>
        <w:ind w:left="426" w:hanging="426"/>
        <w:jc w:val="both"/>
        <w:rPr>
          <w:color w:val="000000"/>
          <w:sz w:val="22"/>
          <w:szCs w:val="22"/>
          <w:lang w:val="en-GB"/>
        </w:rPr>
      </w:pPr>
      <w:r w:rsidRPr="00FC7532">
        <w:rPr>
          <w:color w:val="000000"/>
          <w:sz w:val="22"/>
          <w:szCs w:val="22"/>
          <w:lang w:val="en-GB"/>
        </w:rPr>
        <w:t>6.</w:t>
      </w:r>
      <w:r w:rsidRPr="00FC7532">
        <w:rPr>
          <w:color w:val="000000"/>
          <w:sz w:val="22"/>
          <w:szCs w:val="22"/>
          <w:lang w:val="en-GB"/>
        </w:rPr>
        <w:tab/>
        <w:t>The duration of membership of the Committee of the doctoral student representative and of the student representative is compatible with the term of office of the bodies of the respective self-governments.</w:t>
      </w:r>
    </w:p>
    <w:p w14:paraId="5F75C6AD" w14:textId="77777777" w:rsidR="00D845EC" w:rsidRPr="00FC7532" w:rsidRDefault="00D845EC" w:rsidP="00D845EC">
      <w:pPr>
        <w:spacing w:before="120"/>
        <w:ind w:left="426" w:hanging="426"/>
        <w:jc w:val="center"/>
        <w:rPr>
          <w:bCs/>
          <w:color w:val="000000"/>
          <w:sz w:val="22"/>
          <w:szCs w:val="22"/>
          <w:lang w:val="en-GB"/>
        </w:rPr>
      </w:pPr>
      <w:r w:rsidRPr="00FC7532">
        <w:rPr>
          <w:color w:val="000000"/>
          <w:sz w:val="22"/>
          <w:szCs w:val="22"/>
          <w:lang w:val="en-GB"/>
        </w:rPr>
        <w:t>§ 3</w:t>
      </w:r>
    </w:p>
    <w:p w14:paraId="4453B36A" w14:textId="77777777" w:rsidR="00D845EC" w:rsidRPr="00FC7532" w:rsidRDefault="00D845EC" w:rsidP="00D845EC">
      <w:pPr>
        <w:spacing w:before="120"/>
        <w:jc w:val="both"/>
        <w:rPr>
          <w:bCs/>
          <w:color w:val="000000"/>
          <w:sz w:val="22"/>
          <w:szCs w:val="22"/>
          <w:lang w:val="en-GB"/>
        </w:rPr>
      </w:pPr>
      <w:r w:rsidRPr="00FC7532">
        <w:rPr>
          <w:bCs/>
          <w:color w:val="000000"/>
          <w:sz w:val="22"/>
          <w:szCs w:val="22"/>
          <w:lang w:val="en-GB"/>
        </w:rPr>
        <w:t>Scholarships are available to apply for:</w:t>
      </w:r>
    </w:p>
    <w:p w14:paraId="5A16B7CE" w14:textId="7A290843" w:rsidR="00D845EC" w:rsidRPr="00FC7532" w:rsidRDefault="00D845EC" w:rsidP="00D845EC">
      <w:pPr>
        <w:spacing w:before="120"/>
        <w:ind w:left="426" w:hanging="426"/>
        <w:jc w:val="both"/>
        <w:rPr>
          <w:bCs/>
          <w:color w:val="000000"/>
          <w:sz w:val="22"/>
          <w:szCs w:val="22"/>
          <w:lang w:val="en-GB"/>
        </w:rPr>
      </w:pPr>
      <w:r w:rsidRPr="00FC7532">
        <w:rPr>
          <w:bCs/>
          <w:color w:val="000000"/>
          <w:sz w:val="22"/>
          <w:szCs w:val="22"/>
          <w:lang w:val="en-GB"/>
        </w:rPr>
        <w:t>1)</w:t>
      </w:r>
      <w:r w:rsidRPr="00FC7532">
        <w:rPr>
          <w:bCs/>
          <w:color w:val="000000"/>
          <w:sz w:val="22"/>
          <w:szCs w:val="22"/>
          <w:lang w:val="en-GB"/>
        </w:rPr>
        <w:tab/>
        <w:t xml:space="preserve">employees for whom TUL is the primary place of work, who obtained their post-doctoral degree in the period from 2 to </w:t>
      </w:r>
      <w:r w:rsidR="002958ED">
        <w:rPr>
          <w:bCs/>
          <w:color w:val="000000"/>
          <w:sz w:val="22"/>
          <w:szCs w:val="22"/>
          <w:lang w:val="en-GB"/>
        </w:rPr>
        <w:t>10</w:t>
      </w:r>
      <w:r w:rsidRPr="00FC7532">
        <w:rPr>
          <w:bCs/>
          <w:color w:val="000000"/>
          <w:sz w:val="22"/>
          <w:szCs w:val="22"/>
          <w:lang w:val="en-GB"/>
        </w:rPr>
        <w:t xml:space="preserve"> years before the year of the application</w:t>
      </w:r>
      <w:r w:rsidR="002958ED">
        <w:rPr>
          <w:bCs/>
          <w:color w:val="000000"/>
          <w:sz w:val="22"/>
          <w:szCs w:val="22"/>
          <w:lang w:val="en-GB"/>
        </w:rPr>
        <w:t>,</w:t>
      </w:r>
      <w:r w:rsidR="002958ED" w:rsidRPr="002958ED">
        <w:rPr>
          <w:bCs/>
          <w:color w:val="000000"/>
          <w:sz w:val="22"/>
          <w:szCs w:val="22"/>
          <w:lang w:val="en-GB"/>
        </w:rPr>
        <w:t xml:space="preserve"> and </w:t>
      </w:r>
      <w:r w:rsidRPr="00FC7532">
        <w:rPr>
          <w:bCs/>
          <w:color w:val="000000"/>
          <w:sz w:val="22"/>
          <w:szCs w:val="22"/>
          <w:lang w:val="en-GB"/>
        </w:rPr>
        <w:t>are conducting advanced work on a research topic of priority for the University, contributing to the expansion of scientific and research achievements demonstrated in the application for the initiation of proceedings for the conferment of the title of professor;</w:t>
      </w:r>
    </w:p>
    <w:p w14:paraId="349652EC" w14:textId="392D638F" w:rsidR="00D845EC" w:rsidRPr="00FC7532" w:rsidRDefault="00D845EC" w:rsidP="00D845EC">
      <w:pPr>
        <w:spacing w:before="120"/>
        <w:ind w:left="426" w:hanging="426"/>
        <w:jc w:val="both"/>
        <w:rPr>
          <w:bCs/>
          <w:sz w:val="22"/>
          <w:szCs w:val="22"/>
          <w:lang w:val="en-GB"/>
        </w:rPr>
      </w:pPr>
      <w:r w:rsidRPr="00FC7532">
        <w:rPr>
          <w:bCs/>
          <w:color w:val="000000"/>
          <w:sz w:val="22"/>
          <w:szCs w:val="22"/>
          <w:lang w:val="en-GB"/>
        </w:rPr>
        <w:t>2)</w:t>
      </w:r>
      <w:r w:rsidRPr="00FC7532">
        <w:rPr>
          <w:bCs/>
          <w:color w:val="000000"/>
          <w:sz w:val="22"/>
          <w:szCs w:val="22"/>
          <w:lang w:val="en-GB"/>
        </w:rPr>
        <w:tab/>
      </w:r>
      <w:r w:rsidRPr="00FC7532">
        <w:rPr>
          <w:bCs/>
          <w:sz w:val="22"/>
          <w:szCs w:val="22"/>
          <w:lang w:val="en-GB"/>
        </w:rPr>
        <w:t>employees for whom TUL is the primary place of work, who obtained their doctoral degree in the period from 2 to 7 years before the year of application</w:t>
      </w:r>
      <w:r w:rsidR="002958ED">
        <w:rPr>
          <w:bCs/>
          <w:sz w:val="22"/>
          <w:szCs w:val="22"/>
          <w:lang w:val="en-GB"/>
        </w:rPr>
        <w:t xml:space="preserve">, </w:t>
      </w:r>
      <w:r w:rsidRPr="00FC7532">
        <w:rPr>
          <w:bCs/>
          <w:sz w:val="22"/>
          <w:szCs w:val="22"/>
          <w:lang w:val="en-GB"/>
        </w:rPr>
        <w:t>and are conducting advanced work on a research topic of priority for the University, contributing to the expansion of scientific and research achievements demonstrated in the application for the initiation of proceedings for the conferment of a post-doctoral degree;</w:t>
      </w:r>
    </w:p>
    <w:p w14:paraId="05F7EF98" w14:textId="6750DFE7" w:rsidR="00D845EC" w:rsidRPr="00FC7532" w:rsidRDefault="00D845EC" w:rsidP="00D845EC">
      <w:pPr>
        <w:spacing w:before="120"/>
        <w:ind w:left="426" w:hanging="426"/>
        <w:jc w:val="both"/>
        <w:rPr>
          <w:bCs/>
          <w:color w:val="000000"/>
          <w:sz w:val="22"/>
          <w:szCs w:val="22"/>
          <w:lang w:val="en-GB"/>
        </w:rPr>
      </w:pPr>
      <w:r w:rsidRPr="00FC7532">
        <w:rPr>
          <w:bCs/>
          <w:color w:val="000000"/>
          <w:sz w:val="22"/>
          <w:szCs w:val="22"/>
          <w:lang w:val="en-GB"/>
        </w:rPr>
        <w:t>3)</w:t>
      </w:r>
      <w:r w:rsidRPr="00FC7532">
        <w:rPr>
          <w:bCs/>
          <w:color w:val="000000"/>
          <w:sz w:val="22"/>
          <w:szCs w:val="22"/>
          <w:lang w:val="en-GB"/>
        </w:rPr>
        <w:tab/>
        <w:t>employees for whom TUL is their primary place of work, and are conducting advanced work on a</w:t>
      </w:r>
      <w:r>
        <w:rPr>
          <w:bCs/>
          <w:color w:val="000000"/>
          <w:sz w:val="22"/>
          <w:szCs w:val="22"/>
          <w:lang w:val="en-GB"/>
        </w:rPr>
        <w:t xml:space="preserve"> doctoral</w:t>
      </w:r>
      <w:r w:rsidRPr="00FC7532">
        <w:rPr>
          <w:bCs/>
          <w:color w:val="000000"/>
          <w:sz w:val="22"/>
          <w:szCs w:val="22"/>
          <w:lang w:val="en-GB"/>
        </w:rPr>
        <w:t xml:space="preserve"> dissertation on a priority research topic for the University;</w:t>
      </w:r>
    </w:p>
    <w:p w14:paraId="13AF551E" w14:textId="5A16D0EE" w:rsidR="00D845EC" w:rsidRPr="00FC7532" w:rsidRDefault="00D845EC" w:rsidP="00D845EC">
      <w:pPr>
        <w:spacing w:before="120"/>
        <w:ind w:left="426" w:hanging="426"/>
        <w:jc w:val="both"/>
        <w:rPr>
          <w:bCs/>
          <w:color w:val="000000"/>
          <w:sz w:val="22"/>
          <w:szCs w:val="22"/>
          <w:lang w:val="en-GB"/>
        </w:rPr>
      </w:pPr>
      <w:r w:rsidRPr="00FC7532">
        <w:rPr>
          <w:bCs/>
          <w:color w:val="000000"/>
          <w:sz w:val="22"/>
          <w:szCs w:val="22"/>
          <w:lang w:val="en-GB"/>
        </w:rPr>
        <w:t>4)</w:t>
      </w:r>
      <w:r w:rsidRPr="00FC7532">
        <w:rPr>
          <w:bCs/>
          <w:color w:val="000000"/>
          <w:sz w:val="22"/>
          <w:szCs w:val="22"/>
          <w:lang w:val="en-GB"/>
        </w:rPr>
        <w:tab/>
      </w:r>
      <w:r w:rsidR="002958ED" w:rsidRPr="002958ED">
        <w:rPr>
          <w:bCs/>
          <w:color w:val="000000"/>
          <w:sz w:val="22"/>
          <w:szCs w:val="22"/>
          <w:lang w:val="en-GB"/>
        </w:rPr>
        <w:t>Doctoral candidates in their third or fourth year of training at the Interdisciplinary Doctoral School of Lodz University of Technology who are completing their dissertation thesis and have demonstrated an active contribution to the University's research work during their studies;</w:t>
      </w:r>
    </w:p>
    <w:p w14:paraId="48610A88" w14:textId="77777777" w:rsidR="00D845EC" w:rsidRPr="00FC7532" w:rsidRDefault="00D845EC" w:rsidP="00D845EC">
      <w:pPr>
        <w:spacing w:before="120"/>
        <w:ind w:left="426" w:hanging="426"/>
        <w:jc w:val="both"/>
        <w:rPr>
          <w:bCs/>
          <w:color w:val="000000"/>
          <w:sz w:val="22"/>
          <w:szCs w:val="22"/>
          <w:lang w:val="en-GB"/>
        </w:rPr>
      </w:pPr>
      <w:r w:rsidRPr="00FC7532">
        <w:rPr>
          <w:bCs/>
          <w:color w:val="000000"/>
          <w:sz w:val="22"/>
          <w:szCs w:val="22"/>
          <w:lang w:val="en-GB"/>
        </w:rPr>
        <w:t>5)</w:t>
      </w:r>
      <w:r w:rsidRPr="00FC7532">
        <w:rPr>
          <w:bCs/>
          <w:color w:val="000000"/>
          <w:sz w:val="22"/>
          <w:szCs w:val="22"/>
          <w:lang w:val="en-GB"/>
        </w:rPr>
        <w:tab/>
        <w:t>second-cycle students who participate in research on one of the University's priority research topics contributing significantly to the University's research output and will pursue their master's thesis at Lodz University of Technology;</w:t>
      </w:r>
    </w:p>
    <w:p w14:paraId="4DDDEACF" w14:textId="77777777" w:rsidR="00D845EC" w:rsidRPr="00FC7532" w:rsidRDefault="00D845EC" w:rsidP="00D845EC">
      <w:pPr>
        <w:spacing w:before="120"/>
        <w:ind w:left="426" w:hanging="426"/>
        <w:jc w:val="both"/>
        <w:rPr>
          <w:bCs/>
          <w:color w:val="000000"/>
          <w:sz w:val="22"/>
          <w:szCs w:val="22"/>
          <w:lang w:val="en-GB"/>
        </w:rPr>
      </w:pPr>
      <w:r w:rsidRPr="00FC7532">
        <w:rPr>
          <w:bCs/>
          <w:color w:val="000000"/>
          <w:sz w:val="22"/>
          <w:szCs w:val="22"/>
          <w:lang w:val="en-GB"/>
        </w:rPr>
        <w:t>6)</w:t>
      </w:r>
      <w:r w:rsidRPr="00FC7532">
        <w:rPr>
          <w:bCs/>
          <w:color w:val="000000"/>
          <w:sz w:val="22"/>
          <w:szCs w:val="22"/>
          <w:lang w:val="en-GB"/>
        </w:rPr>
        <w:tab/>
        <w:t>first-cycle students who participate in research on one of the University's priority research topics contributing significantly to the University's research output and will pursue an engineering or bachelor's thesis at Lodz University of Technology.</w:t>
      </w:r>
    </w:p>
    <w:p w14:paraId="5585D426" w14:textId="77777777" w:rsidR="00D845EC" w:rsidRPr="00FC7532" w:rsidRDefault="00D845EC" w:rsidP="00D845EC">
      <w:pPr>
        <w:spacing w:before="120"/>
        <w:jc w:val="both"/>
        <w:rPr>
          <w:bCs/>
          <w:color w:val="000000"/>
          <w:sz w:val="22"/>
          <w:szCs w:val="22"/>
          <w:lang w:val="en-GB"/>
        </w:rPr>
      </w:pPr>
      <w:r w:rsidRPr="00FC7532">
        <w:rPr>
          <w:bCs/>
          <w:color w:val="000000"/>
          <w:sz w:val="22"/>
          <w:szCs w:val="22"/>
          <w:lang w:val="en-GB"/>
        </w:rPr>
        <w:t>The periods referred to in points 1-6 may be extended by a period corresponding to the duration of maternity leave, parental leave, paternity leave and parental leave as defined in the Act of 26 June 1974. - Labour Code. In such a case, documents certifying the existence of the above-mentioned circumstances must be provided when submitting the application.</w:t>
      </w:r>
    </w:p>
    <w:p w14:paraId="0A28A48D" w14:textId="77777777" w:rsidR="00D845EC" w:rsidRPr="00FC7532" w:rsidRDefault="00D845EC" w:rsidP="00D845EC">
      <w:pPr>
        <w:spacing w:before="120"/>
        <w:jc w:val="center"/>
        <w:rPr>
          <w:color w:val="000000"/>
          <w:sz w:val="22"/>
          <w:szCs w:val="22"/>
          <w:lang w:val="en-GB"/>
        </w:rPr>
      </w:pPr>
      <w:r w:rsidRPr="00FC7532">
        <w:rPr>
          <w:bCs/>
          <w:color w:val="000000"/>
          <w:sz w:val="22"/>
          <w:szCs w:val="22"/>
          <w:lang w:val="en-GB"/>
        </w:rPr>
        <w:t>§ 4</w:t>
      </w:r>
    </w:p>
    <w:p w14:paraId="543D7A88" w14:textId="77777777" w:rsidR="00D845EC" w:rsidRPr="00FC7532" w:rsidRDefault="00D845EC" w:rsidP="00D845EC">
      <w:pPr>
        <w:tabs>
          <w:tab w:val="left" w:pos="-709"/>
        </w:tabs>
        <w:spacing w:before="120"/>
        <w:ind w:left="426" w:hanging="426"/>
        <w:jc w:val="both"/>
        <w:rPr>
          <w:color w:val="000000"/>
          <w:sz w:val="22"/>
          <w:szCs w:val="22"/>
          <w:lang w:val="en-GB"/>
        </w:rPr>
      </w:pPr>
      <w:r w:rsidRPr="00FC7532">
        <w:rPr>
          <w:color w:val="000000"/>
          <w:sz w:val="22"/>
          <w:szCs w:val="22"/>
          <w:lang w:val="en-GB"/>
        </w:rPr>
        <w:t>1.</w:t>
      </w:r>
      <w:r w:rsidRPr="00FC7532">
        <w:rPr>
          <w:color w:val="000000"/>
          <w:sz w:val="22"/>
          <w:szCs w:val="22"/>
          <w:lang w:val="en-GB"/>
        </w:rPr>
        <w:tab/>
        <w:t>Candidates applying for a scholarship, mentioned in § 3, submit an application according to the template specified in Appendix 1 to the Regulations, together with the following attachments:</w:t>
      </w:r>
    </w:p>
    <w:p w14:paraId="55928DEB" w14:textId="77777777" w:rsidR="00D845EC" w:rsidRPr="00FC7532" w:rsidRDefault="00D845EC" w:rsidP="00D845EC">
      <w:pPr>
        <w:tabs>
          <w:tab w:val="left" w:pos="-1418"/>
        </w:tabs>
        <w:spacing w:before="120"/>
        <w:ind w:left="851" w:hanging="425"/>
        <w:jc w:val="both"/>
        <w:rPr>
          <w:color w:val="000000"/>
          <w:sz w:val="22"/>
          <w:szCs w:val="22"/>
          <w:lang w:val="en-GB"/>
        </w:rPr>
      </w:pPr>
      <w:r w:rsidRPr="00FC7532">
        <w:rPr>
          <w:color w:val="000000"/>
          <w:sz w:val="22"/>
          <w:szCs w:val="22"/>
          <w:lang w:val="en-GB"/>
        </w:rPr>
        <w:t>1)</w:t>
      </w:r>
      <w:r w:rsidRPr="00FC7532">
        <w:rPr>
          <w:color w:val="000000"/>
          <w:sz w:val="22"/>
          <w:szCs w:val="22"/>
          <w:lang w:val="en-GB"/>
        </w:rPr>
        <w:tab/>
        <w:t xml:space="preserve">an application form, according to the template in Appendix 2 to the Regulations, signed by the candidate and the head of the unit. In the case of candidates referred to in § 3 points 4-6, the head of the unit should be understood as the head of the unit in which the doctoral, master's, engineering or bachelor's thesis is </w:t>
      </w:r>
      <w:r>
        <w:rPr>
          <w:color w:val="000000"/>
          <w:sz w:val="22"/>
          <w:szCs w:val="22"/>
          <w:lang w:val="en-GB"/>
        </w:rPr>
        <w:t>pursued</w:t>
      </w:r>
      <w:r w:rsidRPr="00FC7532">
        <w:rPr>
          <w:color w:val="000000"/>
          <w:sz w:val="22"/>
          <w:szCs w:val="22"/>
          <w:lang w:val="en-GB"/>
        </w:rPr>
        <w:t>;</w:t>
      </w:r>
    </w:p>
    <w:p w14:paraId="725B5A64" w14:textId="77777777" w:rsidR="00D845EC" w:rsidRPr="00FC7532" w:rsidRDefault="00D845EC" w:rsidP="00D845EC">
      <w:pPr>
        <w:tabs>
          <w:tab w:val="left" w:pos="-709"/>
        </w:tabs>
        <w:spacing w:before="120" w:after="120"/>
        <w:ind w:left="850" w:hanging="425"/>
        <w:jc w:val="both"/>
        <w:rPr>
          <w:color w:val="000000"/>
          <w:sz w:val="22"/>
          <w:szCs w:val="22"/>
          <w:lang w:val="en-GB"/>
        </w:rPr>
      </w:pPr>
      <w:r w:rsidRPr="00FC7532">
        <w:rPr>
          <w:color w:val="000000"/>
          <w:sz w:val="22"/>
          <w:szCs w:val="22"/>
          <w:lang w:val="en-GB"/>
        </w:rPr>
        <w:t>2)</w:t>
      </w:r>
      <w:r w:rsidRPr="00FC7532">
        <w:rPr>
          <w:color w:val="000000"/>
          <w:sz w:val="22"/>
          <w:szCs w:val="22"/>
          <w:lang w:val="en-GB"/>
        </w:rPr>
        <w:tab/>
        <w:t>curriculum vitae;</w:t>
      </w:r>
    </w:p>
    <w:p w14:paraId="35A7AF5B" w14:textId="77777777" w:rsidR="00D845EC" w:rsidRPr="00FC7532" w:rsidRDefault="00D845EC" w:rsidP="00D845EC">
      <w:pPr>
        <w:spacing w:before="120"/>
        <w:ind w:left="851" w:hanging="425"/>
        <w:jc w:val="both"/>
        <w:rPr>
          <w:color w:val="000000"/>
          <w:sz w:val="22"/>
          <w:szCs w:val="22"/>
          <w:lang w:val="en-GB"/>
        </w:rPr>
      </w:pPr>
      <w:r w:rsidRPr="00FC7532">
        <w:rPr>
          <w:color w:val="000000"/>
          <w:sz w:val="22"/>
          <w:szCs w:val="22"/>
          <w:lang w:val="en-GB"/>
        </w:rPr>
        <w:t>3)</w:t>
      </w:r>
      <w:r w:rsidRPr="00FC7532">
        <w:rPr>
          <w:color w:val="000000"/>
          <w:sz w:val="22"/>
          <w:szCs w:val="22"/>
          <w:lang w:val="en-GB"/>
        </w:rPr>
        <w:tab/>
        <w:t>information on previous scientific achievements according to the template:</w:t>
      </w:r>
    </w:p>
    <w:p w14:paraId="7CFF07CD" w14:textId="77777777" w:rsidR="00D845EC" w:rsidRPr="00FC7532" w:rsidRDefault="00D845EC" w:rsidP="00D845EC">
      <w:pPr>
        <w:spacing w:before="120"/>
        <w:ind w:left="1276" w:hanging="425"/>
        <w:jc w:val="both"/>
        <w:rPr>
          <w:color w:val="000000"/>
          <w:sz w:val="22"/>
          <w:szCs w:val="22"/>
          <w:lang w:val="en-GB"/>
        </w:rPr>
      </w:pPr>
      <w:r w:rsidRPr="00FC7532">
        <w:rPr>
          <w:color w:val="000000"/>
          <w:sz w:val="22"/>
          <w:szCs w:val="22"/>
          <w:lang w:val="en-GB"/>
        </w:rPr>
        <w:t>a)</w:t>
      </w:r>
      <w:r w:rsidRPr="00FC7532">
        <w:rPr>
          <w:color w:val="000000"/>
          <w:sz w:val="22"/>
          <w:szCs w:val="22"/>
          <w:lang w:val="en-GB"/>
        </w:rPr>
        <w:tab/>
        <w:t>candidates referred to in § 3 point 1 should follow the template set out in Appendix 3 to the Regulations,</w:t>
      </w:r>
    </w:p>
    <w:p w14:paraId="5EDB4A31" w14:textId="77777777" w:rsidR="00D845EC" w:rsidRPr="00FC7532" w:rsidRDefault="00D845EC" w:rsidP="00D845EC">
      <w:pPr>
        <w:spacing w:before="120"/>
        <w:ind w:left="1276" w:hanging="425"/>
        <w:jc w:val="both"/>
        <w:rPr>
          <w:color w:val="000000"/>
          <w:sz w:val="22"/>
          <w:szCs w:val="22"/>
          <w:lang w:val="en-GB"/>
        </w:rPr>
      </w:pPr>
      <w:r w:rsidRPr="00FC7532">
        <w:rPr>
          <w:color w:val="000000"/>
          <w:sz w:val="22"/>
          <w:szCs w:val="22"/>
          <w:lang w:val="en-GB"/>
        </w:rPr>
        <w:t>b)</w:t>
      </w:r>
      <w:r w:rsidRPr="00FC7532">
        <w:rPr>
          <w:color w:val="000000"/>
          <w:sz w:val="22"/>
          <w:szCs w:val="22"/>
          <w:lang w:val="en-GB"/>
        </w:rPr>
        <w:tab/>
        <w:t>candidates referred to in § 3 point 2 should follow the template set out in Appendix 4 to the Regulations,</w:t>
      </w:r>
    </w:p>
    <w:p w14:paraId="1DBA2A6C" w14:textId="77777777" w:rsidR="00D845EC" w:rsidRPr="00FC7532" w:rsidRDefault="00D845EC" w:rsidP="00D845EC">
      <w:pPr>
        <w:spacing w:before="120"/>
        <w:ind w:left="1276" w:hanging="425"/>
        <w:jc w:val="both"/>
        <w:rPr>
          <w:color w:val="000000"/>
          <w:sz w:val="22"/>
          <w:szCs w:val="22"/>
          <w:lang w:val="en-GB"/>
        </w:rPr>
      </w:pPr>
      <w:r w:rsidRPr="00FC7532">
        <w:rPr>
          <w:color w:val="000000"/>
          <w:sz w:val="22"/>
          <w:szCs w:val="22"/>
          <w:lang w:val="en-GB"/>
        </w:rPr>
        <w:t>c)</w:t>
      </w:r>
      <w:r w:rsidRPr="00FC7532">
        <w:rPr>
          <w:color w:val="000000"/>
          <w:sz w:val="22"/>
          <w:szCs w:val="22"/>
          <w:lang w:val="en-GB"/>
        </w:rPr>
        <w:tab/>
        <w:t>candidates referred to in § 3 points 3 and 4 should follow the template set out in Appendix 5 to the Regulations,</w:t>
      </w:r>
    </w:p>
    <w:p w14:paraId="09FA24F0" w14:textId="77777777" w:rsidR="00D845EC" w:rsidRPr="00FC7532" w:rsidRDefault="00D845EC" w:rsidP="00D845EC">
      <w:pPr>
        <w:spacing w:before="120"/>
        <w:ind w:left="1276" w:hanging="425"/>
        <w:jc w:val="both"/>
        <w:rPr>
          <w:color w:val="000000"/>
          <w:sz w:val="22"/>
          <w:szCs w:val="22"/>
          <w:lang w:val="en-GB"/>
        </w:rPr>
      </w:pPr>
      <w:r w:rsidRPr="00FC7532">
        <w:rPr>
          <w:color w:val="000000"/>
          <w:sz w:val="22"/>
          <w:szCs w:val="22"/>
          <w:lang w:val="en-GB"/>
        </w:rPr>
        <w:lastRenderedPageBreak/>
        <w:t>d)</w:t>
      </w:r>
      <w:r w:rsidRPr="00FC7532">
        <w:rPr>
          <w:color w:val="000000"/>
          <w:sz w:val="22"/>
          <w:szCs w:val="22"/>
          <w:lang w:val="en-GB"/>
        </w:rPr>
        <w:tab/>
        <w:t>candidates referred to in § 3 points 5 and 6 should follow the template set out in Appendix 6 to the Regulations,</w:t>
      </w:r>
    </w:p>
    <w:p w14:paraId="5C67CB66" w14:textId="77777777" w:rsidR="00D845EC" w:rsidRPr="00FC7532" w:rsidRDefault="00D845EC" w:rsidP="00D845EC">
      <w:pPr>
        <w:tabs>
          <w:tab w:val="left" w:pos="-1701"/>
        </w:tabs>
        <w:spacing w:before="120"/>
        <w:ind w:left="851" w:hanging="425"/>
        <w:jc w:val="both"/>
        <w:rPr>
          <w:color w:val="000000"/>
          <w:sz w:val="22"/>
          <w:szCs w:val="22"/>
          <w:lang w:val="en-GB"/>
        </w:rPr>
      </w:pPr>
      <w:r w:rsidRPr="00FC7532">
        <w:rPr>
          <w:color w:val="000000"/>
          <w:sz w:val="22"/>
          <w:szCs w:val="22"/>
          <w:lang w:val="en-GB"/>
        </w:rPr>
        <w:t>4)</w:t>
      </w:r>
      <w:r w:rsidRPr="00FC7532">
        <w:rPr>
          <w:color w:val="000000"/>
          <w:sz w:val="22"/>
          <w:szCs w:val="22"/>
          <w:lang w:val="en-GB"/>
        </w:rPr>
        <w:tab/>
        <w:t>a description of the research project to be carried out during the scholarship.</w:t>
      </w:r>
    </w:p>
    <w:p w14:paraId="14F2FB72" w14:textId="475CF894" w:rsidR="00D845EC" w:rsidRPr="00FC7532" w:rsidRDefault="00D845EC" w:rsidP="00D845EC">
      <w:pPr>
        <w:spacing w:before="120"/>
        <w:ind w:left="426" w:hanging="426"/>
        <w:jc w:val="both"/>
        <w:rPr>
          <w:color w:val="000000"/>
          <w:sz w:val="22"/>
          <w:szCs w:val="22"/>
          <w:lang w:val="en-GB"/>
        </w:rPr>
      </w:pPr>
      <w:r w:rsidRPr="00FC7532">
        <w:rPr>
          <w:color w:val="000000"/>
          <w:sz w:val="22"/>
          <w:szCs w:val="22"/>
          <w:lang w:val="en-GB"/>
        </w:rPr>
        <w:t>2.</w:t>
      </w:r>
      <w:r w:rsidRPr="00FC7532">
        <w:rPr>
          <w:color w:val="000000"/>
          <w:sz w:val="22"/>
          <w:szCs w:val="22"/>
          <w:lang w:val="en-GB"/>
        </w:rPr>
        <w:tab/>
        <w:t>Candidates mentioned in § 3 pt. 3-6 additionally submit an opinion of their academic supervisor, and candidates mentioned in § 3 pt. 2 submit an opinion of the head of the faculty organisational unit employing them (head of institute, head of department) or of the university-wide unit</w:t>
      </w:r>
      <w:r w:rsidR="000225F6">
        <w:rPr>
          <w:color w:val="000000"/>
          <w:sz w:val="22"/>
          <w:szCs w:val="22"/>
          <w:lang w:val="en-GB"/>
        </w:rPr>
        <w:t xml:space="preserve">, </w:t>
      </w:r>
      <w:r w:rsidR="000225F6" w:rsidRPr="000225F6">
        <w:rPr>
          <w:color w:val="000000"/>
          <w:sz w:val="22"/>
          <w:szCs w:val="22"/>
          <w:lang w:val="en-GB"/>
        </w:rPr>
        <w:t>whereas candidates listed in § 3 points 5-6 shall additionally enclose the weighted average of marks obtained in the academic year preceding the year of submitting the scholarship application, confirmed by the Dean's Office, and a certificate confirming the completion of the last semester.</w:t>
      </w:r>
    </w:p>
    <w:p w14:paraId="48A513C3" w14:textId="77777777" w:rsidR="00D845EC" w:rsidRPr="00FC7532" w:rsidRDefault="00D845EC" w:rsidP="00D845EC">
      <w:pPr>
        <w:tabs>
          <w:tab w:val="left" w:pos="-1276"/>
        </w:tabs>
        <w:spacing w:before="120"/>
        <w:ind w:left="426" w:hanging="426"/>
        <w:jc w:val="both"/>
        <w:rPr>
          <w:color w:val="000000"/>
          <w:sz w:val="22"/>
          <w:szCs w:val="22"/>
          <w:lang w:val="en-GB"/>
        </w:rPr>
      </w:pPr>
      <w:r w:rsidRPr="00FC7532">
        <w:rPr>
          <w:color w:val="000000"/>
          <w:sz w:val="22"/>
          <w:szCs w:val="22"/>
          <w:lang w:val="en-GB"/>
        </w:rPr>
        <w:t>3.</w:t>
      </w:r>
      <w:r w:rsidRPr="00FC7532">
        <w:rPr>
          <w:color w:val="000000"/>
          <w:sz w:val="22"/>
          <w:szCs w:val="22"/>
          <w:lang w:val="en-GB"/>
        </w:rPr>
        <w:tab/>
        <w:t>Research projects submitted to the Fund must not overlap with projects financed by other public funds.</w:t>
      </w:r>
    </w:p>
    <w:p w14:paraId="7FF40763" w14:textId="532ADF1A" w:rsidR="00D845EC" w:rsidRPr="00FC7532" w:rsidRDefault="00D845EC" w:rsidP="00D845EC">
      <w:pPr>
        <w:tabs>
          <w:tab w:val="left" w:pos="-1418"/>
        </w:tabs>
        <w:spacing w:before="120"/>
        <w:ind w:left="426" w:hanging="426"/>
        <w:jc w:val="both"/>
        <w:rPr>
          <w:bCs/>
          <w:sz w:val="22"/>
          <w:szCs w:val="22"/>
          <w:lang w:val="en-GB"/>
        </w:rPr>
      </w:pPr>
      <w:r w:rsidRPr="00FC7532">
        <w:rPr>
          <w:sz w:val="22"/>
          <w:szCs w:val="22"/>
          <w:lang w:val="en-GB"/>
        </w:rPr>
        <w:t>4.</w:t>
      </w:r>
      <w:r w:rsidRPr="00FC7532">
        <w:rPr>
          <w:sz w:val="22"/>
          <w:szCs w:val="22"/>
          <w:lang w:val="en-GB"/>
        </w:rPr>
        <w:tab/>
        <w:t>An application for a scholarship, addressed to the Rector or the Vice-Rector designated by the Rector, together with a set of signed documents and their identical electronic version (forwarded by e-mail to: rnn@adm.p.lodz.pl), is submitted by the candidate at a place and on dates announced by the Rector or the Vice-Rector designated by the Rector.</w:t>
      </w:r>
      <w:r w:rsidR="000225F6">
        <w:rPr>
          <w:sz w:val="22"/>
          <w:szCs w:val="22"/>
          <w:lang w:val="en-GB"/>
        </w:rPr>
        <w:t xml:space="preserve"> </w:t>
      </w:r>
      <w:r w:rsidR="000225F6" w:rsidRPr="000225F6">
        <w:rPr>
          <w:sz w:val="22"/>
          <w:szCs w:val="22"/>
          <w:lang w:val="en-GB"/>
        </w:rPr>
        <w:t>The documents must be accompanied by a signed declaration, a specimen of which is set out in Appendix 6a to the Regulations.</w:t>
      </w:r>
    </w:p>
    <w:p w14:paraId="4FCC6237" w14:textId="77777777" w:rsidR="00D845EC" w:rsidRPr="00FC7532" w:rsidRDefault="00D845EC" w:rsidP="00D845EC">
      <w:pPr>
        <w:spacing w:before="120"/>
        <w:ind w:left="426" w:hanging="426"/>
        <w:jc w:val="both"/>
        <w:rPr>
          <w:bCs/>
          <w:color w:val="000000"/>
          <w:sz w:val="22"/>
          <w:szCs w:val="22"/>
          <w:lang w:val="en-GB"/>
        </w:rPr>
      </w:pPr>
      <w:r w:rsidRPr="00FC7532">
        <w:rPr>
          <w:bCs/>
          <w:color w:val="000000"/>
          <w:sz w:val="22"/>
          <w:szCs w:val="22"/>
          <w:lang w:val="en-GB"/>
        </w:rPr>
        <w:t>5.</w:t>
      </w:r>
      <w:r w:rsidRPr="00FC7532">
        <w:rPr>
          <w:bCs/>
          <w:color w:val="000000"/>
          <w:sz w:val="22"/>
          <w:szCs w:val="22"/>
          <w:lang w:val="en-GB"/>
        </w:rPr>
        <w:tab/>
      </w:r>
      <w:r w:rsidRPr="00FC7532">
        <w:rPr>
          <w:color w:val="000000"/>
          <w:sz w:val="22"/>
          <w:szCs w:val="22"/>
          <w:lang w:val="en-GB"/>
        </w:rPr>
        <w:t>An agreement on the realisation of a scholarship from the Fund, according to the template</w:t>
      </w:r>
      <w:r w:rsidRPr="00FC7532">
        <w:rPr>
          <w:b/>
          <w:bCs/>
          <w:color w:val="000000"/>
          <w:sz w:val="22"/>
          <w:szCs w:val="22"/>
          <w:lang w:val="en-GB"/>
        </w:rPr>
        <w:t xml:space="preserve"> </w:t>
      </w:r>
      <w:r w:rsidRPr="00FC7532">
        <w:rPr>
          <w:color w:val="000000"/>
          <w:sz w:val="22"/>
          <w:szCs w:val="22"/>
          <w:lang w:val="en-GB"/>
        </w:rPr>
        <w:t>in Appendix 7 to the Regulations, is concluded with the person awarded a scholarship. On the part of Lodz University of Technology, the agreement is concluded by the Rector or a Vice-Rector designated by the Rector.</w:t>
      </w:r>
    </w:p>
    <w:p w14:paraId="6EE0BE8E" w14:textId="7EBBCBB7" w:rsidR="00D845EC" w:rsidRPr="00FC7532" w:rsidRDefault="00D845EC" w:rsidP="00D845EC">
      <w:pPr>
        <w:tabs>
          <w:tab w:val="left" w:pos="-1560"/>
        </w:tabs>
        <w:spacing w:before="120"/>
        <w:ind w:left="425" w:hanging="425"/>
        <w:jc w:val="both"/>
        <w:rPr>
          <w:bCs/>
          <w:color w:val="000000"/>
          <w:sz w:val="22"/>
          <w:szCs w:val="22"/>
          <w:lang w:val="en-GB"/>
        </w:rPr>
      </w:pPr>
      <w:r w:rsidRPr="00FC7532">
        <w:rPr>
          <w:bCs/>
          <w:color w:val="000000"/>
          <w:sz w:val="22"/>
          <w:szCs w:val="22"/>
          <w:lang w:val="en-GB"/>
        </w:rPr>
        <w:t>6.</w:t>
      </w:r>
      <w:r w:rsidRPr="00FC7532">
        <w:rPr>
          <w:bCs/>
          <w:color w:val="000000"/>
          <w:sz w:val="22"/>
          <w:szCs w:val="22"/>
          <w:lang w:val="en-GB"/>
        </w:rPr>
        <w:tab/>
        <w:t xml:space="preserve">If a scholarship is awarded to a doctoral </w:t>
      </w:r>
      <w:r w:rsidR="00881136">
        <w:rPr>
          <w:bCs/>
          <w:color w:val="000000"/>
          <w:sz w:val="22"/>
          <w:szCs w:val="22"/>
          <w:lang w:val="en-GB"/>
        </w:rPr>
        <w:t>candidate</w:t>
      </w:r>
      <w:r w:rsidRPr="00FC7532">
        <w:rPr>
          <w:bCs/>
          <w:color w:val="000000"/>
          <w:sz w:val="22"/>
          <w:szCs w:val="22"/>
          <w:lang w:val="en-GB"/>
        </w:rPr>
        <w:t xml:space="preserve"> or student, it is necessary to conclude a rights-sharing agreement with them on the results of the project.</w:t>
      </w:r>
    </w:p>
    <w:p w14:paraId="3EFB40FA" w14:textId="77777777" w:rsidR="00D845EC" w:rsidRPr="00FC7532" w:rsidRDefault="00D845EC" w:rsidP="00D845EC">
      <w:pPr>
        <w:tabs>
          <w:tab w:val="left" w:pos="-1560"/>
        </w:tabs>
        <w:spacing w:before="120"/>
        <w:ind w:left="426" w:hanging="426"/>
        <w:jc w:val="center"/>
        <w:rPr>
          <w:color w:val="000000"/>
          <w:sz w:val="22"/>
          <w:szCs w:val="22"/>
          <w:lang w:val="en-GB"/>
        </w:rPr>
      </w:pPr>
      <w:r w:rsidRPr="00FC7532">
        <w:rPr>
          <w:bCs/>
          <w:color w:val="000000"/>
          <w:sz w:val="22"/>
          <w:szCs w:val="22"/>
          <w:lang w:val="en-GB"/>
        </w:rPr>
        <w:t>§ 5</w:t>
      </w:r>
    </w:p>
    <w:p w14:paraId="47F8862B" w14:textId="77777777" w:rsidR="00D845EC" w:rsidRPr="00FC7532" w:rsidRDefault="00D845EC" w:rsidP="00D845EC">
      <w:pPr>
        <w:numPr>
          <w:ilvl w:val="0"/>
          <w:numId w:val="21"/>
        </w:numPr>
        <w:tabs>
          <w:tab w:val="left" w:pos="0"/>
        </w:tabs>
        <w:spacing w:before="120"/>
        <w:ind w:left="425" w:hanging="425"/>
        <w:jc w:val="both"/>
        <w:rPr>
          <w:color w:val="000000"/>
          <w:sz w:val="22"/>
          <w:szCs w:val="22"/>
          <w:lang w:val="en-GB"/>
        </w:rPr>
      </w:pPr>
      <w:r w:rsidRPr="00FC7532">
        <w:rPr>
          <w:color w:val="000000"/>
          <w:sz w:val="22"/>
          <w:szCs w:val="22"/>
          <w:lang w:val="en-GB"/>
        </w:rPr>
        <w:t>The Professor Scholarship, the Post-Doctoral Scholarship and the Doctoral Scholarship may be paid for a maximum period of 12 months, as requested, in monthly instalments, with payment at the end of each calendar month.</w:t>
      </w:r>
    </w:p>
    <w:p w14:paraId="2440072D" w14:textId="77777777" w:rsidR="00D845EC" w:rsidRPr="00FC7532" w:rsidRDefault="00D845EC" w:rsidP="00D845EC">
      <w:pPr>
        <w:numPr>
          <w:ilvl w:val="0"/>
          <w:numId w:val="21"/>
        </w:numPr>
        <w:tabs>
          <w:tab w:val="left" w:pos="0"/>
        </w:tabs>
        <w:spacing w:before="120"/>
        <w:ind w:left="425" w:hanging="425"/>
        <w:jc w:val="both"/>
        <w:rPr>
          <w:color w:val="000000"/>
          <w:sz w:val="22"/>
          <w:szCs w:val="22"/>
          <w:lang w:val="en-GB"/>
        </w:rPr>
      </w:pPr>
      <w:r w:rsidRPr="00FC7532">
        <w:rPr>
          <w:color w:val="000000"/>
          <w:sz w:val="22"/>
          <w:szCs w:val="22"/>
          <w:lang w:val="en-GB"/>
        </w:rPr>
        <w:t>The Master Scholarship may be paid for a maximum period of 9 months, in accordance with the application, in monthly instalments, with payment at the end of each calendar month. If the laureate undertakes education at the Interdisciplinary Doctoral School of Lodz University of Technology in the academic year immediately following the award of the master's degree and successfully settles the previously awarded scholarship, there is a possibility of extending the scholarship period by another 5 months.</w:t>
      </w:r>
    </w:p>
    <w:p w14:paraId="475FFDDF" w14:textId="77777777" w:rsidR="00D845EC" w:rsidRPr="00FC7532" w:rsidRDefault="00D845EC" w:rsidP="00D845EC">
      <w:pPr>
        <w:numPr>
          <w:ilvl w:val="0"/>
          <w:numId w:val="21"/>
        </w:numPr>
        <w:tabs>
          <w:tab w:val="left" w:pos="0"/>
        </w:tabs>
        <w:spacing w:before="120"/>
        <w:ind w:left="425" w:hanging="425"/>
        <w:jc w:val="both"/>
        <w:rPr>
          <w:color w:val="000000"/>
          <w:sz w:val="22"/>
          <w:szCs w:val="22"/>
          <w:lang w:val="en-GB"/>
        </w:rPr>
      </w:pPr>
      <w:r w:rsidRPr="00FC7532">
        <w:rPr>
          <w:color w:val="000000"/>
          <w:sz w:val="22"/>
          <w:szCs w:val="22"/>
          <w:lang w:val="en-GB"/>
        </w:rPr>
        <w:t>The Engineering Scholarship and the Bachelor Scholarship may be paid for a maximum period of 5 months, as requested, in monthly instalments, with payment at the end of each calendar month. If the Laureate undertakes second-cycle studies at TUL in the next recruitment after obtaining the bachelor's/Bachelor of Science degree, continues his/her scientific activity and successfully settles the previously awarded scholarship there is a possibility to extend the scholarship period by another 4 months.</w:t>
      </w:r>
    </w:p>
    <w:p w14:paraId="489B3A83" w14:textId="77777777" w:rsidR="00D845EC" w:rsidRPr="00FC7532" w:rsidRDefault="00D845EC" w:rsidP="00D845EC">
      <w:pPr>
        <w:numPr>
          <w:ilvl w:val="0"/>
          <w:numId w:val="21"/>
        </w:numPr>
        <w:tabs>
          <w:tab w:val="left" w:pos="0"/>
        </w:tabs>
        <w:spacing w:before="120"/>
        <w:ind w:left="425" w:hanging="425"/>
        <w:jc w:val="both"/>
        <w:rPr>
          <w:color w:val="000000"/>
          <w:sz w:val="22"/>
          <w:szCs w:val="22"/>
          <w:lang w:val="en-GB"/>
        </w:rPr>
      </w:pPr>
      <w:r w:rsidRPr="00FC7532">
        <w:rPr>
          <w:color w:val="000000"/>
          <w:sz w:val="22"/>
          <w:szCs w:val="22"/>
          <w:lang w:val="en-GB"/>
        </w:rPr>
        <w:t>Upon submission for evaluation of the thesis/achievement/application forming the basis for the conferral of a professor's degree, a Master of Engineering/master’s/Bachelor of Science/bachelor’s degree for which the scholarship was awarded, before the expiry of the period for which it was awarded, the remainder of the scholarship is paid in a single payment.</w:t>
      </w:r>
    </w:p>
    <w:p w14:paraId="0620A004" w14:textId="77777777" w:rsidR="00D845EC" w:rsidRPr="00AE6593" w:rsidRDefault="00D845EC" w:rsidP="00D845EC">
      <w:pPr>
        <w:tabs>
          <w:tab w:val="left" w:pos="0"/>
        </w:tabs>
        <w:spacing w:before="120"/>
        <w:jc w:val="center"/>
        <w:rPr>
          <w:color w:val="000000"/>
          <w:sz w:val="22"/>
          <w:szCs w:val="22"/>
        </w:rPr>
      </w:pPr>
      <w:r w:rsidRPr="00FC7532">
        <w:rPr>
          <w:bCs/>
          <w:color w:val="000000"/>
          <w:sz w:val="22"/>
          <w:szCs w:val="22"/>
          <w:lang w:val="en-GB"/>
        </w:rPr>
        <w:t>§ 6</w:t>
      </w:r>
    </w:p>
    <w:p w14:paraId="2CA76690" w14:textId="77777777" w:rsidR="00D845EC" w:rsidRPr="00FC7532" w:rsidRDefault="00D845EC" w:rsidP="00D845EC">
      <w:pPr>
        <w:tabs>
          <w:tab w:val="left" w:pos="-1560"/>
        </w:tabs>
        <w:spacing w:before="120"/>
        <w:ind w:left="426" w:hanging="426"/>
        <w:jc w:val="both"/>
        <w:rPr>
          <w:color w:val="000000"/>
          <w:sz w:val="22"/>
          <w:szCs w:val="22"/>
          <w:lang w:val="en-GB"/>
        </w:rPr>
      </w:pPr>
      <w:r w:rsidRPr="00FC7532">
        <w:rPr>
          <w:color w:val="000000"/>
          <w:sz w:val="22"/>
          <w:szCs w:val="22"/>
          <w:lang w:val="en-GB"/>
        </w:rPr>
        <w:t>1.</w:t>
      </w:r>
      <w:r w:rsidRPr="00FC7532">
        <w:rPr>
          <w:color w:val="000000"/>
          <w:sz w:val="22"/>
          <w:szCs w:val="22"/>
          <w:lang w:val="en-GB"/>
        </w:rPr>
        <w:tab/>
        <w:t>Candidates for the scholarships are selected by the Committee through a competition.</w:t>
      </w:r>
    </w:p>
    <w:p w14:paraId="2D166321" w14:textId="5093FB55" w:rsidR="00D845EC" w:rsidRDefault="00D845EC" w:rsidP="00D845EC">
      <w:pPr>
        <w:spacing w:before="120"/>
        <w:ind w:left="426" w:hanging="426"/>
        <w:jc w:val="both"/>
        <w:rPr>
          <w:bCs/>
          <w:sz w:val="22"/>
          <w:szCs w:val="22"/>
          <w:lang w:val="en-GB"/>
        </w:rPr>
      </w:pPr>
      <w:r w:rsidRPr="00FC7532">
        <w:rPr>
          <w:sz w:val="22"/>
          <w:szCs w:val="22"/>
          <w:lang w:val="en-GB"/>
        </w:rPr>
        <w:t>2.</w:t>
      </w:r>
      <w:r w:rsidRPr="00FC7532">
        <w:rPr>
          <w:sz w:val="22"/>
          <w:szCs w:val="22"/>
          <w:lang w:val="en-GB"/>
        </w:rPr>
        <w:tab/>
      </w:r>
      <w:r w:rsidRPr="00FC7532">
        <w:rPr>
          <w:bCs/>
          <w:sz w:val="22"/>
          <w:szCs w:val="22"/>
          <w:lang w:val="en-GB"/>
        </w:rPr>
        <w:t>When examining applications, the Committee, having established that the formal requirements are met, assesses the candidate's academic achievements, the scientific value of the research project and the manner in which any previous agreements for a</w:t>
      </w:r>
      <w:r>
        <w:rPr>
          <w:bCs/>
          <w:sz w:val="22"/>
          <w:szCs w:val="22"/>
          <w:lang w:val="en-GB"/>
        </w:rPr>
        <w:t xml:space="preserve"> research</w:t>
      </w:r>
      <w:r w:rsidRPr="00FC7532">
        <w:rPr>
          <w:bCs/>
          <w:sz w:val="22"/>
          <w:szCs w:val="22"/>
          <w:lang w:val="en-GB"/>
        </w:rPr>
        <w:t xml:space="preserve"> scholarship/scholarship for academic performance from</w:t>
      </w:r>
      <w:r>
        <w:rPr>
          <w:bCs/>
          <w:sz w:val="22"/>
          <w:szCs w:val="22"/>
          <w:lang w:val="en-GB"/>
        </w:rPr>
        <w:t xml:space="preserve"> the</w:t>
      </w:r>
      <w:r w:rsidRPr="00FC7532">
        <w:rPr>
          <w:bCs/>
          <w:sz w:val="22"/>
          <w:szCs w:val="22"/>
          <w:lang w:val="en-GB"/>
        </w:rPr>
        <w:t xml:space="preserve"> Lodz University of Technology's Own Scholarship Fund have been fulfilled.</w:t>
      </w:r>
    </w:p>
    <w:p w14:paraId="7EF318E1" w14:textId="3722E7A8" w:rsidR="000225F6" w:rsidRPr="00D647A2" w:rsidRDefault="000225F6" w:rsidP="00D845EC">
      <w:pPr>
        <w:spacing w:before="120"/>
        <w:ind w:left="426" w:hanging="426"/>
        <w:jc w:val="both"/>
        <w:rPr>
          <w:bCs/>
          <w:sz w:val="22"/>
          <w:szCs w:val="22"/>
          <w:lang w:val="en-GB"/>
        </w:rPr>
      </w:pPr>
      <w:r>
        <w:rPr>
          <w:bCs/>
          <w:sz w:val="22"/>
          <w:szCs w:val="22"/>
          <w:lang w:val="en-GB"/>
        </w:rPr>
        <w:t>2a</w:t>
      </w:r>
      <w:r w:rsidRPr="00D647A2">
        <w:rPr>
          <w:bCs/>
          <w:sz w:val="22"/>
          <w:szCs w:val="22"/>
          <w:lang w:val="en-GB"/>
        </w:rPr>
        <w:t xml:space="preserve">.   </w:t>
      </w:r>
      <w:r w:rsidRPr="00D647A2">
        <w:rPr>
          <w:lang w:val="en-GB"/>
        </w:rPr>
        <w:t>A member of the Committee is obliged to inform the Chairperson of the Committee that they have submitted an application for an academic scholarship/scholarship for academic performance from the Own Scholarship Fund. The Chairperson of the Committee or the Vice-Chairperson of the Committee decides to exclude a member of the Committee from the application assessment procedure and voting on the category of the application submitted by them.</w:t>
      </w:r>
    </w:p>
    <w:p w14:paraId="4EE5A109" w14:textId="78AFD544" w:rsidR="00D845EC" w:rsidRPr="00FC7532" w:rsidRDefault="00D845EC" w:rsidP="00D845EC">
      <w:pPr>
        <w:spacing w:before="120"/>
        <w:ind w:left="426" w:hanging="426"/>
        <w:jc w:val="both"/>
        <w:rPr>
          <w:color w:val="000000"/>
          <w:sz w:val="22"/>
          <w:szCs w:val="22"/>
          <w:lang w:val="en-GB"/>
        </w:rPr>
      </w:pPr>
      <w:r w:rsidRPr="00FC7532">
        <w:rPr>
          <w:color w:val="000000"/>
          <w:sz w:val="22"/>
          <w:szCs w:val="22"/>
          <w:lang w:val="en-GB"/>
        </w:rPr>
        <w:t>3.</w:t>
      </w:r>
      <w:r w:rsidRPr="00FC7532">
        <w:rPr>
          <w:color w:val="000000"/>
          <w:sz w:val="22"/>
          <w:szCs w:val="22"/>
          <w:lang w:val="en-GB"/>
        </w:rPr>
        <w:tab/>
        <w:t>The decision to award a scholarship is taken by the Rector or the Vice-Rector designated by the Rector on the basis of a proposal from the Committee.</w:t>
      </w:r>
      <w:r w:rsidR="000225F6">
        <w:rPr>
          <w:color w:val="000000"/>
          <w:sz w:val="22"/>
          <w:szCs w:val="22"/>
          <w:lang w:val="en-GB"/>
        </w:rPr>
        <w:t xml:space="preserve"> </w:t>
      </w:r>
      <w:r w:rsidR="000225F6" w:rsidRPr="000225F6">
        <w:rPr>
          <w:color w:val="000000"/>
          <w:sz w:val="22"/>
          <w:szCs w:val="22"/>
          <w:lang w:val="en-GB"/>
        </w:rPr>
        <w:t>The issued decision is final.</w:t>
      </w:r>
    </w:p>
    <w:p w14:paraId="5A5FAB03" w14:textId="77777777" w:rsidR="00D845EC" w:rsidRDefault="00D845EC" w:rsidP="00D845EC">
      <w:pPr>
        <w:spacing w:before="120"/>
        <w:ind w:left="426" w:hanging="426"/>
        <w:jc w:val="both"/>
        <w:rPr>
          <w:bCs/>
          <w:color w:val="000000"/>
          <w:sz w:val="22"/>
          <w:szCs w:val="22"/>
          <w:lang w:val="en-GB"/>
        </w:rPr>
      </w:pPr>
      <w:r w:rsidRPr="00FC7532">
        <w:rPr>
          <w:color w:val="000000"/>
          <w:sz w:val="22"/>
          <w:szCs w:val="22"/>
          <w:lang w:val="en-GB"/>
        </w:rPr>
        <w:lastRenderedPageBreak/>
        <w:t>4.</w:t>
      </w:r>
      <w:r w:rsidRPr="00FC7532">
        <w:rPr>
          <w:color w:val="000000"/>
          <w:sz w:val="22"/>
          <w:szCs w:val="22"/>
          <w:lang w:val="en-GB"/>
        </w:rPr>
        <w:tab/>
      </w:r>
      <w:r w:rsidRPr="00FC7532">
        <w:rPr>
          <w:bCs/>
          <w:color w:val="000000"/>
          <w:sz w:val="22"/>
          <w:szCs w:val="22"/>
          <w:lang w:val="en-GB"/>
        </w:rPr>
        <w:t>The Rector or the Vice-Rector designated by the Rector, in consultation with the Committee, determines each year the monthly scholarship rate for each of the scholarship categories referred to in § 3, taking into account the Fund's resources.</w:t>
      </w:r>
    </w:p>
    <w:p w14:paraId="272FB709" w14:textId="77777777" w:rsidR="000225F6" w:rsidRDefault="000225F6" w:rsidP="00D845EC">
      <w:pPr>
        <w:spacing w:before="120"/>
        <w:ind w:left="426" w:hanging="426"/>
        <w:jc w:val="both"/>
        <w:rPr>
          <w:bCs/>
          <w:color w:val="000000"/>
          <w:sz w:val="22"/>
          <w:szCs w:val="22"/>
          <w:lang w:val="en-GB"/>
        </w:rPr>
      </w:pPr>
    </w:p>
    <w:p w14:paraId="1F85DC5F" w14:textId="77777777" w:rsidR="000225F6" w:rsidRPr="00D647A2" w:rsidRDefault="000225F6" w:rsidP="000225F6">
      <w:pPr>
        <w:spacing w:before="120"/>
        <w:ind w:left="426" w:hanging="426"/>
        <w:jc w:val="center"/>
        <w:rPr>
          <w:lang w:val="en-GB"/>
        </w:rPr>
      </w:pPr>
      <w:r w:rsidRPr="00D647A2">
        <w:rPr>
          <w:lang w:val="en-GB"/>
        </w:rPr>
        <w:t>§ 6a</w:t>
      </w:r>
    </w:p>
    <w:p w14:paraId="47C6C616" w14:textId="77777777" w:rsidR="000225F6" w:rsidRPr="00D647A2" w:rsidRDefault="000225F6" w:rsidP="000225F6">
      <w:pPr>
        <w:pStyle w:val="Akapitzlist"/>
        <w:numPr>
          <w:ilvl w:val="0"/>
          <w:numId w:val="24"/>
        </w:numPr>
        <w:spacing w:before="120"/>
        <w:rPr>
          <w:bCs/>
          <w:color w:val="000000"/>
          <w:sz w:val="22"/>
          <w:szCs w:val="22"/>
          <w:lang w:val="en-GB"/>
        </w:rPr>
      </w:pPr>
      <w:r w:rsidRPr="00D647A2">
        <w:rPr>
          <w:lang w:val="en-GB"/>
        </w:rPr>
        <w:t>The Committee's deliberations may be held using technical devices allowing for remote communication with simultaneous direct transmission of images and sound.</w:t>
      </w:r>
    </w:p>
    <w:p w14:paraId="4E38D17B" w14:textId="77777777" w:rsidR="000225F6" w:rsidRPr="00D647A2" w:rsidRDefault="000225F6" w:rsidP="000225F6">
      <w:pPr>
        <w:pStyle w:val="Akapitzlist"/>
        <w:numPr>
          <w:ilvl w:val="0"/>
          <w:numId w:val="24"/>
        </w:numPr>
        <w:spacing w:before="120"/>
        <w:rPr>
          <w:bCs/>
          <w:color w:val="000000"/>
          <w:sz w:val="22"/>
          <w:szCs w:val="22"/>
          <w:lang w:val="en-GB"/>
        </w:rPr>
      </w:pPr>
      <w:r w:rsidRPr="00D647A2">
        <w:rPr>
          <w:lang w:val="en-GB"/>
        </w:rPr>
        <w:t>The minutes of the Committee proceedings conducted by means of electronic communication shall be signed by the Chairperson of the Committee or the Vice-Chairperson of the Committee.</w:t>
      </w:r>
    </w:p>
    <w:p w14:paraId="7710DF8A" w14:textId="77777777" w:rsidR="000225F6" w:rsidRPr="00D647A2" w:rsidRDefault="000225F6" w:rsidP="000225F6">
      <w:pPr>
        <w:pStyle w:val="Akapitzlist"/>
        <w:numPr>
          <w:ilvl w:val="0"/>
          <w:numId w:val="24"/>
        </w:numPr>
        <w:spacing w:before="120"/>
        <w:rPr>
          <w:bCs/>
          <w:color w:val="000000"/>
          <w:sz w:val="22"/>
          <w:szCs w:val="22"/>
          <w:lang w:val="en-GB"/>
        </w:rPr>
      </w:pPr>
      <w:r w:rsidRPr="00D647A2">
        <w:rPr>
          <w:lang w:val="en-GB"/>
        </w:rPr>
        <w:t>Voting by the Members of the Committee on matters related to recommendations for funding of applications may be conducted in the electronic circulation mode, e.g. via the WIKAMP platform.</w:t>
      </w:r>
    </w:p>
    <w:p w14:paraId="1237DB87" w14:textId="732F4256" w:rsidR="000225F6" w:rsidRPr="00D647A2" w:rsidRDefault="000225F6" w:rsidP="000225F6">
      <w:pPr>
        <w:pStyle w:val="Akapitzlist"/>
        <w:numPr>
          <w:ilvl w:val="0"/>
          <w:numId w:val="24"/>
        </w:numPr>
        <w:spacing w:before="120"/>
        <w:rPr>
          <w:bCs/>
          <w:color w:val="000000"/>
          <w:sz w:val="22"/>
          <w:szCs w:val="22"/>
          <w:lang w:val="en-GB"/>
        </w:rPr>
      </w:pPr>
      <w:r w:rsidRPr="00D647A2">
        <w:rPr>
          <w:lang w:val="en-GB"/>
        </w:rPr>
        <w:t>The minutes of votes conducted by electronic circulation are signed by the Chairperson of the Committee or the Vice-Chairperson of the Committee.</w:t>
      </w:r>
      <w:r w:rsidRPr="00D647A2">
        <w:rPr>
          <w:lang w:val="en-GB"/>
        </w:rPr>
        <w:br/>
      </w:r>
      <w:r w:rsidRPr="00D647A2">
        <w:rPr>
          <w:lang w:val="en-GB"/>
        </w:rPr>
        <w:br/>
      </w:r>
    </w:p>
    <w:p w14:paraId="23307CA4" w14:textId="1F603710" w:rsidR="00D845EC" w:rsidRPr="00FC7532" w:rsidRDefault="00D845EC" w:rsidP="00D647A2">
      <w:pPr>
        <w:tabs>
          <w:tab w:val="left" w:pos="360"/>
        </w:tabs>
        <w:spacing w:before="120"/>
        <w:jc w:val="center"/>
        <w:rPr>
          <w:color w:val="000000"/>
          <w:sz w:val="22"/>
          <w:szCs w:val="22"/>
          <w:lang w:val="en-GB"/>
        </w:rPr>
      </w:pPr>
      <w:r w:rsidRPr="00FC7532">
        <w:rPr>
          <w:bCs/>
          <w:color w:val="000000"/>
          <w:sz w:val="22"/>
          <w:szCs w:val="22"/>
          <w:lang w:val="en-GB"/>
        </w:rPr>
        <w:t>§ 7</w:t>
      </w:r>
    </w:p>
    <w:p w14:paraId="162A5E4C" w14:textId="77777777" w:rsidR="00D845EC" w:rsidRPr="00FC7532" w:rsidRDefault="00D845EC" w:rsidP="00D845EC">
      <w:pPr>
        <w:spacing w:before="120"/>
        <w:ind w:left="426" w:hanging="426"/>
        <w:jc w:val="both"/>
        <w:rPr>
          <w:color w:val="000000"/>
          <w:sz w:val="22"/>
          <w:szCs w:val="22"/>
          <w:lang w:val="en-GB"/>
        </w:rPr>
      </w:pPr>
      <w:r w:rsidRPr="00FC7532">
        <w:rPr>
          <w:color w:val="000000"/>
          <w:sz w:val="22"/>
          <w:szCs w:val="22"/>
          <w:lang w:val="en-GB"/>
        </w:rPr>
        <w:t>1.</w:t>
      </w:r>
      <w:r w:rsidRPr="00FC7532">
        <w:rPr>
          <w:color w:val="000000"/>
          <w:sz w:val="22"/>
          <w:szCs w:val="22"/>
          <w:lang w:val="en-GB"/>
        </w:rPr>
        <w:tab/>
        <w:t>The purpose of the scholarship is to present for evaluation the work/achievement/application forming the basis for the conferral of a title of professor, a degree, a Master of Engineering/master’s/Bachelor of Science/bachelor’s degree for which it was awarded.</w:t>
      </w:r>
    </w:p>
    <w:p w14:paraId="72703E5B" w14:textId="328BEE4D" w:rsidR="00D845EC" w:rsidRPr="00FC7532" w:rsidRDefault="00D845EC" w:rsidP="00D845EC">
      <w:pPr>
        <w:spacing w:before="120"/>
        <w:ind w:left="426" w:hanging="426"/>
        <w:jc w:val="both"/>
        <w:rPr>
          <w:sz w:val="22"/>
          <w:szCs w:val="22"/>
          <w:lang w:val="en-GB"/>
        </w:rPr>
      </w:pPr>
      <w:r w:rsidRPr="00FC7532">
        <w:rPr>
          <w:color w:val="000000"/>
          <w:sz w:val="22"/>
          <w:szCs w:val="22"/>
          <w:lang w:val="en-GB"/>
        </w:rPr>
        <w:t>2.</w:t>
      </w:r>
      <w:r w:rsidRPr="00FC7532">
        <w:rPr>
          <w:color w:val="000000"/>
          <w:sz w:val="22"/>
          <w:szCs w:val="22"/>
          <w:lang w:val="en-GB"/>
        </w:rPr>
        <w:tab/>
      </w:r>
      <w:r w:rsidRPr="00FC7532">
        <w:rPr>
          <w:sz w:val="22"/>
          <w:szCs w:val="22"/>
          <w:lang w:val="en-GB"/>
        </w:rPr>
        <w:t xml:space="preserve">The scholarship holder sends, within 3 months of the end of the scholarship period, a report on the research carried out, together with a list of scientific achievements, to the </w:t>
      </w:r>
      <w:r w:rsidR="00911606">
        <w:rPr>
          <w:sz w:val="22"/>
          <w:szCs w:val="22"/>
          <w:lang w:val="en-GB"/>
        </w:rPr>
        <w:t>Research Support Centre</w:t>
      </w:r>
      <w:r w:rsidRPr="00FC7532">
        <w:rPr>
          <w:sz w:val="22"/>
          <w:szCs w:val="22"/>
          <w:lang w:val="en-GB"/>
        </w:rPr>
        <w:t>.</w:t>
      </w:r>
    </w:p>
    <w:p w14:paraId="57152477" w14:textId="44FB1763" w:rsidR="00D845EC" w:rsidRPr="00FC7532" w:rsidRDefault="00D845EC" w:rsidP="00D845EC">
      <w:pPr>
        <w:spacing w:before="120"/>
        <w:ind w:left="426" w:hanging="426"/>
        <w:jc w:val="both"/>
        <w:rPr>
          <w:sz w:val="22"/>
          <w:szCs w:val="22"/>
          <w:lang w:val="en-GB"/>
        </w:rPr>
      </w:pPr>
      <w:r w:rsidRPr="00FC7532">
        <w:rPr>
          <w:sz w:val="22"/>
          <w:szCs w:val="22"/>
          <w:lang w:val="en-GB"/>
        </w:rPr>
        <w:t>3.</w:t>
      </w:r>
      <w:r w:rsidRPr="00FC7532">
        <w:rPr>
          <w:sz w:val="22"/>
          <w:szCs w:val="22"/>
          <w:lang w:val="en-GB"/>
        </w:rPr>
        <w:tab/>
        <w:t xml:space="preserve">The scholarship holder immediately submits to the </w:t>
      </w:r>
      <w:r w:rsidR="00911606">
        <w:rPr>
          <w:sz w:val="22"/>
          <w:szCs w:val="22"/>
          <w:lang w:val="en-GB"/>
        </w:rPr>
        <w:t xml:space="preserve">Research Support Centre </w:t>
      </w:r>
      <w:r w:rsidRPr="00FC7532">
        <w:rPr>
          <w:sz w:val="22"/>
          <w:szCs w:val="22"/>
          <w:lang w:val="en-GB"/>
        </w:rPr>
        <w:t xml:space="preserve">information </w:t>
      </w:r>
      <w:proofErr w:type="gramStart"/>
      <w:r w:rsidRPr="00FC7532">
        <w:rPr>
          <w:sz w:val="22"/>
          <w:szCs w:val="22"/>
          <w:lang w:val="en-GB"/>
        </w:rPr>
        <w:t>on:</w:t>
      </w:r>
      <w:proofErr w:type="gramEnd"/>
      <w:r w:rsidRPr="00FC7532">
        <w:rPr>
          <w:sz w:val="22"/>
          <w:szCs w:val="22"/>
          <w:lang w:val="en-GB"/>
        </w:rPr>
        <w:t xml:space="preserve"> the application for the initiation of proceedings for the conferral of the title of professor/application for the initiation of proceedings for the conferral of a post-doctoral degree/submission a doctoral dissertation/submission a master's, engineering/ bachelor's thesis.</w:t>
      </w:r>
    </w:p>
    <w:p w14:paraId="6124C95D" w14:textId="77777777" w:rsidR="00D845EC" w:rsidRPr="00FC7532" w:rsidRDefault="00D845EC" w:rsidP="00D845EC">
      <w:pPr>
        <w:spacing w:before="120"/>
        <w:ind w:left="426" w:hanging="426"/>
        <w:jc w:val="both"/>
        <w:rPr>
          <w:bCs/>
          <w:sz w:val="22"/>
          <w:szCs w:val="22"/>
          <w:lang w:val="en-GB"/>
        </w:rPr>
      </w:pPr>
      <w:r w:rsidRPr="00FC7532">
        <w:rPr>
          <w:sz w:val="22"/>
          <w:szCs w:val="22"/>
          <w:lang w:val="en-GB"/>
        </w:rPr>
        <w:t>4.</w:t>
      </w:r>
      <w:r w:rsidRPr="00FC7532">
        <w:rPr>
          <w:sz w:val="22"/>
          <w:szCs w:val="22"/>
          <w:lang w:val="en-GB"/>
        </w:rPr>
        <w:tab/>
        <w:t>After the expiry of the following deadlines declared by the scholarship holder: the application for initiation of proceedings for the conferment of the title of professor/application for initiation of proceedings for the conferment of the degree of a post-doctoral degree/ submission a doctoral dissertation/submission a master's, engineering/ bachelor's thesis, if these deadlines are not met, the scholarship holder is obliged to submit to the Rector or the Vice-Rector designated by the Rector a letter explaining the reasons for the delay or the inability to meet the obligations undertaken.</w:t>
      </w:r>
    </w:p>
    <w:p w14:paraId="5B4DD059" w14:textId="77777777" w:rsidR="00D845EC" w:rsidRPr="00FC7532" w:rsidRDefault="00D845EC" w:rsidP="00D845EC">
      <w:pPr>
        <w:spacing w:before="240"/>
        <w:jc w:val="center"/>
        <w:rPr>
          <w:b/>
          <w:bCs/>
          <w:color w:val="000000"/>
          <w:sz w:val="22"/>
          <w:szCs w:val="22"/>
          <w:lang w:val="en-GB"/>
        </w:rPr>
      </w:pPr>
      <w:r w:rsidRPr="00FC7532">
        <w:rPr>
          <w:bCs/>
          <w:color w:val="000000"/>
          <w:sz w:val="22"/>
          <w:szCs w:val="22"/>
          <w:lang w:val="en-GB"/>
        </w:rPr>
        <w:t>Chapter 3</w:t>
      </w:r>
    </w:p>
    <w:p w14:paraId="533EBED2" w14:textId="77777777" w:rsidR="00D845EC" w:rsidRPr="00FC7532" w:rsidRDefault="00D845EC" w:rsidP="00D845EC">
      <w:pPr>
        <w:spacing w:after="240"/>
        <w:jc w:val="center"/>
        <w:rPr>
          <w:b/>
          <w:bCs/>
          <w:color w:val="000000"/>
          <w:sz w:val="22"/>
          <w:szCs w:val="22"/>
          <w:lang w:val="en-GB"/>
        </w:rPr>
      </w:pPr>
      <w:r w:rsidRPr="00FC7532">
        <w:rPr>
          <w:b/>
          <w:bCs/>
          <w:color w:val="000000"/>
          <w:sz w:val="22"/>
          <w:szCs w:val="22"/>
          <w:lang w:val="en-GB"/>
        </w:rPr>
        <w:t>Funded scholarships for students' academic performance</w:t>
      </w:r>
    </w:p>
    <w:p w14:paraId="292B6BFC" w14:textId="77777777" w:rsidR="00D845EC" w:rsidRPr="00FC7532" w:rsidRDefault="00D845EC" w:rsidP="00D845EC">
      <w:pPr>
        <w:tabs>
          <w:tab w:val="left" w:pos="360"/>
        </w:tabs>
        <w:spacing w:before="120"/>
        <w:jc w:val="center"/>
        <w:rPr>
          <w:bCs/>
          <w:color w:val="000000"/>
          <w:sz w:val="22"/>
          <w:szCs w:val="22"/>
          <w:lang w:val="en-GB"/>
        </w:rPr>
      </w:pPr>
      <w:r w:rsidRPr="00FC7532">
        <w:rPr>
          <w:bCs/>
          <w:color w:val="000000"/>
          <w:sz w:val="22"/>
          <w:szCs w:val="22"/>
          <w:lang w:val="en-GB"/>
        </w:rPr>
        <w:t>§ 8</w:t>
      </w:r>
    </w:p>
    <w:p w14:paraId="01DA7965" w14:textId="77777777" w:rsidR="00D845EC" w:rsidRPr="00FC7532" w:rsidRDefault="00D845EC" w:rsidP="00D845EC">
      <w:pPr>
        <w:spacing w:before="120"/>
        <w:ind w:left="426" w:hanging="426"/>
        <w:jc w:val="both"/>
        <w:rPr>
          <w:sz w:val="22"/>
          <w:szCs w:val="22"/>
          <w:lang w:val="en-GB"/>
        </w:rPr>
      </w:pPr>
      <w:r w:rsidRPr="00FC7532">
        <w:rPr>
          <w:sz w:val="22"/>
          <w:szCs w:val="22"/>
          <w:lang w:val="en-GB"/>
        </w:rPr>
        <w:t>1.</w:t>
      </w:r>
      <w:r w:rsidRPr="00FC7532">
        <w:rPr>
          <w:sz w:val="22"/>
          <w:szCs w:val="22"/>
          <w:lang w:val="en-GB"/>
        </w:rPr>
        <w:tab/>
        <w:t>The Rector or the Vice-Rector designated by the Rector is the administrator of the Fund intended for funded scholarships for student performance.</w:t>
      </w:r>
    </w:p>
    <w:p w14:paraId="356FB8D0" w14:textId="77777777" w:rsidR="00D845EC" w:rsidRPr="00FC7532" w:rsidRDefault="00D845EC" w:rsidP="00D845EC">
      <w:pPr>
        <w:spacing w:before="120"/>
        <w:ind w:left="426" w:hanging="426"/>
        <w:jc w:val="both"/>
        <w:rPr>
          <w:sz w:val="22"/>
          <w:szCs w:val="22"/>
          <w:lang w:val="en-GB"/>
        </w:rPr>
      </w:pPr>
      <w:r w:rsidRPr="00FC7532">
        <w:rPr>
          <w:sz w:val="22"/>
          <w:szCs w:val="22"/>
          <w:lang w:val="en-GB"/>
        </w:rPr>
        <w:t>2.</w:t>
      </w:r>
      <w:r w:rsidRPr="00FC7532">
        <w:rPr>
          <w:sz w:val="22"/>
          <w:szCs w:val="22"/>
          <w:lang w:val="en-GB"/>
        </w:rPr>
        <w:tab/>
        <w:t>The recipients of funded scholarships for student performance, the procedure for awarding and disbursement, and the documents required from candidates are defined in the scholarship regulations.</w:t>
      </w:r>
    </w:p>
    <w:p w14:paraId="1A11C1FC" w14:textId="292FDB9A" w:rsidR="00D845EC" w:rsidRPr="00FC7532" w:rsidRDefault="00D845EC" w:rsidP="00D845EC">
      <w:pPr>
        <w:spacing w:before="120"/>
        <w:ind w:left="426" w:hanging="426"/>
        <w:jc w:val="both"/>
        <w:rPr>
          <w:sz w:val="22"/>
          <w:szCs w:val="22"/>
          <w:lang w:val="en-GB"/>
        </w:rPr>
      </w:pPr>
      <w:r w:rsidRPr="00FC7532">
        <w:rPr>
          <w:sz w:val="22"/>
          <w:szCs w:val="22"/>
          <w:lang w:val="en-GB"/>
        </w:rPr>
        <w:t>3.</w:t>
      </w:r>
      <w:r w:rsidRPr="00FC7532">
        <w:rPr>
          <w:sz w:val="22"/>
          <w:szCs w:val="22"/>
          <w:lang w:val="en-GB"/>
        </w:rPr>
        <w:tab/>
      </w:r>
      <w:r w:rsidR="000225F6" w:rsidRPr="000225F6">
        <w:rPr>
          <w:sz w:val="22"/>
          <w:szCs w:val="22"/>
          <w:lang w:val="en-GB"/>
        </w:rPr>
        <w:t>The regulations for the scholarship referred to in 2 shall be determined by the Rector together with the funder.</w:t>
      </w:r>
    </w:p>
    <w:p w14:paraId="364B906D" w14:textId="77777777" w:rsidR="00D845EC" w:rsidRPr="00FC7532" w:rsidRDefault="00D845EC" w:rsidP="00D845EC">
      <w:pPr>
        <w:spacing w:before="120"/>
        <w:ind w:left="426" w:hanging="426"/>
        <w:jc w:val="both"/>
        <w:rPr>
          <w:sz w:val="22"/>
          <w:szCs w:val="22"/>
          <w:lang w:val="en-GB"/>
        </w:rPr>
      </w:pPr>
      <w:r w:rsidRPr="00FC7532">
        <w:rPr>
          <w:sz w:val="22"/>
          <w:szCs w:val="22"/>
          <w:lang w:val="en-GB"/>
        </w:rPr>
        <w:t>4.</w:t>
      </w:r>
      <w:r w:rsidRPr="00FC7532">
        <w:rPr>
          <w:sz w:val="22"/>
          <w:szCs w:val="22"/>
          <w:lang w:val="en-GB"/>
        </w:rPr>
        <w:tab/>
        <w:t>The conditions for the payment of the funded scholarship for students' academic performance are defined by an agreement between Lodz University of Technology and the scholarship holder.</w:t>
      </w:r>
    </w:p>
    <w:p w14:paraId="0BF08210" w14:textId="77777777" w:rsidR="00D845EC" w:rsidRDefault="00D845EC" w:rsidP="00D845EC">
      <w:pPr>
        <w:spacing w:before="120"/>
        <w:ind w:left="426" w:hanging="426"/>
        <w:jc w:val="both"/>
        <w:rPr>
          <w:sz w:val="22"/>
          <w:szCs w:val="22"/>
          <w:lang w:val="en-GB"/>
        </w:rPr>
      </w:pPr>
      <w:r w:rsidRPr="00FC7532">
        <w:rPr>
          <w:sz w:val="22"/>
          <w:szCs w:val="22"/>
          <w:lang w:val="en-GB"/>
        </w:rPr>
        <w:t>5.</w:t>
      </w:r>
      <w:r w:rsidRPr="00FC7532">
        <w:rPr>
          <w:sz w:val="22"/>
          <w:szCs w:val="22"/>
          <w:lang w:val="en-GB"/>
        </w:rPr>
        <w:tab/>
        <w:t>The award of a scholarship may be terminated in the cases and according to the procedure provided for in the scholarship regulations and the agreement concluded with the scholarship holder.</w:t>
      </w:r>
    </w:p>
    <w:p w14:paraId="3F08325A" w14:textId="77777777" w:rsidR="00872C4A" w:rsidRDefault="00872C4A" w:rsidP="00D845EC">
      <w:pPr>
        <w:spacing w:before="120"/>
        <w:ind w:left="426" w:hanging="426"/>
        <w:jc w:val="both"/>
        <w:rPr>
          <w:sz w:val="22"/>
          <w:szCs w:val="22"/>
          <w:lang w:val="en-GB"/>
        </w:rPr>
      </w:pPr>
    </w:p>
    <w:p w14:paraId="2E6988B3" w14:textId="77777777" w:rsidR="00872C4A" w:rsidRPr="00872C4A" w:rsidRDefault="00872C4A" w:rsidP="00872C4A">
      <w:pPr>
        <w:spacing w:before="120"/>
        <w:ind w:left="426" w:hanging="426"/>
        <w:jc w:val="center"/>
        <w:rPr>
          <w:sz w:val="22"/>
          <w:szCs w:val="22"/>
          <w:lang w:val="en-GB"/>
        </w:rPr>
      </w:pPr>
      <w:r w:rsidRPr="00872C4A">
        <w:rPr>
          <w:sz w:val="22"/>
          <w:szCs w:val="22"/>
          <w:lang w:val="en-GB"/>
        </w:rPr>
        <w:t>Chapter 3a</w:t>
      </w:r>
    </w:p>
    <w:p w14:paraId="4D380B75" w14:textId="21ADFB65" w:rsidR="00872C4A" w:rsidRDefault="00872C4A" w:rsidP="00872C4A">
      <w:pPr>
        <w:spacing w:before="120"/>
        <w:ind w:left="426" w:hanging="426"/>
        <w:jc w:val="center"/>
        <w:rPr>
          <w:b/>
          <w:bCs/>
          <w:sz w:val="22"/>
          <w:szCs w:val="22"/>
          <w:lang w:val="en-GB"/>
        </w:rPr>
      </w:pPr>
      <w:r w:rsidRPr="00872C4A">
        <w:rPr>
          <w:b/>
          <w:bCs/>
          <w:sz w:val="22"/>
          <w:szCs w:val="22"/>
          <w:lang w:val="en-GB"/>
        </w:rPr>
        <w:lastRenderedPageBreak/>
        <w:t>Scholarships for academic performance for student participants in the E2TOP Programme</w:t>
      </w:r>
    </w:p>
    <w:p w14:paraId="21D6BBC4" w14:textId="77777777" w:rsidR="00872C4A" w:rsidRPr="00C86AEC" w:rsidRDefault="00872C4A" w:rsidP="00872C4A">
      <w:pPr>
        <w:spacing w:before="120"/>
        <w:jc w:val="center"/>
        <w:rPr>
          <w:bCs/>
          <w:noProof/>
          <w:sz w:val="22"/>
          <w:szCs w:val="22"/>
        </w:rPr>
      </w:pPr>
      <w:r w:rsidRPr="00C86AEC">
        <w:rPr>
          <w:bCs/>
          <w:noProof/>
          <w:sz w:val="22"/>
          <w:szCs w:val="22"/>
        </w:rPr>
        <w:t>§ 8a</w:t>
      </w:r>
    </w:p>
    <w:p w14:paraId="4E59FBEA" w14:textId="77777777" w:rsidR="00872C4A" w:rsidRPr="00D647A2" w:rsidRDefault="00872C4A" w:rsidP="00872C4A">
      <w:pPr>
        <w:pStyle w:val="Akapitzlist"/>
        <w:numPr>
          <w:ilvl w:val="0"/>
          <w:numId w:val="25"/>
        </w:numPr>
        <w:spacing w:before="120"/>
        <w:rPr>
          <w:b/>
          <w:bCs/>
          <w:sz w:val="22"/>
          <w:szCs w:val="22"/>
          <w:lang w:val="en-GB"/>
        </w:rPr>
      </w:pPr>
      <w:r w:rsidRPr="00D647A2">
        <w:rPr>
          <w:lang w:val="en-GB"/>
        </w:rPr>
        <w:t>Candidates applying for the scholarship shall submit an application for the scholarship, according to the specimen in Appendix No. 8 to the Regulations, to the Centre for Teaching and Learning at TUL.</w:t>
      </w:r>
    </w:p>
    <w:p w14:paraId="028C0540" w14:textId="77777777" w:rsidR="00872C4A" w:rsidRPr="00D647A2" w:rsidRDefault="00872C4A" w:rsidP="00872C4A">
      <w:pPr>
        <w:pStyle w:val="Akapitzlist"/>
        <w:numPr>
          <w:ilvl w:val="0"/>
          <w:numId w:val="25"/>
        </w:numPr>
        <w:spacing w:before="120"/>
        <w:rPr>
          <w:b/>
          <w:bCs/>
          <w:sz w:val="22"/>
          <w:szCs w:val="22"/>
          <w:lang w:val="en-GB"/>
        </w:rPr>
      </w:pPr>
      <w:r w:rsidRPr="00D647A2">
        <w:rPr>
          <w:lang w:val="en-GB"/>
        </w:rPr>
        <w:t>Lodz University of Technology Centre for Teaching and Learning forwards the application to the Programme Council for its opinion, and then forwards the approved application to the Committee for its own Scholarship Fund of Lodz University of Technology.</w:t>
      </w:r>
    </w:p>
    <w:p w14:paraId="658E774E" w14:textId="77777777" w:rsidR="00872C4A" w:rsidRPr="00D647A2" w:rsidRDefault="00872C4A" w:rsidP="00872C4A">
      <w:pPr>
        <w:pStyle w:val="Akapitzlist"/>
        <w:numPr>
          <w:ilvl w:val="0"/>
          <w:numId w:val="25"/>
        </w:numPr>
        <w:spacing w:before="120"/>
        <w:rPr>
          <w:b/>
          <w:bCs/>
          <w:sz w:val="22"/>
          <w:szCs w:val="22"/>
          <w:lang w:val="en-GB"/>
        </w:rPr>
      </w:pPr>
      <w:r w:rsidRPr="00D647A2">
        <w:rPr>
          <w:lang w:val="en-GB"/>
        </w:rPr>
        <w:t>The Committee selects scholarship recipients on the basis of the opinion of the E2TOP Programme Council.</w:t>
      </w:r>
    </w:p>
    <w:p w14:paraId="71593C32" w14:textId="77777777" w:rsidR="00872C4A" w:rsidRPr="00D647A2" w:rsidRDefault="00872C4A" w:rsidP="00872C4A">
      <w:pPr>
        <w:pStyle w:val="Akapitzlist"/>
        <w:numPr>
          <w:ilvl w:val="0"/>
          <w:numId w:val="25"/>
        </w:numPr>
        <w:spacing w:before="120"/>
        <w:rPr>
          <w:b/>
          <w:bCs/>
          <w:sz w:val="22"/>
          <w:szCs w:val="22"/>
          <w:lang w:val="en-GB"/>
        </w:rPr>
      </w:pPr>
      <w:r w:rsidRPr="00D647A2">
        <w:rPr>
          <w:lang w:val="en-GB"/>
        </w:rPr>
        <w:t>The decision to award a scholarship is made by the Rector or the Vice-Rector indicated by the Rector. The decision is final.</w:t>
      </w:r>
    </w:p>
    <w:p w14:paraId="29043267" w14:textId="77777777" w:rsidR="00872C4A" w:rsidRPr="00D647A2" w:rsidRDefault="00872C4A" w:rsidP="00872C4A">
      <w:pPr>
        <w:pStyle w:val="Akapitzlist"/>
        <w:numPr>
          <w:ilvl w:val="0"/>
          <w:numId w:val="25"/>
        </w:numPr>
        <w:spacing w:before="120"/>
        <w:rPr>
          <w:b/>
          <w:bCs/>
          <w:sz w:val="22"/>
          <w:szCs w:val="22"/>
          <w:lang w:val="en-GB"/>
        </w:rPr>
      </w:pPr>
      <w:r w:rsidRPr="00D647A2">
        <w:rPr>
          <w:lang w:val="en-GB"/>
        </w:rPr>
        <w:t>An agreement on the realisation of a scholarship from the Fund, according to the specimen in Appendix no. 7 to the Regulations, is concluded with the person awarded a scholarship. On the part of Lodz University of Technology, the agreement is concluded by the Rector or the Vice-Rector indicated by the Rector.</w:t>
      </w:r>
    </w:p>
    <w:p w14:paraId="2FC8A0C9" w14:textId="77777777" w:rsidR="00872C4A" w:rsidRPr="00D647A2" w:rsidRDefault="00872C4A" w:rsidP="00872C4A">
      <w:pPr>
        <w:pStyle w:val="Akapitzlist"/>
        <w:numPr>
          <w:ilvl w:val="0"/>
          <w:numId w:val="25"/>
        </w:numPr>
        <w:spacing w:before="120"/>
        <w:rPr>
          <w:b/>
          <w:bCs/>
          <w:sz w:val="22"/>
          <w:szCs w:val="22"/>
          <w:lang w:val="en-GB"/>
        </w:rPr>
      </w:pPr>
      <w:r w:rsidRPr="00D647A2">
        <w:rPr>
          <w:lang w:val="en-GB"/>
        </w:rPr>
        <w:t>If a scholarship is awarded, it is necessary to conclude an agreement with the student on the distribution of rights to the results obtained under the E2TOP Programme.</w:t>
      </w:r>
    </w:p>
    <w:p w14:paraId="6744AFDC" w14:textId="77777777" w:rsidR="00872C4A" w:rsidRPr="00D647A2" w:rsidRDefault="00872C4A" w:rsidP="00872C4A">
      <w:pPr>
        <w:pStyle w:val="Akapitzlist"/>
        <w:numPr>
          <w:ilvl w:val="0"/>
          <w:numId w:val="25"/>
        </w:numPr>
        <w:spacing w:before="120"/>
        <w:rPr>
          <w:b/>
          <w:bCs/>
          <w:sz w:val="22"/>
          <w:szCs w:val="22"/>
          <w:lang w:val="en-GB"/>
        </w:rPr>
      </w:pPr>
      <w:r w:rsidRPr="00D647A2">
        <w:rPr>
          <w:lang w:val="en-GB"/>
        </w:rPr>
        <w:t>The scholarship is paid monthly, for 10 months of the period of participation in a given edition of the Programme, excluding the months of August and September.</w:t>
      </w:r>
    </w:p>
    <w:p w14:paraId="0A842820" w14:textId="77777777" w:rsidR="00872C4A" w:rsidRPr="00D647A2" w:rsidRDefault="00872C4A" w:rsidP="00872C4A">
      <w:pPr>
        <w:pStyle w:val="Akapitzlist"/>
        <w:numPr>
          <w:ilvl w:val="0"/>
          <w:numId w:val="25"/>
        </w:numPr>
        <w:spacing w:before="120"/>
        <w:rPr>
          <w:b/>
          <w:bCs/>
          <w:sz w:val="22"/>
          <w:szCs w:val="22"/>
          <w:lang w:val="en-GB"/>
        </w:rPr>
      </w:pPr>
      <w:r w:rsidRPr="00D647A2">
        <w:rPr>
          <w:lang w:val="en-GB"/>
        </w:rPr>
        <w:t>The annual amount of the scholarship is determined by the Rector or the Vice-Rector appointed by the Rector, after consulting the Committee, taking into account the Fund's resources.</w:t>
      </w:r>
    </w:p>
    <w:p w14:paraId="19E4012A" w14:textId="642944C3" w:rsidR="00872C4A" w:rsidRPr="00D647A2" w:rsidRDefault="00872C4A" w:rsidP="00872C4A">
      <w:pPr>
        <w:pStyle w:val="Akapitzlist"/>
        <w:numPr>
          <w:ilvl w:val="0"/>
          <w:numId w:val="25"/>
        </w:numPr>
        <w:spacing w:before="120"/>
        <w:rPr>
          <w:b/>
          <w:bCs/>
          <w:sz w:val="22"/>
          <w:szCs w:val="22"/>
          <w:lang w:val="en-GB"/>
        </w:rPr>
      </w:pPr>
      <w:r w:rsidRPr="00D647A2">
        <w:rPr>
          <w:lang w:val="en-GB"/>
        </w:rPr>
        <w:t>The scholarship holder shall, within 1 month of the end of the scholarship payment period, submit to the E2TOP Programme Program</w:t>
      </w:r>
      <w:r w:rsidR="00881136">
        <w:rPr>
          <w:lang w:val="en-GB"/>
        </w:rPr>
        <w:t>me</w:t>
      </w:r>
      <w:r w:rsidRPr="00D647A2">
        <w:rPr>
          <w:lang w:val="en-GB"/>
        </w:rPr>
        <w:t xml:space="preserve"> Board a final report on the implementation of the established programme of studies and the course of study referred to in the Regulations of the E2TOP Programme.</w:t>
      </w:r>
    </w:p>
    <w:p w14:paraId="2E8E3D69" w14:textId="15EC00B6" w:rsidR="00872C4A" w:rsidRPr="00872C4A" w:rsidRDefault="00872C4A" w:rsidP="00872C4A">
      <w:pPr>
        <w:pStyle w:val="Akapitzlist"/>
        <w:numPr>
          <w:ilvl w:val="0"/>
          <w:numId w:val="25"/>
        </w:numPr>
        <w:spacing w:before="120"/>
        <w:rPr>
          <w:b/>
          <w:bCs/>
          <w:sz w:val="22"/>
          <w:szCs w:val="22"/>
          <w:lang w:val="en-GB"/>
        </w:rPr>
      </w:pPr>
      <w:r w:rsidRPr="00D647A2">
        <w:rPr>
          <w:lang w:val="en-GB"/>
        </w:rPr>
        <w:t>If the scholarship holder loses their status of participation in the E2TOP Programme, the scholarship shall be paid up to the month in which the scholarship holder lost their status.</w:t>
      </w:r>
      <w:r w:rsidRPr="00D647A2">
        <w:rPr>
          <w:lang w:val="en-GB"/>
        </w:rPr>
        <w:br/>
      </w:r>
      <w:r w:rsidRPr="00D647A2">
        <w:rPr>
          <w:lang w:val="en-GB"/>
        </w:rPr>
        <w:br/>
      </w:r>
      <w:r>
        <w:br/>
      </w:r>
    </w:p>
    <w:p w14:paraId="24BA58D6" w14:textId="77777777" w:rsidR="00D845EC" w:rsidRPr="00FC7532" w:rsidRDefault="00D845EC" w:rsidP="00D845EC">
      <w:pPr>
        <w:spacing w:before="240"/>
        <w:ind w:left="425" w:hanging="425"/>
        <w:jc w:val="center"/>
        <w:rPr>
          <w:bCs/>
          <w:color w:val="000000"/>
          <w:sz w:val="22"/>
          <w:szCs w:val="22"/>
          <w:lang w:val="en-GB"/>
        </w:rPr>
      </w:pPr>
      <w:r w:rsidRPr="00FC7532">
        <w:rPr>
          <w:bCs/>
          <w:color w:val="000000"/>
          <w:sz w:val="22"/>
          <w:szCs w:val="22"/>
          <w:lang w:val="en-GB"/>
        </w:rPr>
        <w:t>Chapter 4</w:t>
      </w:r>
    </w:p>
    <w:p w14:paraId="1BEEC5FD" w14:textId="77777777" w:rsidR="00D845EC" w:rsidRPr="00FC7532" w:rsidRDefault="00D845EC" w:rsidP="00D845EC">
      <w:pPr>
        <w:spacing w:after="240"/>
        <w:jc w:val="center"/>
        <w:rPr>
          <w:bCs/>
          <w:color w:val="000000"/>
          <w:sz w:val="22"/>
          <w:szCs w:val="22"/>
          <w:lang w:val="en-GB"/>
        </w:rPr>
      </w:pPr>
      <w:r w:rsidRPr="00FC7532">
        <w:rPr>
          <w:b/>
          <w:bCs/>
          <w:color w:val="000000"/>
          <w:sz w:val="22"/>
          <w:szCs w:val="22"/>
          <w:lang w:val="en-GB"/>
        </w:rPr>
        <w:t>Final provisions</w:t>
      </w:r>
    </w:p>
    <w:p w14:paraId="322E2FE3" w14:textId="77777777" w:rsidR="00D845EC" w:rsidRPr="00FC7532" w:rsidRDefault="00D845EC" w:rsidP="00D845EC">
      <w:pPr>
        <w:tabs>
          <w:tab w:val="left" w:pos="360"/>
        </w:tabs>
        <w:spacing w:before="120"/>
        <w:jc w:val="center"/>
        <w:rPr>
          <w:color w:val="000000"/>
          <w:sz w:val="22"/>
          <w:szCs w:val="22"/>
          <w:lang w:val="en-GB"/>
        </w:rPr>
      </w:pPr>
      <w:r w:rsidRPr="00FC7532">
        <w:rPr>
          <w:bCs/>
          <w:color w:val="000000"/>
          <w:sz w:val="22"/>
          <w:szCs w:val="22"/>
          <w:lang w:val="en-GB"/>
        </w:rPr>
        <w:t>§ 9</w:t>
      </w:r>
    </w:p>
    <w:p w14:paraId="30EFDB0D" w14:textId="77777777" w:rsidR="00D845EC" w:rsidRPr="00FC7532" w:rsidRDefault="00D845EC" w:rsidP="00D845EC">
      <w:pPr>
        <w:spacing w:before="120"/>
        <w:ind w:left="426" w:hanging="426"/>
        <w:jc w:val="both"/>
        <w:rPr>
          <w:color w:val="000000"/>
          <w:sz w:val="22"/>
          <w:szCs w:val="22"/>
          <w:lang w:val="en-GB"/>
        </w:rPr>
      </w:pPr>
      <w:r w:rsidRPr="00FC7532">
        <w:rPr>
          <w:color w:val="000000"/>
          <w:sz w:val="22"/>
          <w:szCs w:val="22"/>
          <w:lang w:val="en-GB"/>
        </w:rPr>
        <w:t>1.</w:t>
      </w:r>
      <w:r w:rsidRPr="00FC7532">
        <w:rPr>
          <w:color w:val="000000"/>
          <w:sz w:val="22"/>
          <w:szCs w:val="22"/>
          <w:lang w:val="en-GB"/>
        </w:rPr>
        <w:tab/>
        <w:t>The Rector or the Vice-Rector designated by the Rector, after consulting the Committee, may decide to revoke the scholarship.</w:t>
      </w:r>
    </w:p>
    <w:p w14:paraId="7CB3556A" w14:textId="77777777" w:rsidR="00D845EC" w:rsidRPr="00FC7532" w:rsidRDefault="00D845EC" w:rsidP="00D845EC">
      <w:pPr>
        <w:spacing w:before="120"/>
        <w:ind w:left="426" w:hanging="426"/>
        <w:jc w:val="both"/>
        <w:rPr>
          <w:color w:val="000000"/>
          <w:sz w:val="22"/>
          <w:szCs w:val="22"/>
          <w:lang w:val="en-GB"/>
        </w:rPr>
      </w:pPr>
      <w:r w:rsidRPr="00FC7532">
        <w:rPr>
          <w:color w:val="000000"/>
          <w:sz w:val="22"/>
          <w:szCs w:val="22"/>
          <w:lang w:val="en-GB"/>
        </w:rPr>
        <w:t>2.</w:t>
      </w:r>
      <w:r w:rsidRPr="00FC7532">
        <w:rPr>
          <w:color w:val="000000"/>
          <w:sz w:val="22"/>
          <w:szCs w:val="22"/>
          <w:lang w:val="en-GB"/>
        </w:rPr>
        <w:tab/>
        <w:t>A decision to revoke a scholarship means that payment of the remaining part of the scholarship is stopped and is effective from the beginning of the month following its issuance. In particular, the scholarship may be revoked if the scholarship holder:</w:t>
      </w:r>
    </w:p>
    <w:p w14:paraId="06E0BF98" w14:textId="77777777" w:rsidR="00D845EC" w:rsidRPr="00FC7532" w:rsidRDefault="00D845EC" w:rsidP="00D845EC">
      <w:pPr>
        <w:spacing w:before="120"/>
        <w:ind w:left="851" w:hanging="425"/>
        <w:jc w:val="both"/>
        <w:rPr>
          <w:color w:val="000000"/>
          <w:sz w:val="22"/>
          <w:szCs w:val="22"/>
          <w:lang w:val="en-GB"/>
        </w:rPr>
      </w:pPr>
      <w:r w:rsidRPr="00FC7532">
        <w:rPr>
          <w:color w:val="000000"/>
          <w:sz w:val="22"/>
          <w:szCs w:val="22"/>
          <w:lang w:val="en-GB"/>
        </w:rPr>
        <w:t>1)</w:t>
      </w:r>
      <w:r w:rsidRPr="00FC7532">
        <w:rPr>
          <w:color w:val="000000"/>
          <w:sz w:val="22"/>
          <w:szCs w:val="22"/>
          <w:lang w:val="en-GB"/>
        </w:rPr>
        <w:tab/>
        <w:t>infringes TUL's intellectual property rights;</w:t>
      </w:r>
    </w:p>
    <w:p w14:paraId="7722D5E6" w14:textId="41FBE3F7" w:rsidR="00D845EC" w:rsidRPr="00FC7532" w:rsidRDefault="00D845EC" w:rsidP="00D845EC">
      <w:pPr>
        <w:spacing w:before="120"/>
        <w:ind w:left="851" w:hanging="425"/>
        <w:jc w:val="both"/>
        <w:rPr>
          <w:color w:val="000000"/>
          <w:sz w:val="22"/>
          <w:szCs w:val="22"/>
          <w:lang w:val="en-GB"/>
        </w:rPr>
      </w:pPr>
      <w:r w:rsidRPr="00FC7532">
        <w:rPr>
          <w:color w:val="000000"/>
          <w:sz w:val="22"/>
          <w:szCs w:val="22"/>
          <w:lang w:val="en-GB"/>
        </w:rPr>
        <w:t>2)</w:t>
      </w:r>
      <w:r w:rsidRPr="00FC7532">
        <w:rPr>
          <w:color w:val="000000"/>
          <w:sz w:val="22"/>
          <w:szCs w:val="22"/>
          <w:lang w:val="en-GB"/>
        </w:rPr>
        <w:tab/>
      </w:r>
      <w:r w:rsidR="00872C4A" w:rsidRPr="00872C4A">
        <w:rPr>
          <w:color w:val="000000"/>
          <w:sz w:val="22"/>
          <w:szCs w:val="22"/>
          <w:lang w:val="en-GB"/>
        </w:rPr>
        <w:t>fails to fulfil the obligations incumbent upon them under the employment relationship resulting from the Study Regulations of Lodz University of Technology, the Regulations of the Interdisciplinary Doctoral School of Lodz University of Technology or the Regulations of the E2TOP Programme - Excellence in Engineering: Talents in Research with Opportunities Programme;</w:t>
      </w:r>
    </w:p>
    <w:p w14:paraId="0E74D4CA" w14:textId="77777777" w:rsidR="00D845EC" w:rsidRPr="00FC7532" w:rsidRDefault="00D845EC" w:rsidP="00D845EC">
      <w:pPr>
        <w:spacing w:before="120"/>
        <w:ind w:left="851" w:hanging="425"/>
        <w:jc w:val="both"/>
        <w:rPr>
          <w:color w:val="000000"/>
          <w:sz w:val="22"/>
          <w:szCs w:val="22"/>
          <w:lang w:val="en-GB"/>
        </w:rPr>
      </w:pPr>
      <w:r w:rsidRPr="00FC7532">
        <w:rPr>
          <w:color w:val="000000"/>
          <w:sz w:val="22"/>
          <w:szCs w:val="22"/>
          <w:lang w:val="en-GB"/>
        </w:rPr>
        <w:t>3)</w:t>
      </w:r>
      <w:r w:rsidRPr="00FC7532">
        <w:rPr>
          <w:color w:val="000000"/>
          <w:sz w:val="22"/>
          <w:szCs w:val="22"/>
          <w:lang w:val="en-GB"/>
        </w:rPr>
        <w:tab/>
        <w:t>damages the good name of Lodz University of Technology;</w:t>
      </w:r>
    </w:p>
    <w:p w14:paraId="33140327" w14:textId="77777777" w:rsidR="00D845EC" w:rsidRDefault="00D845EC" w:rsidP="00D845EC">
      <w:pPr>
        <w:spacing w:before="120"/>
        <w:ind w:left="851" w:hanging="425"/>
        <w:jc w:val="both"/>
        <w:rPr>
          <w:color w:val="000000"/>
          <w:sz w:val="22"/>
          <w:szCs w:val="22"/>
          <w:lang w:val="en-GB"/>
        </w:rPr>
      </w:pPr>
      <w:r w:rsidRPr="00FC7532">
        <w:rPr>
          <w:color w:val="000000"/>
          <w:sz w:val="22"/>
          <w:szCs w:val="22"/>
          <w:lang w:val="en-GB"/>
        </w:rPr>
        <w:t>4)</w:t>
      </w:r>
      <w:r w:rsidRPr="00FC7532">
        <w:rPr>
          <w:color w:val="000000"/>
          <w:sz w:val="22"/>
          <w:szCs w:val="22"/>
          <w:lang w:val="en-GB"/>
        </w:rPr>
        <w:tab/>
        <w:t>undertakes competitive activities against Lodz University of Technology.</w:t>
      </w:r>
    </w:p>
    <w:p w14:paraId="0F7F6640" w14:textId="77777777" w:rsidR="00D647A2" w:rsidRPr="00FC7532" w:rsidRDefault="00D647A2" w:rsidP="00D845EC">
      <w:pPr>
        <w:spacing w:before="120"/>
        <w:ind w:left="851" w:hanging="425"/>
        <w:jc w:val="both"/>
        <w:rPr>
          <w:bCs/>
          <w:color w:val="000000"/>
          <w:sz w:val="22"/>
          <w:szCs w:val="22"/>
          <w:lang w:val="en-GB"/>
        </w:rPr>
      </w:pPr>
    </w:p>
    <w:p w14:paraId="21C9CABC" w14:textId="492D1FC1" w:rsidR="00D845EC" w:rsidRPr="00FC7532" w:rsidRDefault="00D845EC" w:rsidP="00D647A2">
      <w:pPr>
        <w:spacing w:before="120"/>
        <w:jc w:val="center"/>
        <w:rPr>
          <w:color w:val="000000"/>
          <w:sz w:val="22"/>
          <w:szCs w:val="22"/>
          <w:lang w:val="en-GB"/>
        </w:rPr>
      </w:pPr>
      <w:r w:rsidRPr="00FC7532">
        <w:rPr>
          <w:bCs/>
          <w:color w:val="000000"/>
          <w:sz w:val="22"/>
          <w:szCs w:val="22"/>
          <w:lang w:val="en-GB"/>
        </w:rPr>
        <w:t>§ 10</w:t>
      </w:r>
    </w:p>
    <w:p w14:paraId="5573406C" w14:textId="77777777" w:rsidR="00D845EC" w:rsidRPr="00FC7532" w:rsidRDefault="00D845EC" w:rsidP="00D845EC">
      <w:pPr>
        <w:spacing w:before="120"/>
        <w:ind w:left="426" w:hanging="426"/>
        <w:jc w:val="both"/>
        <w:rPr>
          <w:color w:val="000000"/>
          <w:sz w:val="22"/>
          <w:szCs w:val="22"/>
          <w:lang w:val="en-GB"/>
        </w:rPr>
      </w:pPr>
      <w:r w:rsidRPr="00FC7532">
        <w:rPr>
          <w:color w:val="000000"/>
          <w:sz w:val="22"/>
          <w:szCs w:val="22"/>
          <w:lang w:val="en-GB"/>
        </w:rPr>
        <w:t>1.</w:t>
      </w:r>
      <w:r w:rsidRPr="00FC7532">
        <w:rPr>
          <w:color w:val="000000"/>
          <w:sz w:val="22"/>
          <w:szCs w:val="22"/>
          <w:lang w:val="en-GB"/>
        </w:rPr>
        <w:tab/>
        <w:t>A scholarship from the Fund is awarded independently of other scholarships and benefits.</w:t>
      </w:r>
    </w:p>
    <w:p w14:paraId="417B5CEE" w14:textId="77777777" w:rsidR="00D845EC" w:rsidRPr="00FC7532" w:rsidRDefault="00D845EC" w:rsidP="00D845EC">
      <w:pPr>
        <w:spacing w:before="120"/>
        <w:ind w:left="426" w:hanging="426"/>
        <w:jc w:val="both"/>
        <w:rPr>
          <w:color w:val="000000"/>
          <w:sz w:val="22"/>
          <w:szCs w:val="22"/>
          <w:lang w:val="en-GB"/>
        </w:rPr>
      </w:pPr>
      <w:r w:rsidRPr="00FC7532">
        <w:rPr>
          <w:color w:val="000000"/>
          <w:sz w:val="22"/>
          <w:szCs w:val="22"/>
          <w:lang w:val="en-GB"/>
        </w:rPr>
        <w:t>2.</w:t>
      </w:r>
      <w:r w:rsidRPr="00FC7532">
        <w:rPr>
          <w:color w:val="000000"/>
          <w:sz w:val="22"/>
          <w:szCs w:val="22"/>
          <w:lang w:val="en-GB"/>
        </w:rPr>
        <w:tab/>
        <w:t>In matters not regulated in the Regulations, the provisions of the law and determinations of the competent bodies of Lodz University of Technology apply.</w:t>
      </w:r>
    </w:p>
    <w:p w14:paraId="34A8ED4E" w14:textId="77777777" w:rsidR="00D845EC" w:rsidRPr="00FC7532" w:rsidRDefault="00D845EC" w:rsidP="00D845EC">
      <w:pPr>
        <w:jc w:val="right"/>
        <w:rPr>
          <w:rFonts w:ascii="Tahoma" w:hAnsi="Tahoma" w:cs="Tahoma"/>
          <w:color w:val="000000"/>
          <w:sz w:val="16"/>
          <w:szCs w:val="18"/>
          <w:lang w:val="en-GB"/>
        </w:rPr>
      </w:pPr>
      <w:r w:rsidRPr="00FC7532">
        <w:rPr>
          <w:color w:val="000000"/>
          <w:sz w:val="22"/>
          <w:szCs w:val="22"/>
          <w:lang w:val="en-GB"/>
        </w:rPr>
        <w:br w:type="page"/>
      </w:r>
      <w:r w:rsidRPr="00FC7532">
        <w:rPr>
          <w:rFonts w:ascii="Tahoma" w:hAnsi="Tahoma" w:cs="Tahoma"/>
          <w:color w:val="000000"/>
          <w:sz w:val="16"/>
          <w:szCs w:val="18"/>
          <w:lang w:val="en-GB"/>
        </w:rPr>
        <w:lastRenderedPageBreak/>
        <w:t>Appendix 1</w:t>
      </w:r>
    </w:p>
    <w:p w14:paraId="4FA490D1" w14:textId="77777777" w:rsidR="00D845EC" w:rsidRPr="00FC7532" w:rsidRDefault="00D845EC" w:rsidP="00D845EC">
      <w:pPr>
        <w:jc w:val="right"/>
        <w:rPr>
          <w:rFonts w:ascii="Tahoma" w:hAnsi="Tahoma" w:cs="Tahoma"/>
          <w:color w:val="000000"/>
          <w:sz w:val="16"/>
          <w:szCs w:val="18"/>
          <w:lang w:val="en-GB"/>
        </w:rPr>
      </w:pPr>
      <w:r w:rsidRPr="00FC7532">
        <w:rPr>
          <w:rFonts w:ascii="Tahoma" w:hAnsi="Tahoma" w:cs="Tahoma"/>
          <w:color w:val="000000"/>
          <w:sz w:val="16"/>
          <w:szCs w:val="18"/>
          <w:lang w:val="en-GB"/>
        </w:rPr>
        <w:t>to the Regulations of the Own Scholarship Fund of Lodz University of Technology</w:t>
      </w:r>
    </w:p>
    <w:p w14:paraId="775486B4" w14:textId="77777777" w:rsidR="00D845EC" w:rsidRPr="00FC7532" w:rsidRDefault="00D845EC" w:rsidP="00D845EC">
      <w:pPr>
        <w:jc w:val="right"/>
        <w:rPr>
          <w:rFonts w:ascii="Tahoma" w:hAnsi="Tahoma" w:cs="Tahoma"/>
          <w:color w:val="000000"/>
          <w:sz w:val="16"/>
          <w:szCs w:val="18"/>
          <w:lang w:val="en-GB"/>
        </w:rPr>
      </w:pPr>
      <w:r w:rsidRPr="00FC7532">
        <w:rPr>
          <w:rFonts w:ascii="Tahoma" w:hAnsi="Tahoma" w:cs="Tahoma"/>
          <w:color w:val="000000"/>
          <w:sz w:val="16"/>
          <w:szCs w:val="18"/>
          <w:lang w:val="en-GB"/>
        </w:rPr>
        <w:t>of 27 July 2021</w:t>
      </w:r>
    </w:p>
    <w:p w14:paraId="00C08CFF" w14:textId="77777777" w:rsidR="00D845EC" w:rsidRPr="00FC7532" w:rsidRDefault="00D845EC" w:rsidP="00D845EC">
      <w:pPr>
        <w:jc w:val="right"/>
        <w:rPr>
          <w:rFonts w:ascii="Tahoma" w:hAnsi="Tahoma" w:cs="Tahoma"/>
          <w:color w:val="000000"/>
          <w:sz w:val="16"/>
          <w:szCs w:val="18"/>
          <w:lang w:val="en-GB"/>
        </w:rPr>
      </w:pPr>
    </w:p>
    <w:p w14:paraId="75EDD1CC" w14:textId="77777777" w:rsidR="00D845EC" w:rsidRPr="00FC7532" w:rsidRDefault="00D845EC" w:rsidP="00D845EC">
      <w:pPr>
        <w:jc w:val="right"/>
        <w:rPr>
          <w:rFonts w:ascii="Tahoma" w:hAnsi="Tahoma" w:cs="Tahoma"/>
          <w:color w:val="000000"/>
          <w:sz w:val="16"/>
          <w:szCs w:val="18"/>
          <w:lang w:val="en-GB"/>
        </w:rPr>
      </w:pPr>
    </w:p>
    <w:p w14:paraId="3F968409" w14:textId="77777777" w:rsidR="00D845EC" w:rsidRPr="00FC7532" w:rsidRDefault="00D845EC" w:rsidP="00D845EC">
      <w:pPr>
        <w:jc w:val="right"/>
        <w:rPr>
          <w:color w:val="000000"/>
          <w:sz w:val="22"/>
          <w:szCs w:val="22"/>
          <w:lang w:val="en-GB"/>
        </w:rPr>
      </w:pPr>
      <w:r w:rsidRPr="00FC7532">
        <w:rPr>
          <w:color w:val="000000"/>
          <w:sz w:val="22"/>
          <w:szCs w:val="22"/>
          <w:lang w:val="en-GB"/>
        </w:rPr>
        <w:t>Lodz, on..........................................................</w:t>
      </w:r>
    </w:p>
    <w:p w14:paraId="0C541521" w14:textId="77777777" w:rsidR="00D845EC" w:rsidRPr="00FC7532" w:rsidRDefault="00D845EC" w:rsidP="00D845EC">
      <w:pPr>
        <w:jc w:val="right"/>
        <w:rPr>
          <w:color w:val="000000"/>
          <w:sz w:val="22"/>
          <w:szCs w:val="22"/>
          <w:lang w:val="en-GB"/>
        </w:rPr>
      </w:pPr>
    </w:p>
    <w:tbl>
      <w:tblPr>
        <w:tblW w:w="0" w:type="auto"/>
        <w:tblInd w:w="108" w:type="dxa"/>
        <w:tblLayout w:type="fixed"/>
        <w:tblLook w:val="0000" w:firstRow="0" w:lastRow="0" w:firstColumn="0" w:lastColumn="0" w:noHBand="0" w:noVBand="0"/>
      </w:tblPr>
      <w:tblGrid>
        <w:gridCol w:w="4961"/>
        <w:gridCol w:w="4962"/>
      </w:tblGrid>
      <w:tr w:rsidR="00D845EC" w:rsidRPr="00FC7532" w14:paraId="559B8D8E" w14:textId="77777777" w:rsidTr="00D6085A">
        <w:tc>
          <w:tcPr>
            <w:tcW w:w="4961" w:type="dxa"/>
            <w:shd w:val="clear" w:color="auto" w:fill="auto"/>
          </w:tcPr>
          <w:p w14:paraId="10BB4DE3" w14:textId="77777777" w:rsidR="00D845EC" w:rsidRPr="00FC7532" w:rsidRDefault="00D845EC" w:rsidP="00D6085A">
            <w:pPr>
              <w:snapToGrid w:val="0"/>
              <w:rPr>
                <w:color w:val="000000"/>
                <w:sz w:val="22"/>
                <w:szCs w:val="22"/>
                <w:lang w:val="en-GB"/>
              </w:rPr>
            </w:pPr>
          </w:p>
          <w:p w14:paraId="7CA7A818" w14:textId="77777777" w:rsidR="00D845EC" w:rsidRPr="00FC7532" w:rsidRDefault="00D845EC" w:rsidP="00D6085A">
            <w:pPr>
              <w:rPr>
                <w:color w:val="000000"/>
                <w:sz w:val="22"/>
                <w:szCs w:val="22"/>
                <w:lang w:val="en-GB"/>
              </w:rPr>
            </w:pPr>
            <w:r w:rsidRPr="00FC7532">
              <w:rPr>
                <w:color w:val="000000"/>
                <w:sz w:val="22"/>
                <w:szCs w:val="22"/>
                <w:lang w:val="en-GB"/>
              </w:rPr>
              <w:t>[candidate's details]</w:t>
            </w:r>
          </w:p>
        </w:tc>
        <w:tc>
          <w:tcPr>
            <w:tcW w:w="4962" w:type="dxa"/>
            <w:shd w:val="clear" w:color="auto" w:fill="auto"/>
          </w:tcPr>
          <w:p w14:paraId="46E8AE7C" w14:textId="77777777" w:rsidR="00D845EC" w:rsidRPr="00FC7532" w:rsidRDefault="00D845EC" w:rsidP="00D6085A">
            <w:pPr>
              <w:rPr>
                <w:color w:val="000000"/>
                <w:sz w:val="22"/>
                <w:szCs w:val="22"/>
                <w:lang w:val="en-GB"/>
              </w:rPr>
            </w:pPr>
            <w:r w:rsidRPr="00FC7532">
              <w:rPr>
                <w:color w:val="000000"/>
                <w:sz w:val="22"/>
                <w:szCs w:val="22"/>
                <w:lang w:val="en-GB"/>
              </w:rPr>
              <w:t xml:space="preserve">Rector </w:t>
            </w:r>
          </w:p>
          <w:p w14:paraId="677A97FF" w14:textId="77777777" w:rsidR="00D845EC" w:rsidRPr="00FC7532" w:rsidRDefault="00D845EC" w:rsidP="00D6085A">
            <w:pPr>
              <w:rPr>
                <w:b/>
                <w:color w:val="000000"/>
                <w:sz w:val="22"/>
                <w:szCs w:val="22"/>
                <w:lang w:val="en-GB"/>
              </w:rPr>
            </w:pPr>
            <w:r w:rsidRPr="00FC7532">
              <w:rPr>
                <w:color w:val="000000"/>
                <w:sz w:val="22"/>
                <w:szCs w:val="22"/>
                <w:lang w:val="en-GB"/>
              </w:rPr>
              <w:t>of Lodz University of Technology</w:t>
            </w:r>
          </w:p>
          <w:p w14:paraId="65260061" w14:textId="77777777" w:rsidR="00D845EC" w:rsidRPr="00FC7532" w:rsidRDefault="00D845EC" w:rsidP="00D6085A">
            <w:pPr>
              <w:spacing w:before="120"/>
              <w:rPr>
                <w:b/>
                <w:color w:val="000000"/>
                <w:sz w:val="22"/>
                <w:szCs w:val="22"/>
                <w:lang w:val="en-GB"/>
              </w:rPr>
            </w:pPr>
            <w:r w:rsidRPr="00FC7532">
              <w:rPr>
                <w:b/>
                <w:color w:val="000000"/>
                <w:sz w:val="22"/>
                <w:szCs w:val="22"/>
                <w:lang w:val="en-GB"/>
              </w:rPr>
              <w:t>………………………………......................</w:t>
            </w:r>
          </w:p>
          <w:p w14:paraId="7DE974E8" w14:textId="77777777" w:rsidR="00D845EC" w:rsidRPr="00FC7532" w:rsidRDefault="00D845EC" w:rsidP="00D6085A">
            <w:pPr>
              <w:rPr>
                <w:b/>
                <w:color w:val="000000"/>
                <w:sz w:val="22"/>
                <w:szCs w:val="22"/>
                <w:lang w:val="en-GB"/>
              </w:rPr>
            </w:pPr>
          </w:p>
          <w:p w14:paraId="0036E92A" w14:textId="77777777" w:rsidR="00D845EC" w:rsidRPr="00FC7532" w:rsidRDefault="00D845EC" w:rsidP="00D6085A">
            <w:pPr>
              <w:rPr>
                <w:lang w:val="en-GB"/>
              </w:rPr>
            </w:pPr>
            <w:r w:rsidRPr="00FC7532">
              <w:rPr>
                <w:color w:val="000000"/>
                <w:sz w:val="22"/>
                <w:szCs w:val="22"/>
                <w:u w:val="single"/>
                <w:lang w:val="en-GB"/>
              </w:rPr>
              <w:t>place</w:t>
            </w:r>
          </w:p>
        </w:tc>
      </w:tr>
    </w:tbl>
    <w:p w14:paraId="4B925B40" w14:textId="77777777" w:rsidR="00D845EC" w:rsidRPr="00FC7532" w:rsidRDefault="00D845EC" w:rsidP="00D845EC">
      <w:pPr>
        <w:ind w:left="5040"/>
        <w:rPr>
          <w:color w:val="000000"/>
          <w:sz w:val="22"/>
          <w:szCs w:val="22"/>
          <w:lang w:val="en-GB"/>
        </w:rPr>
      </w:pPr>
    </w:p>
    <w:p w14:paraId="48C3863C" w14:textId="77777777" w:rsidR="00D845EC" w:rsidRPr="00FC7532" w:rsidRDefault="00D845EC" w:rsidP="00D845EC">
      <w:pPr>
        <w:ind w:left="5040"/>
        <w:rPr>
          <w:color w:val="000000"/>
          <w:sz w:val="22"/>
          <w:szCs w:val="22"/>
          <w:lang w:val="en-GB"/>
        </w:rPr>
      </w:pPr>
    </w:p>
    <w:p w14:paraId="1001796D" w14:textId="77777777" w:rsidR="00D845EC" w:rsidRPr="00FC7532" w:rsidRDefault="00D845EC" w:rsidP="00D845EC">
      <w:pPr>
        <w:jc w:val="center"/>
        <w:rPr>
          <w:color w:val="000000"/>
          <w:lang w:val="en-GB"/>
        </w:rPr>
      </w:pPr>
      <w:r w:rsidRPr="00FC7532">
        <w:rPr>
          <w:b/>
          <w:color w:val="000000"/>
          <w:lang w:val="en-GB"/>
        </w:rPr>
        <w:t>Application</w:t>
      </w:r>
    </w:p>
    <w:p w14:paraId="239C04F8" w14:textId="77777777" w:rsidR="00D845EC" w:rsidRPr="00FC7532" w:rsidRDefault="00D845EC" w:rsidP="00D845EC">
      <w:pPr>
        <w:jc w:val="center"/>
        <w:rPr>
          <w:color w:val="000000"/>
          <w:lang w:val="en-GB"/>
        </w:rPr>
      </w:pPr>
      <w:r w:rsidRPr="00FC7532">
        <w:rPr>
          <w:color w:val="000000"/>
          <w:lang w:val="en-GB"/>
        </w:rPr>
        <w:t>for a</w:t>
      </w:r>
      <w:r>
        <w:rPr>
          <w:color w:val="000000"/>
          <w:lang w:val="en-GB"/>
        </w:rPr>
        <w:t xml:space="preserve"> research</w:t>
      </w:r>
      <w:r w:rsidRPr="00FC7532">
        <w:rPr>
          <w:color w:val="000000"/>
          <w:lang w:val="en-GB"/>
        </w:rPr>
        <w:t xml:space="preserve"> scholarship/scholarship for academic performance</w:t>
      </w:r>
      <w:r w:rsidRPr="00FC7532">
        <w:rPr>
          <w:rStyle w:val="Znakiprzypiswdolnych"/>
          <w:rFonts w:ascii="Symbol" w:hAnsi="Symbol"/>
          <w:color w:val="000000"/>
          <w:lang w:val="en-GB"/>
        </w:rPr>
        <w:t></w:t>
      </w:r>
      <w:r w:rsidRPr="00FC7532">
        <w:rPr>
          <w:rStyle w:val="Znakiprzypiswdolnych"/>
          <w:rFonts w:ascii="Symbol" w:hAnsi="Symbol"/>
          <w:color w:val="000000"/>
          <w:lang w:val="en-GB"/>
        </w:rPr>
        <w:t></w:t>
      </w:r>
      <w:r w:rsidRPr="00FC7532">
        <w:rPr>
          <w:color w:val="000000"/>
          <w:lang w:val="en-GB"/>
        </w:rPr>
        <w:t xml:space="preserve"> from the Own Scholarship Fund of Lodz University of Technology</w:t>
      </w:r>
    </w:p>
    <w:p w14:paraId="337764AD" w14:textId="77777777" w:rsidR="00D845EC" w:rsidRPr="00FC7532" w:rsidRDefault="00D845EC" w:rsidP="00D845EC">
      <w:pPr>
        <w:rPr>
          <w:color w:val="000000"/>
          <w:lang w:val="en-GB"/>
        </w:rPr>
      </w:pPr>
    </w:p>
    <w:p w14:paraId="065E1EBD" w14:textId="77777777" w:rsidR="00D845EC" w:rsidRPr="00FC7532" w:rsidRDefault="00D845EC" w:rsidP="00D845EC">
      <w:pPr>
        <w:rPr>
          <w:color w:val="000000"/>
          <w:sz w:val="22"/>
          <w:szCs w:val="22"/>
          <w:lang w:val="en-GB"/>
        </w:rPr>
      </w:pPr>
    </w:p>
    <w:p w14:paraId="63CDDCA0" w14:textId="77777777" w:rsidR="00D845EC" w:rsidRPr="00FC7532" w:rsidRDefault="00D845EC" w:rsidP="00D845EC">
      <w:pPr>
        <w:rPr>
          <w:color w:val="000000"/>
          <w:sz w:val="22"/>
          <w:szCs w:val="22"/>
          <w:lang w:val="en-GB"/>
        </w:rPr>
      </w:pPr>
      <w:r w:rsidRPr="00FC7532">
        <w:rPr>
          <w:color w:val="000000"/>
          <w:sz w:val="22"/>
          <w:szCs w:val="22"/>
          <w:lang w:val="en-GB"/>
        </w:rPr>
        <w:t>I am</w:t>
      </w:r>
    </w:p>
    <w:p w14:paraId="6B95C728" w14:textId="77777777" w:rsidR="00D845EC" w:rsidRPr="00FC7532" w:rsidRDefault="00D845EC" w:rsidP="00D845EC">
      <w:pPr>
        <w:tabs>
          <w:tab w:val="right" w:leader="dot" w:pos="9923"/>
        </w:tabs>
        <w:spacing w:before="120"/>
        <w:rPr>
          <w:color w:val="000000"/>
          <w:sz w:val="22"/>
          <w:szCs w:val="22"/>
          <w:lang w:val="en-GB"/>
        </w:rPr>
      </w:pPr>
      <w:r w:rsidRPr="00FC7532">
        <w:rPr>
          <w:color w:val="000000"/>
          <w:sz w:val="22"/>
          <w:szCs w:val="22"/>
          <w:lang w:val="en-GB"/>
        </w:rPr>
        <w:t>a student in the ..... year of study of the first-/second</w:t>
      </w:r>
      <w:r w:rsidRPr="00FC7532">
        <w:rPr>
          <w:rStyle w:val="Znakiprzypiswdolnych"/>
          <w:rFonts w:ascii="Symbol" w:hAnsi="Symbol"/>
          <w:color w:val="000000"/>
          <w:sz w:val="22"/>
          <w:lang w:val="en-GB"/>
        </w:rPr>
        <w:t></w:t>
      </w:r>
      <w:r w:rsidRPr="00FC7532">
        <w:rPr>
          <w:rStyle w:val="Znakiprzypiswdolnych"/>
          <w:rFonts w:ascii="Symbol" w:hAnsi="Symbol"/>
          <w:color w:val="000000"/>
          <w:sz w:val="22"/>
          <w:lang w:val="en-GB"/>
        </w:rPr>
        <w:t></w:t>
      </w:r>
      <w:r w:rsidRPr="00FC7532">
        <w:rPr>
          <w:color w:val="000000"/>
          <w:sz w:val="22"/>
          <w:szCs w:val="22"/>
          <w:lang w:val="en-GB"/>
        </w:rPr>
        <w:t xml:space="preserve"> cycle in the field of study </w:t>
      </w:r>
      <w:r w:rsidRPr="00FC7532">
        <w:rPr>
          <w:color w:val="000000"/>
          <w:sz w:val="22"/>
          <w:szCs w:val="22"/>
          <w:lang w:val="en-GB"/>
        </w:rPr>
        <w:tab/>
      </w:r>
      <w:r w:rsidRPr="00FC7532">
        <w:rPr>
          <w:rStyle w:val="Znakiprzypiswdolnych"/>
          <w:rFonts w:ascii="Symbol" w:hAnsi="Symbol"/>
          <w:color w:val="000000"/>
          <w:sz w:val="22"/>
          <w:szCs w:val="22"/>
          <w:lang w:val="en-GB"/>
        </w:rPr>
        <w:footnoteReference w:customMarkFollows="1" w:id="2"/>
        <w:t></w:t>
      </w:r>
      <w:r w:rsidRPr="00FC7532">
        <w:rPr>
          <w:rStyle w:val="Znakiprzypiswdolnych"/>
          <w:rFonts w:ascii="Symbol" w:hAnsi="Symbol"/>
          <w:color w:val="000000"/>
          <w:sz w:val="22"/>
          <w:szCs w:val="22"/>
          <w:lang w:val="en-GB"/>
        </w:rPr>
        <w:t></w:t>
      </w:r>
    </w:p>
    <w:p w14:paraId="43D25676" w14:textId="0C20F89B" w:rsidR="00D845EC" w:rsidRPr="00FC7532" w:rsidRDefault="00D845EC" w:rsidP="00D845EC">
      <w:pPr>
        <w:spacing w:before="60"/>
        <w:rPr>
          <w:color w:val="000000"/>
          <w:sz w:val="22"/>
          <w:szCs w:val="22"/>
          <w:lang w:val="en-GB"/>
        </w:rPr>
      </w:pPr>
      <w:r w:rsidRPr="00FC7532">
        <w:rPr>
          <w:color w:val="000000"/>
          <w:sz w:val="22"/>
          <w:szCs w:val="22"/>
          <w:lang w:val="en-GB"/>
        </w:rPr>
        <w:t xml:space="preserve">a doctoral </w:t>
      </w:r>
      <w:r w:rsidR="00881136">
        <w:rPr>
          <w:color w:val="000000"/>
          <w:sz w:val="22"/>
          <w:szCs w:val="22"/>
          <w:lang w:val="en-GB"/>
        </w:rPr>
        <w:t>candidate</w:t>
      </w:r>
      <w:r w:rsidRPr="00FC7532">
        <w:rPr>
          <w:color w:val="000000"/>
          <w:sz w:val="22"/>
          <w:szCs w:val="22"/>
          <w:lang w:val="en-GB"/>
        </w:rPr>
        <w:t xml:space="preserve"> in the ..... year of the Interdisciplinary Doctoral School of Lodz University of Technology</w:t>
      </w:r>
      <w:r w:rsidRPr="00FC7532">
        <w:rPr>
          <w:rStyle w:val="Znakiprzypiswdolnych"/>
          <w:rFonts w:ascii="Symbol" w:hAnsi="Symbol"/>
          <w:color w:val="000000"/>
          <w:sz w:val="22"/>
          <w:lang w:val="en-GB"/>
        </w:rPr>
        <w:t></w:t>
      </w:r>
      <w:r w:rsidRPr="00FC7532">
        <w:rPr>
          <w:rStyle w:val="Znakiprzypiswdolnych"/>
          <w:rFonts w:ascii="Symbol" w:hAnsi="Symbol"/>
          <w:color w:val="000000"/>
          <w:sz w:val="22"/>
          <w:lang w:val="en-GB"/>
        </w:rPr>
        <w:t></w:t>
      </w:r>
    </w:p>
    <w:p w14:paraId="774BC6B4" w14:textId="77777777" w:rsidR="00D845EC" w:rsidRPr="00FC7532" w:rsidRDefault="00D845EC" w:rsidP="00D845EC">
      <w:pPr>
        <w:spacing w:before="60"/>
        <w:rPr>
          <w:color w:val="000000"/>
          <w:sz w:val="22"/>
          <w:szCs w:val="22"/>
          <w:lang w:val="en-GB"/>
        </w:rPr>
      </w:pPr>
      <w:r w:rsidRPr="00FC7532">
        <w:rPr>
          <w:color w:val="000000"/>
          <w:sz w:val="22"/>
          <w:szCs w:val="22"/>
          <w:lang w:val="en-GB"/>
        </w:rPr>
        <w:t>a Lodz University of Technology employee</w:t>
      </w:r>
      <w:r w:rsidRPr="00FC7532">
        <w:rPr>
          <w:rStyle w:val="Znakiprzypiswdolnych"/>
          <w:rFonts w:ascii="Symbol" w:hAnsi="Symbol"/>
          <w:color w:val="000000"/>
          <w:sz w:val="22"/>
          <w:lang w:val="en-GB"/>
        </w:rPr>
        <w:t></w:t>
      </w:r>
      <w:r w:rsidRPr="00FC7532">
        <w:rPr>
          <w:rStyle w:val="Znakiprzypiswdolnych"/>
          <w:rFonts w:ascii="Symbol" w:hAnsi="Symbol"/>
          <w:color w:val="000000"/>
          <w:sz w:val="22"/>
          <w:lang w:val="en-GB"/>
        </w:rPr>
        <w:t></w:t>
      </w:r>
    </w:p>
    <w:p w14:paraId="3112DF6D" w14:textId="77777777" w:rsidR="00D845EC" w:rsidRPr="00FC7532" w:rsidRDefault="00D845EC" w:rsidP="00D845EC">
      <w:pPr>
        <w:tabs>
          <w:tab w:val="right" w:leader="dot" w:pos="9923"/>
        </w:tabs>
        <w:spacing w:before="60"/>
        <w:rPr>
          <w:color w:val="000000"/>
          <w:sz w:val="22"/>
          <w:szCs w:val="22"/>
          <w:lang w:val="en-GB"/>
        </w:rPr>
      </w:pPr>
      <w:r w:rsidRPr="00FC7532">
        <w:rPr>
          <w:color w:val="000000"/>
          <w:sz w:val="22"/>
          <w:szCs w:val="22"/>
          <w:lang w:val="en-GB"/>
        </w:rPr>
        <w:t xml:space="preserve">studying/employed at Department/Institute </w:t>
      </w:r>
      <w:r w:rsidRPr="00FC7532">
        <w:rPr>
          <w:color w:val="000000"/>
          <w:sz w:val="22"/>
          <w:szCs w:val="22"/>
          <w:lang w:val="en-GB"/>
        </w:rPr>
        <w:tab/>
      </w:r>
    </w:p>
    <w:p w14:paraId="3C123223" w14:textId="77777777" w:rsidR="00D845EC" w:rsidRPr="00FC7532" w:rsidRDefault="00D845EC" w:rsidP="00D845EC">
      <w:pPr>
        <w:tabs>
          <w:tab w:val="right" w:leader="dot" w:pos="9923"/>
        </w:tabs>
        <w:spacing w:before="60"/>
        <w:rPr>
          <w:color w:val="000000"/>
          <w:sz w:val="22"/>
          <w:szCs w:val="22"/>
          <w:lang w:val="en-GB"/>
        </w:rPr>
      </w:pPr>
      <w:r w:rsidRPr="00FC7532">
        <w:rPr>
          <w:color w:val="000000"/>
          <w:sz w:val="22"/>
          <w:szCs w:val="22"/>
          <w:lang w:val="en-GB"/>
        </w:rPr>
        <w:t>at the Faculty/university-wide unit</w:t>
      </w:r>
      <w:r w:rsidRPr="00FC7532">
        <w:rPr>
          <w:color w:val="000000"/>
          <w:sz w:val="22"/>
          <w:szCs w:val="22"/>
          <w:lang w:val="en-GB"/>
        </w:rPr>
        <w:tab/>
      </w:r>
      <w:r w:rsidRPr="00FC7532">
        <w:rPr>
          <w:rStyle w:val="Znakiprzypiswdolnych"/>
          <w:rFonts w:ascii="Symbol" w:hAnsi="Symbol"/>
          <w:color w:val="000000"/>
          <w:sz w:val="22"/>
          <w:lang w:val="en-GB"/>
        </w:rPr>
        <w:t></w:t>
      </w:r>
      <w:r w:rsidRPr="00FC7532">
        <w:rPr>
          <w:rStyle w:val="Znakiprzypiswdolnych"/>
          <w:rFonts w:ascii="Symbol" w:hAnsi="Symbol"/>
          <w:color w:val="000000"/>
          <w:sz w:val="22"/>
          <w:lang w:val="en-GB"/>
        </w:rPr>
        <w:t></w:t>
      </w:r>
    </w:p>
    <w:p w14:paraId="211A44E1" w14:textId="77777777" w:rsidR="00D845EC" w:rsidRPr="00FC7532" w:rsidRDefault="00D845EC" w:rsidP="00D845EC">
      <w:pPr>
        <w:spacing w:before="120"/>
        <w:rPr>
          <w:color w:val="000000"/>
          <w:sz w:val="22"/>
          <w:szCs w:val="22"/>
          <w:lang w:val="en-GB"/>
        </w:rPr>
      </w:pPr>
      <w:r w:rsidRPr="00FC7532">
        <w:rPr>
          <w:color w:val="000000"/>
          <w:sz w:val="22"/>
          <w:szCs w:val="22"/>
          <w:lang w:val="en-GB"/>
        </w:rPr>
        <w:t>I am preparing a bachelor's/engineering/master's thesis/doctoral/post-doctoral dissertation/monograph</w:t>
      </w:r>
      <w:r w:rsidRPr="00FC7532">
        <w:rPr>
          <w:rStyle w:val="Znakiprzypiswdolnych"/>
          <w:color w:val="000000"/>
          <w:sz w:val="22"/>
          <w:szCs w:val="22"/>
          <w:vertAlign w:val="baseline"/>
          <w:lang w:val="en-GB"/>
        </w:rPr>
        <w:t xml:space="preserve"> </w:t>
      </w:r>
      <w:r w:rsidRPr="00FC7532">
        <w:rPr>
          <w:rStyle w:val="Znakiprzypiswdolnych"/>
          <w:rFonts w:ascii="Symbol" w:hAnsi="Symbol"/>
          <w:color w:val="000000"/>
          <w:sz w:val="22"/>
          <w:lang w:val="en-GB"/>
        </w:rPr>
        <w:t></w:t>
      </w:r>
      <w:r w:rsidRPr="00FC7532">
        <w:rPr>
          <w:rStyle w:val="Znakiprzypiswdolnych"/>
          <w:rFonts w:ascii="Symbol" w:hAnsi="Symbol"/>
          <w:color w:val="000000"/>
          <w:sz w:val="22"/>
          <w:lang w:val="en-GB"/>
        </w:rPr>
        <w:t></w:t>
      </w:r>
    </w:p>
    <w:p w14:paraId="07D12F41" w14:textId="77777777" w:rsidR="00D845EC" w:rsidRPr="00FC7532" w:rsidRDefault="00D845EC" w:rsidP="00D845EC">
      <w:pPr>
        <w:tabs>
          <w:tab w:val="right" w:leader="dot" w:pos="9923"/>
        </w:tabs>
        <w:spacing w:before="60"/>
        <w:rPr>
          <w:color w:val="000000"/>
          <w:sz w:val="22"/>
          <w:szCs w:val="22"/>
          <w:lang w:val="en-GB"/>
        </w:rPr>
      </w:pPr>
      <w:r w:rsidRPr="00FC7532">
        <w:rPr>
          <w:color w:val="000000"/>
          <w:sz w:val="22"/>
          <w:szCs w:val="22"/>
          <w:lang w:val="en-GB"/>
        </w:rPr>
        <w:t xml:space="preserve">about: </w:t>
      </w:r>
      <w:r w:rsidRPr="00FC7532">
        <w:rPr>
          <w:color w:val="000000"/>
          <w:sz w:val="22"/>
          <w:szCs w:val="22"/>
          <w:lang w:val="en-GB"/>
        </w:rPr>
        <w:tab/>
        <w:t xml:space="preserve"> or</w:t>
      </w:r>
    </w:p>
    <w:p w14:paraId="7F0E76F9" w14:textId="77777777" w:rsidR="00D845EC" w:rsidRPr="00FC7532" w:rsidRDefault="00D845EC" w:rsidP="00D845EC">
      <w:pPr>
        <w:tabs>
          <w:tab w:val="right" w:leader="dot" w:pos="9923"/>
        </w:tabs>
        <w:spacing w:before="60"/>
        <w:rPr>
          <w:color w:val="000000"/>
          <w:sz w:val="22"/>
          <w:szCs w:val="22"/>
          <w:lang w:val="en-GB"/>
        </w:rPr>
      </w:pPr>
      <w:r w:rsidRPr="00FC7532">
        <w:rPr>
          <w:color w:val="000000"/>
          <w:sz w:val="22"/>
          <w:szCs w:val="22"/>
          <w:lang w:val="en-GB"/>
        </w:rPr>
        <w:t xml:space="preserve">I am researching a topic: </w:t>
      </w:r>
      <w:r w:rsidRPr="00FC7532">
        <w:rPr>
          <w:color w:val="000000"/>
          <w:sz w:val="22"/>
          <w:szCs w:val="22"/>
          <w:lang w:val="en-GB"/>
        </w:rPr>
        <w:tab/>
      </w:r>
      <w:r w:rsidRPr="00FC7532">
        <w:rPr>
          <w:rStyle w:val="Znakiprzypiswdolnych"/>
          <w:rFonts w:ascii="Symbol" w:hAnsi="Symbol"/>
          <w:color w:val="000000"/>
          <w:sz w:val="22"/>
          <w:lang w:val="en-GB"/>
        </w:rPr>
        <w:t></w:t>
      </w:r>
      <w:r w:rsidRPr="00FC7532">
        <w:rPr>
          <w:rStyle w:val="Znakiprzypiswdolnych"/>
          <w:rFonts w:ascii="Symbol" w:hAnsi="Symbol"/>
          <w:color w:val="000000"/>
          <w:sz w:val="22"/>
          <w:lang w:val="en-GB"/>
        </w:rPr>
        <w:t></w:t>
      </w:r>
    </w:p>
    <w:p w14:paraId="68F72EA8" w14:textId="77777777" w:rsidR="00D845EC" w:rsidRPr="00FC7532" w:rsidRDefault="00D845EC" w:rsidP="00D845EC">
      <w:pPr>
        <w:tabs>
          <w:tab w:val="right" w:leader="dot" w:pos="9923"/>
        </w:tabs>
        <w:spacing w:before="120"/>
        <w:jc w:val="both"/>
        <w:rPr>
          <w:color w:val="000000"/>
          <w:sz w:val="22"/>
          <w:szCs w:val="22"/>
          <w:lang w:val="en-GB"/>
        </w:rPr>
      </w:pPr>
      <w:r w:rsidRPr="00FC7532">
        <w:rPr>
          <w:color w:val="000000"/>
          <w:sz w:val="22"/>
          <w:szCs w:val="22"/>
          <w:lang w:val="en-GB"/>
        </w:rPr>
        <w:t>Deadline for submission of bachelor's/engineering/master's thesis/doctoral dissertation</w:t>
      </w:r>
      <w:r w:rsidRPr="00FC7532">
        <w:rPr>
          <w:rStyle w:val="Znakiprzypiswdolnych"/>
          <w:color w:val="000000"/>
          <w:sz w:val="22"/>
          <w:szCs w:val="22"/>
          <w:vertAlign w:val="baseline"/>
          <w:lang w:val="en-GB"/>
        </w:rPr>
        <w:t xml:space="preserve"> </w:t>
      </w:r>
      <w:r w:rsidRPr="00FC7532">
        <w:rPr>
          <w:rStyle w:val="Znakiprzypiswdolnych"/>
          <w:rFonts w:ascii="Symbol" w:hAnsi="Symbol"/>
          <w:color w:val="000000"/>
          <w:sz w:val="22"/>
          <w:lang w:val="en-GB"/>
        </w:rPr>
        <w:t></w:t>
      </w:r>
      <w:r w:rsidRPr="00FC7532">
        <w:rPr>
          <w:rStyle w:val="Znakiprzypiswdolnych"/>
          <w:rFonts w:ascii="Symbol" w:hAnsi="Symbol"/>
          <w:color w:val="000000"/>
          <w:sz w:val="22"/>
          <w:lang w:val="en-GB"/>
        </w:rPr>
        <w:t></w:t>
      </w:r>
      <w:r w:rsidRPr="00FC7532">
        <w:rPr>
          <w:color w:val="000000"/>
          <w:sz w:val="22"/>
          <w:szCs w:val="22"/>
          <w:lang w:val="en-GB"/>
        </w:rPr>
        <w:tab/>
      </w:r>
    </w:p>
    <w:p w14:paraId="6DC5DB24" w14:textId="77777777" w:rsidR="00D845EC" w:rsidRPr="00FC7532" w:rsidRDefault="00D845EC" w:rsidP="00D845EC">
      <w:pPr>
        <w:tabs>
          <w:tab w:val="right" w:leader="dot" w:pos="9923"/>
        </w:tabs>
        <w:spacing w:before="120"/>
        <w:jc w:val="both"/>
        <w:rPr>
          <w:color w:val="000000"/>
          <w:sz w:val="22"/>
          <w:szCs w:val="22"/>
          <w:lang w:val="en-GB"/>
        </w:rPr>
      </w:pPr>
      <w:r w:rsidRPr="00FC7532">
        <w:rPr>
          <w:color w:val="000000"/>
          <w:sz w:val="22"/>
          <w:szCs w:val="22"/>
          <w:lang w:val="en-GB"/>
        </w:rPr>
        <w:tab/>
      </w:r>
    </w:p>
    <w:p w14:paraId="5A74D46F" w14:textId="77777777" w:rsidR="00D845EC" w:rsidRPr="00FC7532" w:rsidRDefault="00D845EC" w:rsidP="00D845EC">
      <w:pPr>
        <w:tabs>
          <w:tab w:val="right" w:leader="dot" w:pos="9923"/>
        </w:tabs>
        <w:spacing w:before="120"/>
        <w:jc w:val="both"/>
        <w:rPr>
          <w:color w:val="000000"/>
          <w:sz w:val="22"/>
          <w:szCs w:val="22"/>
          <w:lang w:val="en-GB"/>
        </w:rPr>
      </w:pPr>
      <w:r w:rsidRPr="00FC7532">
        <w:rPr>
          <w:color w:val="000000"/>
          <w:sz w:val="22"/>
          <w:szCs w:val="22"/>
          <w:lang w:val="en-GB"/>
        </w:rPr>
        <w:t>Deadline for requesting initiation of proceedings for the conferment of the title of professor/initiation of proceedings for the conferment of a post-doctoral degree</w:t>
      </w:r>
      <w:r w:rsidRPr="00FC7532">
        <w:rPr>
          <w:rStyle w:val="Znakiprzypiswdolnych"/>
          <w:color w:val="000000"/>
          <w:sz w:val="22"/>
          <w:szCs w:val="22"/>
          <w:vertAlign w:val="baseline"/>
          <w:lang w:val="en-GB"/>
        </w:rPr>
        <w:t xml:space="preserve"> </w:t>
      </w:r>
      <w:r w:rsidRPr="00FC7532">
        <w:rPr>
          <w:rStyle w:val="Znakiprzypiswdolnych"/>
          <w:rFonts w:ascii="Symbol" w:hAnsi="Symbol"/>
          <w:color w:val="000000"/>
          <w:sz w:val="22"/>
          <w:lang w:val="en-GB"/>
        </w:rPr>
        <w:t></w:t>
      </w:r>
      <w:r w:rsidRPr="00FC7532">
        <w:rPr>
          <w:rStyle w:val="Znakiprzypiswdolnych"/>
          <w:rFonts w:ascii="Symbol" w:hAnsi="Symbol"/>
          <w:color w:val="000000"/>
          <w:sz w:val="22"/>
          <w:lang w:val="en-GB"/>
        </w:rPr>
        <w:t></w:t>
      </w:r>
      <w:r w:rsidRPr="00FC7532">
        <w:rPr>
          <w:color w:val="000000"/>
          <w:sz w:val="22"/>
          <w:lang w:val="en-GB"/>
        </w:rPr>
        <w:t xml:space="preserve"> </w:t>
      </w:r>
      <w:r w:rsidRPr="00FC7532">
        <w:rPr>
          <w:color w:val="000000"/>
          <w:sz w:val="22"/>
          <w:lang w:val="en-GB"/>
        </w:rPr>
        <w:tab/>
      </w:r>
    </w:p>
    <w:p w14:paraId="4F0696F1" w14:textId="77777777" w:rsidR="00D845EC" w:rsidRPr="00FC7532" w:rsidRDefault="00D845EC" w:rsidP="00D845EC">
      <w:pPr>
        <w:spacing w:before="240"/>
        <w:jc w:val="both"/>
        <w:rPr>
          <w:color w:val="000000"/>
          <w:sz w:val="22"/>
          <w:szCs w:val="22"/>
          <w:lang w:val="en-GB"/>
        </w:rPr>
      </w:pPr>
      <w:r w:rsidRPr="00FC7532">
        <w:rPr>
          <w:color w:val="000000"/>
          <w:sz w:val="22"/>
          <w:szCs w:val="22"/>
          <w:lang w:val="en-GB"/>
        </w:rPr>
        <w:t>I kindly request you to consider my application for a scholarship from the Own Scholarship Fund of Lodz University of Technology in the year ..... . I motivate my request with my significant academic achievements to date, which I present in detail in the attached documents. I declare that I have familiarised myself with the Regulations of the Own Scholarship Fund of Lodz University of Technology and agree with its provisions.</w:t>
      </w:r>
    </w:p>
    <w:p w14:paraId="4AD9759D" w14:textId="77777777" w:rsidR="00D845EC" w:rsidRPr="00FC7532" w:rsidRDefault="00D845EC" w:rsidP="00D845EC">
      <w:pPr>
        <w:rPr>
          <w:color w:val="000000"/>
          <w:sz w:val="22"/>
          <w:szCs w:val="22"/>
          <w:lang w:val="en-GB"/>
        </w:rPr>
      </w:pPr>
    </w:p>
    <w:p w14:paraId="1381EE9D" w14:textId="77777777" w:rsidR="00D845EC" w:rsidRPr="00FC7532" w:rsidRDefault="00D845EC" w:rsidP="00D845EC">
      <w:pPr>
        <w:rPr>
          <w:color w:val="000000"/>
          <w:sz w:val="22"/>
          <w:szCs w:val="22"/>
          <w:lang w:val="en-GB"/>
        </w:rPr>
      </w:pPr>
    </w:p>
    <w:p w14:paraId="7AABCA0F" w14:textId="77777777" w:rsidR="00D845EC" w:rsidRPr="00FC7532" w:rsidRDefault="00D845EC" w:rsidP="00D845EC">
      <w:pPr>
        <w:suppressAutoHyphens w:val="0"/>
        <w:autoSpaceDE w:val="0"/>
        <w:autoSpaceDN w:val="0"/>
        <w:adjustRightInd w:val="0"/>
        <w:ind w:left="5954"/>
        <w:jc w:val="center"/>
        <w:rPr>
          <w:color w:val="000000"/>
          <w:kern w:val="0"/>
          <w:sz w:val="22"/>
          <w:szCs w:val="22"/>
          <w:lang w:val="en-GB" w:eastAsia="pl-PL"/>
        </w:rPr>
      </w:pPr>
      <w:r w:rsidRPr="00FC7532">
        <w:rPr>
          <w:color w:val="000000"/>
          <w:kern w:val="0"/>
          <w:sz w:val="22"/>
          <w:szCs w:val="22"/>
          <w:lang w:val="en-GB" w:eastAsia="pl-PL"/>
        </w:rPr>
        <w:t>…………………………………</w:t>
      </w:r>
    </w:p>
    <w:p w14:paraId="2B73972A" w14:textId="77777777" w:rsidR="00D845EC" w:rsidRPr="00FC7532" w:rsidRDefault="00D845EC" w:rsidP="00D845EC">
      <w:pPr>
        <w:ind w:firstLine="5954"/>
        <w:jc w:val="center"/>
        <w:rPr>
          <w:color w:val="000000"/>
          <w:sz w:val="22"/>
          <w:szCs w:val="22"/>
          <w:u w:val="single"/>
          <w:lang w:val="en-GB"/>
        </w:rPr>
      </w:pPr>
      <w:r w:rsidRPr="00FC7532">
        <w:rPr>
          <w:color w:val="000000"/>
          <w:sz w:val="22"/>
          <w:szCs w:val="22"/>
          <w:lang w:val="en-GB"/>
        </w:rPr>
        <w:t>[legible signature]</w:t>
      </w:r>
    </w:p>
    <w:p w14:paraId="0C7AE786" w14:textId="77777777" w:rsidR="00D845EC" w:rsidRPr="00FC7532" w:rsidRDefault="00D845EC" w:rsidP="00D845EC">
      <w:pPr>
        <w:rPr>
          <w:color w:val="000000"/>
          <w:sz w:val="22"/>
          <w:szCs w:val="22"/>
          <w:u w:val="single"/>
          <w:lang w:val="en-GB"/>
        </w:rPr>
      </w:pPr>
    </w:p>
    <w:p w14:paraId="6210BB2C" w14:textId="77777777" w:rsidR="00D845EC" w:rsidRPr="00FC7532" w:rsidRDefault="00D845EC" w:rsidP="00D845EC">
      <w:pPr>
        <w:spacing w:line="360" w:lineRule="auto"/>
        <w:rPr>
          <w:color w:val="000000"/>
          <w:sz w:val="22"/>
          <w:szCs w:val="22"/>
          <w:lang w:val="en-GB"/>
        </w:rPr>
      </w:pPr>
      <w:r w:rsidRPr="00FC7532">
        <w:rPr>
          <w:color w:val="000000"/>
          <w:sz w:val="22"/>
          <w:szCs w:val="22"/>
          <w:u w:val="single"/>
          <w:lang w:val="en-GB"/>
        </w:rPr>
        <w:t xml:space="preserve">Attachments: </w:t>
      </w:r>
    </w:p>
    <w:p w14:paraId="36E9695E" w14:textId="77777777" w:rsidR="00D845EC" w:rsidRPr="00FC7532" w:rsidRDefault="00D845EC" w:rsidP="00D845EC">
      <w:pPr>
        <w:tabs>
          <w:tab w:val="left" w:pos="-851"/>
        </w:tabs>
        <w:ind w:left="426" w:hanging="426"/>
        <w:rPr>
          <w:color w:val="000000"/>
          <w:sz w:val="22"/>
          <w:szCs w:val="22"/>
          <w:lang w:val="en-GB"/>
        </w:rPr>
      </w:pPr>
      <w:r w:rsidRPr="00FC7532">
        <w:rPr>
          <w:color w:val="000000"/>
          <w:sz w:val="22"/>
          <w:szCs w:val="22"/>
          <w:lang w:val="en-GB"/>
        </w:rPr>
        <w:t>1.</w:t>
      </w:r>
      <w:r w:rsidRPr="00FC7532">
        <w:rPr>
          <w:color w:val="000000"/>
          <w:sz w:val="22"/>
          <w:szCs w:val="22"/>
          <w:lang w:val="en-GB"/>
        </w:rPr>
        <w:tab/>
        <w:t>Application form (following the template in Appendix 2)</w:t>
      </w:r>
    </w:p>
    <w:p w14:paraId="337C0195" w14:textId="77777777" w:rsidR="00D845EC" w:rsidRPr="00FC7532" w:rsidRDefault="00D845EC" w:rsidP="00D845EC">
      <w:pPr>
        <w:ind w:left="426" w:hanging="426"/>
        <w:rPr>
          <w:color w:val="000000"/>
          <w:sz w:val="22"/>
          <w:szCs w:val="22"/>
          <w:lang w:val="en-GB"/>
        </w:rPr>
      </w:pPr>
      <w:r w:rsidRPr="00FC7532">
        <w:rPr>
          <w:color w:val="000000"/>
          <w:sz w:val="22"/>
          <w:szCs w:val="22"/>
          <w:lang w:val="en-GB"/>
        </w:rPr>
        <w:t>2.</w:t>
      </w:r>
      <w:r w:rsidRPr="00FC7532">
        <w:rPr>
          <w:color w:val="000000"/>
          <w:sz w:val="22"/>
          <w:szCs w:val="22"/>
          <w:lang w:val="en-GB"/>
        </w:rPr>
        <w:tab/>
        <w:t>Curriculum vitae</w:t>
      </w:r>
    </w:p>
    <w:p w14:paraId="37558114" w14:textId="77777777" w:rsidR="00D845EC" w:rsidRPr="00FC7532" w:rsidRDefault="00D845EC" w:rsidP="00D845EC">
      <w:pPr>
        <w:ind w:left="426" w:hanging="426"/>
        <w:jc w:val="both"/>
        <w:rPr>
          <w:color w:val="000000"/>
          <w:sz w:val="22"/>
          <w:szCs w:val="22"/>
          <w:lang w:val="en-GB"/>
        </w:rPr>
      </w:pPr>
      <w:r w:rsidRPr="00FC7532">
        <w:rPr>
          <w:color w:val="000000"/>
          <w:sz w:val="22"/>
          <w:szCs w:val="22"/>
          <w:lang w:val="en-GB"/>
        </w:rPr>
        <w:t>3.</w:t>
      </w:r>
      <w:r w:rsidRPr="00FC7532">
        <w:rPr>
          <w:color w:val="000000"/>
          <w:sz w:val="22"/>
          <w:szCs w:val="22"/>
          <w:lang w:val="en-GB"/>
        </w:rPr>
        <w:tab/>
        <w:t>Information on scientific achievements (according to the templates set out in Appendices 3 to 6 respectively)</w:t>
      </w:r>
    </w:p>
    <w:p w14:paraId="6645AED6" w14:textId="77777777" w:rsidR="00D845EC" w:rsidRPr="00FC7532" w:rsidRDefault="00D845EC" w:rsidP="00D845EC">
      <w:pPr>
        <w:ind w:left="426" w:hanging="426"/>
        <w:jc w:val="both"/>
        <w:rPr>
          <w:rFonts w:ascii="Tahoma" w:hAnsi="Tahoma" w:cs="Tahoma"/>
          <w:color w:val="000000"/>
          <w:sz w:val="16"/>
          <w:szCs w:val="18"/>
          <w:lang w:val="en-GB"/>
        </w:rPr>
      </w:pPr>
      <w:r w:rsidRPr="00FC7532">
        <w:rPr>
          <w:color w:val="000000"/>
          <w:sz w:val="22"/>
          <w:szCs w:val="22"/>
          <w:lang w:val="en-GB"/>
        </w:rPr>
        <w:t>4.</w:t>
      </w:r>
      <w:r w:rsidRPr="00FC7532">
        <w:rPr>
          <w:color w:val="000000"/>
          <w:sz w:val="22"/>
          <w:szCs w:val="22"/>
          <w:lang w:val="en-GB"/>
        </w:rPr>
        <w:tab/>
        <w:t>Description of the research project</w:t>
      </w:r>
    </w:p>
    <w:p w14:paraId="1A512807" w14:textId="77777777" w:rsidR="00D845EC" w:rsidRPr="00FC7532" w:rsidRDefault="00D845EC" w:rsidP="00D845EC">
      <w:pPr>
        <w:ind w:left="426" w:hanging="426"/>
        <w:jc w:val="both"/>
        <w:rPr>
          <w:rFonts w:ascii="Tahoma" w:hAnsi="Tahoma" w:cs="Tahoma"/>
          <w:color w:val="000000"/>
          <w:sz w:val="16"/>
          <w:szCs w:val="18"/>
          <w:lang w:val="en-GB"/>
        </w:rPr>
      </w:pPr>
      <w:r w:rsidRPr="00FC7532">
        <w:rPr>
          <w:color w:val="000000"/>
          <w:sz w:val="22"/>
          <w:szCs w:val="22"/>
          <w:lang w:val="en-GB"/>
        </w:rPr>
        <w:t>5.</w:t>
      </w:r>
      <w:r w:rsidRPr="00FC7532">
        <w:rPr>
          <w:color w:val="000000"/>
          <w:sz w:val="22"/>
          <w:szCs w:val="22"/>
          <w:lang w:val="en-GB"/>
        </w:rPr>
        <w:tab/>
        <w:t>Opinion of the scientific supervisor</w:t>
      </w:r>
      <w:r w:rsidRPr="00FC7532">
        <w:rPr>
          <w:rStyle w:val="Znakiprzypiswdolnych"/>
          <w:color w:val="000000"/>
          <w:sz w:val="22"/>
          <w:szCs w:val="22"/>
          <w:vertAlign w:val="baseline"/>
          <w:lang w:val="en-GB"/>
        </w:rPr>
        <w:t xml:space="preserve"> </w:t>
      </w:r>
      <w:r w:rsidRPr="00FC7532">
        <w:rPr>
          <w:rStyle w:val="Znakiprzypiswdolnych"/>
          <w:rFonts w:ascii="Symbol" w:hAnsi="Symbol"/>
          <w:color w:val="000000"/>
          <w:sz w:val="22"/>
          <w:lang w:val="en-GB"/>
        </w:rPr>
        <w:t></w:t>
      </w:r>
      <w:r w:rsidRPr="00FC7532">
        <w:rPr>
          <w:rStyle w:val="Znakiprzypiswdolnych"/>
          <w:rFonts w:ascii="Symbol" w:hAnsi="Symbol"/>
          <w:color w:val="000000"/>
          <w:sz w:val="22"/>
          <w:lang w:val="en-GB"/>
        </w:rPr>
        <w:t></w:t>
      </w:r>
    </w:p>
    <w:p w14:paraId="367957AE" w14:textId="77777777" w:rsidR="00D845EC" w:rsidRPr="00FC7532" w:rsidRDefault="00D845EC" w:rsidP="00D845EC">
      <w:pPr>
        <w:jc w:val="right"/>
        <w:rPr>
          <w:rFonts w:ascii="Tahoma" w:hAnsi="Tahoma" w:cs="Tahoma"/>
          <w:color w:val="000000"/>
          <w:sz w:val="16"/>
          <w:szCs w:val="18"/>
          <w:lang w:val="en-GB"/>
        </w:rPr>
      </w:pPr>
      <w:r w:rsidRPr="00FC7532">
        <w:rPr>
          <w:lang w:val="en-GB"/>
        </w:rPr>
        <w:br w:type="page"/>
      </w:r>
      <w:r w:rsidRPr="00FC7532">
        <w:rPr>
          <w:rFonts w:ascii="Tahoma" w:hAnsi="Tahoma" w:cs="Tahoma"/>
          <w:color w:val="000000"/>
          <w:sz w:val="16"/>
          <w:szCs w:val="18"/>
          <w:lang w:val="en-GB"/>
        </w:rPr>
        <w:lastRenderedPageBreak/>
        <w:t>Appendix 2</w:t>
      </w:r>
    </w:p>
    <w:p w14:paraId="68257E75" w14:textId="77777777" w:rsidR="00D845EC" w:rsidRPr="00FC7532" w:rsidRDefault="00D845EC" w:rsidP="00D845EC">
      <w:pPr>
        <w:jc w:val="right"/>
        <w:rPr>
          <w:rFonts w:ascii="Tahoma" w:hAnsi="Tahoma" w:cs="Tahoma"/>
          <w:color w:val="000000"/>
          <w:sz w:val="16"/>
          <w:szCs w:val="18"/>
          <w:lang w:val="en-GB"/>
        </w:rPr>
      </w:pPr>
      <w:r w:rsidRPr="00FC7532">
        <w:rPr>
          <w:rFonts w:ascii="Tahoma" w:hAnsi="Tahoma" w:cs="Tahoma"/>
          <w:color w:val="000000"/>
          <w:sz w:val="16"/>
          <w:szCs w:val="18"/>
          <w:lang w:val="en-GB"/>
        </w:rPr>
        <w:t>to the Regulations of the Own Scholarship Fund of Lodz University of Technology</w:t>
      </w:r>
    </w:p>
    <w:p w14:paraId="01713CF4" w14:textId="77777777" w:rsidR="00D845EC" w:rsidRPr="00FC7532" w:rsidRDefault="00D845EC" w:rsidP="00D845EC">
      <w:pPr>
        <w:jc w:val="right"/>
        <w:rPr>
          <w:rFonts w:ascii="Tahoma" w:hAnsi="Tahoma" w:cs="Tahoma"/>
          <w:color w:val="000000"/>
          <w:sz w:val="16"/>
          <w:szCs w:val="18"/>
          <w:lang w:val="en-GB"/>
        </w:rPr>
      </w:pPr>
      <w:r w:rsidRPr="00FC7532">
        <w:rPr>
          <w:rFonts w:ascii="Tahoma" w:hAnsi="Tahoma" w:cs="Tahoma"/>
          <w:color w:val="000000"/>
          <w:sz w:val="16"/>
          <w:szCs w:val="18"/>
          <w:lang w:val="en-GB"/>
        </w:rPr>
        <w:t>of 27 July 2021</w:t>
      </w:r>
    </w:p>
    <w:p w14:paraId="703C0613" w14:textId="77777777" w:rsidR="00D845EC" w:rsidRPr="00FC7532" w:rsidRDefault="00D845EC" w:rsidP="00D845EC">
      <w:pPr>
        <w:jc w:val="right"/>
        <w:rPr>
          <w:rFonts w:ascii="Tahoma" w:hAnsi="Tahoma" w:cs="Tahoma"/>
          <w:color w:val="000000"/>
          <w:sz w:val="16"/>
          <w:szCs w:val="18"/>
          <w:lang w:val="en-GB"/>
        </w:rPr>
      </w:pPr>
    </w:p>
    <w:p w14:paraId="49C1F1E7" w14:textId="77777777" w:rsidR="00D845EC" w:rsidRPr="00FC7532" w:rsidRDefault="00D845EC" w:rsidP="00D845EC">
      <w:pPr>
        <w:jc w:val="right"/>
        <w:rPr>
          <w:rFonts w:ascii="Tahoma" w:hAnsi="Tahoma" w:cs="Tahoma"/>
          <w:color w:val="000000"/>
          <w:sz w:val="16"/>
          <w:szCs w:val="18"/>
          <w:lang w:val="en-GB"/>
        </w:rPr>
      </w:pPr>
    </w:p>
    <w:tbl>
      <w:tblPr>
        <w:tblW w:w="0" w:type="auto"/>
        <w:tblInd w:w="108" w:type="dxa"/>
        <w:tblLayout w:type="fixed"/>
        <w:tblLook w:val="0000" w:firstRow="0" w:lastRow="0" w:firstColumn="0" w:lastColumn="0" w:noHBand="0" w:noVBand="0"/>
      </w:tblPr>
      <w:tblGrid>
        <w:gridCol w:w="4396"/>
        <w:gridCol w:w="5537"/>
      </w:tblGrid>
      <w:tr w:rsidR="00D845EC" w:rsidRPr="00FC7532" w14:paraId="0992229F" w14:textId="77777777" w:rsidTr="00D6085A">
        <w:tc>
          <w:tcPr>
            <w:tcW w:w="9933"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3069F89F" w14:textId="77777777" w:rsidR="00D845EC" w:rsidRPr="00FC7532" w:rsidRDefault="00D845EC" w:rsidP="00D6085A">
            <w:pPr>
              <w:jc w:val="center"/>
              <w:rPr>
                <w:color w:val="000000"/>
                <w:lang w:val="en-GB"/>
              </w:rPr>
            </w:pPr>
            <w:r w:rsidRPr="00FC7532">
              <w:rPr>
                <w:color w:val="000000"/>
                <w:lang w:val="en-GB"/>
              </w:rPr>
              <w:t>APPLICATION FORM FOR</w:t>
            </w:r>
          </w:p>
          <w:p w14:paraId="6C73AD19" w14:textId="77777777" w:rsidR="00D845EC" w:rsidRPr="00FC7532" w:rsidRDefault="00D845EC" w:rsidP="00D6085A">
            <w:pPr>
              <w:jc w:val="center"/>
              <w:rPr>
                <w:color w:val="000000"/>
                <w:lang w:val="en-GB"/>
              </w:rPr>
            </w:pPr>
            <w:r w:rsidRPr="00FC7532">
              <w:rPr>
                <w:color w:val="000000"/>
                <w:lang w:val="en-GB"/>
              </w:rPr>
              <w:t>THE OWN SCHOLARSHIP FUND OF LODZ UNIVERSITY OF TECHNOLOGY</w:t>
            </w:r>
          </w:p>
          <w:p w14:paraId="2CC480E9" w14:textId="77777777" w:rsidR="00D845EC" w:rsidRPr="00FC7532" w:rsidRDefault="00D845EC" w:rsidP="00D6085A">
            <w:pPr>
              <w:jc w:val="center"/>
              <w:rPr>
                <w:lang w:val="en-GB"/>
              </w:rPr>
            </w:pPr>
            <w:r w:rsidRPr="00FC7532">
              <w:rPr>
                <w:color w:val="000000"/>
                <w:lang w:val="en-GB"/>
              </w:rPr>
              <w:t>FOR THE YEAR ...........</w:t>
            </w:r>
          </w:p>
        </w:tc>
      </w:tr>
      <w:tr w:rsidR="00D845EC" w:rsidRPr="00FC7532" w14:paraId="03CFD926" w14:textId="77777777" w:rsidTr="00D6085A">
        <w:tblPrEx>
          <w:tblCellMar>
            <w:left w:w="70" w:type="dxa"/>
            <w:right w:w="70" w:type="dxa"/>
          </w:tblCellMar>
        </w:tblPrEx>
        <w:tc>
          <w:tcPr>
            <w:tcW w:w="4396" w:type="dxa"/>
            <w:tcBorders>
              <w:top w:val="single" w:sz="4" w:space="0" w:color="000000"/>
              <w:left w:val="single" w:sz="4" w:space="0" w:color="000000"/>
              <w:bottom w:val="single" w:sz="4" w:space="0" w:color="000000"/>
            </w:tcBorders>
            <w:shd w:val="clear" w:color="auto" w:fill="auto"/>
            <w:vAlign w:val="center"/>
          </w:tcPr>
          <w:p w14:paraId="4646D52D" w14:textId="77777777" w:rsidR="00D845EC" w:rsidRPr="00FC7532" w:rsidRDefault="00D845EC" w:rsidP="00D6085A">
            <w:pPr>
              <w:spacing w:line="360" w:lineRule="auto"/>
              <w:rPr>
                <w:color w:val="000000"/>
                <w:sz w:val="22"/>
                <w:szCs w:val="22"/>
                <w:lang w:val="en-GB"/>
              </w:rPr>
            </w:pPr>
            <w:r w:rsidRPr="00FC7532">
              <w:rPr>
                <w:color w:val="000000"/>
                <w:sz w:val="22"/>
                <w:szCs w:val="22"/>
                <w:lang w:val="en-GB"/>
              </w:rPr>
              <w:t>Name</w:t>
            </w:r>
          </w:p>
          <w:p w14:paraId="266CE7A8" w14:textId="77777777" w:rsidR="00D845EC" w:rsidRPr="00FC7532" w:rsidRDefault="00D845EC" w:rsidP="00D6085A">
            <w:pPr>
              <w:spacing w:line="360" w:lineRule="auto"/>
              <w:rPr>
                <w:color w:val="000000"/>
                <w:sz w:val="22"/>
                <w:szCs w:val="22"/>
                <w:lang w:val="en-GB"/>
              </w:rPr>
            </w:pPr>
          </w:p>
        </w:tc>
        <w:tc>
          <w:tcPr>
            <w:tcW w:w="5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FD65F" w14:textId="77777777" w:rsidR="00D845EC" w:rsidRPr="00FC7532" w:rsidRDefault="00D845EC" w:rsidP="00D6085A">
            <w:pPr>
              <w:snapToGrid w:val="0"/>
              <w:rPr>
                <w:color w:val="000000"/>
                <w:sz w:val="22"/>
                <w:szCs w:val="22"/>
                <w:lang w:val="en-GB"/>
              </w:rPr>
            </w:pPr>
          </w:p>
        </w:tc>
      </w:tr>
      <w:tr w:rsidR="00D845EC" w:rsidRPr="00FC7532" w14:paraId="2BE6B9CB" w14:textId="77777777" w:rsidTr="00D6085A">
        <w:tblPrEx>
          <w:tblCellMar>
            <w:left w:w="70" w:type="dxa"/>
            <w:right w:w="70" w:type="dxa"/>
          </w:tblCellMar>
        </w:tblPrEx>
        <w:trPr>
          <w:trHeight w:val="382"/>
        </w:trPr>
        <w:tc>
          <w:tcPr>
            <w:tcW w:w="4396" w:type="dxa"/>
            <w:tcBorders>
              <w:top w:val="single" w:sz="4" w:space="0" w:color="000000"/>
              <w:left w:val="single" w:sz="4" w:space="0" w:color="000000"/>
              <w:bottom w:val="single" w:sz="4" w:space="0" w:color="000000"/>
            </w:tcBorders>
            <w:shd w:val="clear" w:color="auto" w:fill="auto"/>
            <w:vAlign w:val="center"/>
          </w:tcPr>
          <w:p w14:paraId="57CA4A17" w14:textId="77777777" w:rsidR="00D845EC" w:rsidRPr="00FC7532" w:rsidRDefault="00D845EC" w:rsidP="00D6085A">
            <w:pPr>
              <w:spacing w:line="360" w:lineRule="auto"/>
              <w:rPr>
                <w:color w:val="000000"/>
                <w:sz w:val="22"/>
                <w:szCs w:val="22"/>
                <w:lang w:val="en-GB"/>
              </w:rPr>
            </w:pPr>
            <w:r w:rsidRPr="00FC7532">
              <w:rPr>
                <w:color w:val="000000"/>
                <w:sz w:val="22"/>
                <w:szCs w:val="22"/>
                <w:lang w:val="en-GB"/>
              </w:rPr>
              <w:t>Surname</w:t>
            </w:r>
          </w:p>
          <w:p w14:paraId="0689328B" w14:textId="77777777" w:rsidR="00D845EC" w:rsidRPr="00FC7532" w:rsidRDefault="00D845EC" w:rsidP="00D6085A">
            <w:pPr>
              <w:spacing w:line="360" w:lineRule="auto"/>
              <w:rPr>
                <w:color w:val="000000"/>
                <w:sz w:val="22"/>
                <w:szCs w:val="22"/>
                <w:lang w:val="en-GB"/>
              </w:rPr>
            </w:pPr>
          </w:p>
        </w:tc>
        <w:tc>
          <w:tcPr>
            <w:tcW w:w="5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4BE55" w14:textId="77777777" w:rsidR="00D845EC" w:rsidRPr="00FC7532" w:rsidRDefault="00D845EC" w:rsidP="00D6085A">
            <w:pPr>
              <w:snapToGrid w:val="0"/>
              <w:rPr>
                <w:color w:val="000000"/>
                <w:sz w:val="22"/>
                <w:szCs w:val="22"/>
                <w:lang w:val="en-GB"/>
              </w:rPr>
            </w:pPr>
          </w:p>
        </w:tc>
      </w:tr>
      <w:tr w:rsidR="00D845EC" w:rsidRPr="00FC7532" w14:paraId="7F6EB415" w14:textId="77777777" w:rsidTr="00D6085A">
        <w:tblPrEx>
          <w:tblCellMar>
            <w:left w:w="70" w:type="dxa"/>
            <w:right w:w="70" w:type="dxa"/>
          </w:tblCellMar>
        </w:tblPrEx>
        <w:trPr>
          <w:trHeight w:val="382"/>
        </w:trPr>
        <w:tc>
          <w:tcPr>
            <w:tcW w:w="4396" w:type="dxa"/>
            <w:tcBorders>
              <w:top w:val="single" w:sz="4" w:space="0" w:color="000000"/>
              <w:left w:val="single" w:sz="4" w:space="0" w:color="000000"/>
              <w:bottom w:val="single" w:sz="4" w:space="0" w:color="000000"/>
            </w:tcBorders>
            <w:shd w:val="clear" w:color="auto" w:fill="auto"/>
            <w:vAlign w:val="center"/>
          </w:tcPr>
          <w:p w14:paraId="4D725E56" w14:textId="77777777" w:rsidR="00D845EC" w:rsidRPr="00FC7532" w:rsidRDefault="00D845EC" w:rsidP="00D6085A">
            <w:pPr>
              <w:spacing w:line="360" w:lineRule="auto"/>
              <w:rPr>
                <w:color w:val="000000"/>
                <w:sz w:val="22"/>
                <w:szCs w:val="22"/>
                <w:lang w:val="en-GB"/>
              </w:rPr>
            </w:pPr>
            <w:r w:rsidRPr="00FC7532">
              <w:rPr>
                <w:color w:val="000000"/>
                <w:sz w:val="22"/>
                <w:szCs w:val="22"/>
                <w:lang w:val="en-GB"/>
              </w:rPr>
              <w:t>Age (date of birth)</w:t>
            </w:r>
          </w:p>
          <w:p w14:paraId="3799EEEC" w14:textId="77777777" w:rsidR="00D845EC" w:rsidRPr="00FC7532" w:rsidRDefault="00D845EC" w:rsidP="00D6085A">
            <w:pPr>
              <w:spacing w:line="360" w:lineRule="auto"/>
              <w:rPr>
                <w:color w:val="000000"/>
                <w:sz w:val="22"/>
                <w:szCs w:val="22"/>
                <w:lang w:val="en-GB"/>
              </w:rPr>
            </w:pPr>
          </w:p>
        </w:tc>
        <w:tc>
          <w:tcPr>
            <w:tcW w:w="5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F99DE" w14:textId="77777777" w:rsidR="00D845EC" w:rsidRPr="00FC7532" w:rsidRDefault="00D845EC" w:rsidP="00D6085A">
            <w:pPr>
              <w:snapToGrid w:val="0"/>
              <w:rPr>
                <w:color w:val="000000"/>
                <w:sz w:val="22"/>
                <w:szCs w:val="22"/>
                <w:lang w:val="en-GB"/>
              </w:rPr>
            </w:pPr>
          </w:p>
        </w:tc>
      </w:tr>
      <w:tr w:rsidR="00D845EC" w:rsidRPr="00FC7532" w14:paraId="2B9FB1A2" w14:textId="77777777" w:rsidTr="00D6085A">
        <w:tblPrEx>
          <w:tblCellMar>
            <w:left w:w="70" w:type="dxa"/>
            <w:right w:w="70" w:type="dxa"/>
          </w:tblCellMar>
        </w:tblPrEx>
        <w:tc>
          <w:tcPr>
            <w:tcW w:w="4396" w:type="dxa"/>
            <w:tcBorders>
              <w:top w:val="single" w:sz="4" w:space="0" w:color="000000"/>
              <w:left w:val="single" w:sz="4" w:space="0" w:color="000000"/>
              <w:bottom w:val="single" w:sz="4" w:space="0" w:color="000000"/>
            </w:tcBorders>
            <w:shd w:val="clear" w:color="auto" w:fill="auto"/>
            <w:vAlign w:val="center"/>
          </w:tcPr>
          <w:p w14:paraId="54FF930C" w14:textId="77777777" w:rsidR="00D845EC" w:rsidRPr="00FC7532" w:rsidRDefault="00D845EC" w:rsidP="00D6085A">
            <w:pPr>
              <w:spacing w:line="360" w:lineRule="auto"/>
              <w:rPr>
                <w:color w:val="000000"/>
                <w:sz w:val="22"/>
                <w:szCs w:val="22"/>
                <w:lang w:val="en-GB"/>
              </w:rPr>
            </w:pPr>
            <w:r w:rsidRPr="00FC7532">
              <w:rPr>
                <w:color w:val="000000"/>
                <w:sz w:val="22"/>
                <w:szCs w:val="22"/>
                <w:lang w:val="en-GB"/>
              </w:rPr>
              <w:t>Professional title/degree</w:t>
            </w:r>
          </w:p>
          <w:p w14:paraId="6BB9124B" w14:textId="77777777" w:rsidR="00D845EC" w:rsidRPr="00FC7532" w:rsidRDefault="00D845EC" w:rsidP="00D6085A">
            <w:pPr>
              <w:spacing w:line="360" w:lineRule="auto"/>
              <w:rPr>
                <w:color w:val="000000"/>
                <w:sz w:val="22"/>
                <w:szCs w:val="22"/>
                <w:lang w:val="en-GB"/>
              </w:rPr>
            </w:pPr>
          </w:p>
        </w:tc>
        <w:tc>
          <w:tcPr>
            <w:tcW w:w="5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FA668" w14:textId="77777777" w:rsidR="00D845EC" w:rsidRPr="00FC7532" w:rsidRDefault="00D845EC" w:rsidP="00D6085A">
            <w:pPr>
              <w:snapToGrid w:val="0"/>
              <w:rPr>
                <w:color w:val="000000"/>
                <w:sz w:val="22"/>
                <w:szCs w:val="22"/>
                <w:lang w:val="en-GB"/>
              </w:rPr>
            </w:pPr>
          </w:p>
        </w:tc>
      </w:tr>
      <w:tr w:rsidR="00D845EC" w:rsidRPr="00FC7532" w14:paraId="49E27B78" w14:textId="77777777" w:rsidTr="00D6085A">
        <w:tblPrEx>
          <w:tblCellMar>
            <w:left w:w="70" w:type="dxa"/>
            <w:right w:w="70" w:type="dxa"/>
          </w:tblCellMar>
        </w:tblPrEx>
        <w:tc>
          <w:tcPr>
            <w:tcW w:w="4396" w:type="dxa"/>
            <w:tcBorders>
              <w:top w:val="single" w:sz="4" w:space="0" w:color="000000"/>
              <w:left w:val="single" w:sz="4" w:space="0" w:color="000000"/>
              <w:bottom w:val="single" w:sz="4" w:space="0" w:color="000000"/>
            </w:tcBorders>
            <w:shd w:val="clear" w:color="auto" w:fill="auto"/>
            <w:vAlign w:val="center"/>
          </w:tcPr>
          <w:p w14:paraId="286E6321" w14:textId="77777777" w:rsidR="00D845EC" w:rsidRPr="00FC7532" w:rsidRDefault="00D845EC" w:rsidP="00D6085A">
            <w:pPr>
              <w:spacing w:line="360" w:lineRule="auto"/>
              <w:rPr>
                <w:color w:val="000000"/>
                <w:sz w:val="22"/>
                <w:szCs w:val="22"/>
                <w:lang w:val="en-GB"/>
              </w:rPr>
            </w:pPr>
            <w:r w:rsidRPr="00FC7532">
              <w:rPr>
                <w:color w:val="000000"/>
                <w:sz w:val="22"/>
                <w:szCs w:val="22"/>
                <w:lang w:val="en-GB"/>
              </w:rPr>
              <w:t>Correspondence address</w:t>
            </w:r>
          </w:p>
          <w:p w14:paraId="2DDDA336" w14:textId="77777777" w:rsidR="00D845EC" w:rsidRPr="00FC7532" w:rsidRDefault="00D845EC" w:rsidP="00D6085A">
            <w:pPr>
              <w:spacing w:line="360" w:lineRule="auto"/>
              <w:rPr>
                <w:color w:val="000000"/>
                <w:sz w:val="22"/>
                <w:szCs w:val="22"/>
                <w:lang w:val="en-GB"/>
              </w:rPr>
            </w:pPr>
          </w:p>
        </w:tc>
        <w:tc>
          <w:tcPr>
            <w:tcW w:w="5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B0744" w14:textId="77777777" w:rsidR="00D845EC" w:rsidRPr="00FC7532" w:rsidRDefault="00D845EC" w:rsidP="00D6085A">
            <w:pPr>
              <w:snapToGrid w:val="0"/>
              <w:rPr>
                <w:color w:val="000000"/>
                <w:sz w:val="22"/>
                <w:szCs w:val="22"/>
                <w:lang w:val="en-GB"/>
              </w:rPr>
            </w:pPr>
          </w:p>
        </w:tc>
      </w:tr>
      <w:tr w:rsidR="00D845EC" w:rsidRPr="00FC7532" w14:paraId="18B68DC6" w14:textId="77777777" w:rsidTr="00D6085A">
        <w:tblPrEx>
          <w:tblCellMar>
            <w:left w:w="70" w:type="dxa"/>
            <w:right w:w="70" w:type="dxa"/>
          </w:tblCellMar>
        </w:tblPrEx>
        <w:tc>
          <w:tcPr>
            <w:tcW w:w="4396" w:type="dxa"/>
            <w:tcBorders>
              <w:top w:val="single" w:sz="4" w:space="0" w:color="000000"/>
              <w:left w:val="single" w:sz="4" w:space="0" w:color="000000"/>
              <w:bottom w:val="single" w:sz="4" w:space="0" w:color="000000"/>
            </w:tcBorders>
            <w:shd w:val="clear" w:color="auto" w:fill="auto"/>
            <w:vAlign w:val="center"/>
          </w:tcPr>
          <w:p w14:paraId="10A7742D" w14:textId="77777777" w:rsidR="00D845EC" w:rsidRPr="00FC7532" w:rsidRDefault="00D845EC" w:rsidP="00D6085A">
            <w:pPr>
              <w:spacing w:line="360" w:lineRule="auto"/>
              <w:rPr>
                <w:color w:val="000000"/>
                <w:sz w:val="22"/>
                <w:szCs w:val="22"/>
                <w:lang w:val="en-GB"/>
              </w:rPr>
            </w:pPr>
            <w:r w:rsidRPr="00FC7532">
              <w:rPr>
                <w:color w:val="000000"/>
                <w:sz w:val="22"/>
                <w:szCs w:val="22"/>
                <w:lang w:val="en-GB"/>
              </w:rPr>
              <w:t>Telephone number, email address</w:t>
            </w:r>
          </w:p>
          <w:p w14:paraId="0320A410" w14:textId="77777777" w:rsidR="00D845EC" w:rsidRPr="00FC7532" w:rsidRDefault="00D845EC" w:rsidP="00D6085A">
            <w:pPr>
              <w:spacing w:line="360" w:lineRule="auto"/>
              <w:rPr>
                <w:color w:val="000000"/>
                <w:sz w:val="22"/>
                <w:szCs w:val="22"/>
                <w:lang w:val="en-GB"/>
              </w:rPr>
            </w:pPr>
          </w:p>
        </w:tc>
        <w:tc>
          <w:tcPr>
            <w:tcW w:w="5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2B8C1" w14:textId="77777777" w:rsidR="00D845EC" w:rsidRPr="00FC7532" w:rsidRDefault="00D845EC" w:rsidP="00D6085A">
            <w:pPr>
              <w:snapToGrid w:val="0"/>
              <w:rPr>
                <w:color w:val="000000"/>
                <w:sz w:val="22"/>
                <w:szCs w:val="22"/>
                <w:lang w:val="en-GB"/>
              </w:rPr>
            </w:pPr>
          </w:p>
        </w:tc>
      </w:tr>
      <w:tr w:rsidR="00D845EC" w:rsidRPr="00FC7532" w14:paraId="3C46E573" w14:textId="77777777" w:rsidTr="00D6085A">
        <w:tblPrEx>
          <w:tblCellMar>
            <w:left w:w="70" w:type="dxa"/>
            <w:right w:w="70" w:type="dxa"/>
          </w:tblCellMar>
        </w:tblPrEx>
        <w:tc>
          <w:tcPr>
            <w:tcW w:w="4396" w:type="dxa"/>
            <w:tcBorders>
              <w:top w:val="single" w:sz="4" w:space="0" w:color="000000"/>
              <w:left w:val="single" w:sz="4" w:space="0" w:color="000000"/>
              <w:bottom w:val="single" w:sz="4" w:space="0" w:color="000000"/>
            </w:tcBorders>
            <w:shd w:val="clear" w:color="auto" w:fill="auto"/>
            <w:vAlign w:val="center"/>
          </w:tcPr>
          <w:p w14:paraId="2E699E40" w14:textId="77777777" w:rsidR="00D845EC" w:rsidRPr="00FC7532" w:rsidRDefault="00D845EC" w:rsidP="00D6085A">
            <w:pPr>
              <w:spacing w:line="360" w:lineRule="auto"/>
              <w:rPr>
                <w:color w:val="000000"/>
                <w:sz w:val="22"/>
                <w:szCs w:val="22"/>
                <w:lang w:val="en-GB"/>
              </w:rPr>
            </w:pPr>
            <w:r w:rsidRPr="00FC7532">
              <w:rPr>
                <w:color w:val="000000"/>
                <w:sz w:val="22"/>
                <w:szCs w:val="22"/>
                <w:lang w:val="en-GB"/>
              </w:rPr>
              <w:t>Bank account number</w:t>
            </w:r>
          </w:p>
          <w:p w14:paraId="24E8D55E" w14:textId="77777777" w:rsidR="00D845EC" w:rsidRPr="00FC7532" w:rsidRDefault="00D845EC" w:rsidP="00D6085A">
            <w:pPr>
              <w:spacing w:line="360" w:lineRule="auto"/>
              <w:rPr>
                <w:color w:val="000000"/>
                <w:sz w:val="22"/>
                <w:szCs w:val="22"/>
                <w:lang w:val="en-GB"/>
              </w:rPr>
            </w:pPr>
            <w:r w:rsidRPr="00FC7532">
              <w:rPr>
                <w:color w:val="000000"/>
                <w:sz w:val="22"/>
                <w:szCs w:val="22"/>
                <w:lang w:val="en-GB"/>
              </w:rPr>
              <w:t>(to which the scholarship is to be paid)</w:t>
            </w:r>
          </w:p>
        </w:tc>
        <w:tc>
          <w:tcPr>
            <w:tcW w:w="5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E4201" w14:textId="77777777" w:rsidR="00D845EC" w:rsidRPr="00FC7532" w:rsidRDefault="00D845EC" w:rsidP="00D6085A">
            <w:pPr>
              <w:snapToGrid w:val="0"/>
              <w:rPr>
                <w:color w:val="000000"/>
                <w:sz w:val="22"/>
                <w:szCs w:val="22"/>
                <w:lang w:val="en-GB"/>
              </w:rPr>
            </w:pPr>
          </w:p>
        </w:tc>
      </w:tr>
      <w:tr w:rsidR="00D845EC" w:rsidRPr="00FC7532" w14:paraId="0E51F674" w14:textId="77777777" w:rsidTr="00D6085A">
        <w:tblPrEx>
          <w:tblCellMar>
            <w:left w:w="70" w:type="dxa"/>
            <w:right w:w="70" w:type="dxa"/>
          </w:tblCellMar>
        </w:tblPrEx>
        <w:trPr>
          <w:trHeight w:val="834"/>
        </w:trPr>
        <w:tc>
          <w:tcPr>
            <w:tcW w:w="4396" w:type="dxa"/>
            <w:tcBorders>
              <w:top w:val="single" w:sz="4" w:space="0" w:color="000000"/>
              <w:left w:val="single" w:sz="4" w:space="0" w:color="000000"/>
              <w:bottom w:val="single" w:sz="4" w:space="0" w:color="000000"/>
            </w:tcBorders>
            <w:shd w:val="clear" w:color="auto" w:fill="auto"/>
            <w:vAlign w:val="center"/>
          </w:tcPr>
          <w:p w14:paraId="06DD3264" w14:textId="77777777" w:rsidR="00D845EC" w:rsidRPr="00FC7532" w:rsidRDefault="00D845EC" w:rsidP="00D6085A">
            <w:pPr>
              <w:spacing w:line="360" w:lineRule="auto"/>
              <w:rPr>
                <w:color w:val="000000"/>
                <w:sz w:val="22"/>
                <w:szCs w:val="22"/>
                <w:lang w:val="en-GB"/>
              </w:rPr>
            </w:pPr>
            <w:r w:rsidRPr="00FC7532">
              <w:rPr>
                <w:color w:val="000000"/>
                <w:sz w:val="22"/>
                <w:szCs w:val="22"/>
                <w:lang w:val="en-GB"/>
              </w:rPr>
              <w:t>Organisational unit, faculty, discipline</w:t>
            </w:r>
          </w:p>
        </w:tc>
        <w:tc>
          <w:tcPr>
            <w:tcW w:w="5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2CFFC" w14:textId="77777777" w:rsidR="00D845EC" w:rsidRPr="00FC7532" w:rsidRDefault="00D845EC" w:rsidP="00D6085A">
            <w:pPr>
              <w:snapToGrid w:val="0"/>
              <w:rPr>
                <w:color w:val="000000"/>
                <w:sz w:val="22"/>
                <w:szCs w:val="22"/>
                <w:lang w:val="en-GB"/>
              </w:rPr>
            </w:pPr>
          </w:p>
        </w:tc>
      </w:tr>
      <w:tr w:rsidR="00D845EC" w:rsidRPr="00FC7532" w14:paraId="67E23694" w14:textId="77777777" w:rsidTr="00D6085A">
        <w:tblPrEx>
          <w:tblCellMar>
            <w:left w:w="70" w:type="dxa"/>
            <w:right w:w="70" w:type="dxa"/>
          </w:tblCellMar>
        </w:tblPrEx>
        <w:trPr>
          <w:trHeight w:val="913"/>
        </w:trPr>
        <w:tc>
          <w:tcPr>
            <w:tcW w:w="4396" w:type="dxa"/>
            <w:tcBorders>
              <w:top w:val="single" w:sz="4" w:space="0" w:color="000000"/>
              <w:left w:val="single" w:sz="4" w:space="0" w:color="000000"/>
              <w:bottom w:val="single" w:sz="4" w:space="0" w:color="000000"/>
            </w:tcBorders>
            <w:shd w:val="clear" w:color="auto" w:fill="auto"/>
            <w:vAlign w:val="center"/>
          </w:tcPr>
          <w:p w14:paraId="79687603" w14:textId="77777777" w:rsidR="00D845EC" w:rsidRPr="00FC7532" w:rsidRDefault="00D845EC" w:rsidP="00D6085A">
            <w:pPr>
              <w:spacing w:line="360" w:lineRule="auto"/>
              <w:rPr>
                <w:color w:val="000000"/>
                <w:sz w:val="22"/>
                <w:szCs w:val="22"/>
                <w:lang w:val="en-GB"/>
              </w:rPr>
            </w:pPr>
            <w:r w:rsidRPr="00FC7532">
              <w:rPr>
                <w:color w:val="000000"/>
                <w:sz w:val="22"/>
                <w:szCs w:val="22"/>
                <w:lang w:val="en-GB"/>
              </w:rPr>
              <w:t>The period for which the scholarship is to be awarded</w:t>
            </w:r>
          </w:p>
        </w:tc>
        <w:tc>
          <w:tcPr>
            <w:tcW w:w="5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441EF" w14:textId="77777777" w:rsidR="00D845EC" w:rsidRPr="00FC7532" w:rsidRDefault="00D845EC" w:rsidP="00D6085A">
            <w:pPr>
              <w:snapToGrid w:val="0"/>
              <w:rPr>
                <w:color w:val="000000"/>
                <w:sz w:val="22"/>
                <w:szCs w:val="22"/>
                <w:lang w:val="en-GB"/>
              </w:rPr>
            </w:pPr>
          </w:p>
        </w:tc>
      </w:tr>
      <w:tr w:rsidR="00D845EC" w:rsidRPr="00FC7532" w14:paraId="3EBC03C4" w14:textId="77777777" w:rsidTr="00D6085A">
        <w:tblPrEx>
          <w:tblCellMar>
            <w:left w:w="70" w:type="dxa"/>
            <w:right w:w="70" w:type="dxa"/>
          </w:tblCellMar>
        </w:tblPrEx>
        <w:trPr>
          <w:trHeight w:val="913"/>
        </w:trPr>
        <w:tc>
          <w:tcPr>
            <w:tcW w:w="4396" w:type="dxa"/>
            <w:tcBorders>
              <w:top w:val="single" w:sz="4" w:space="0" w:color="000000"/>
              <w:left w:val="single" w:sz="4" w:space="0" w:color="000000"/>
              <w:bottom w:val="single" w:sz="4" w:space="0" w:color="000000"/>
            </w:tcBorders>
            <w:shd w:val="clear" w:color="auto" w:fill="auto"/>
            <w:vAlign w:val="center"/>
          </w:tcPr>
          <w:p w14:paraId="6C54B3EA" w14:textId="77777777" w:rsidR="00D845EC" w:rsidRPr="00FC7532" w:rsidRDefault="00D845EC" w:rsidP="00D6085A">
            <w:pPr>
              <w:spacing w:line="360" w:lineRule="auto"/>
              <w:rPr>
                <w:color w:val="000000"/>
                <w:sz w:val="22"/>
                <w:szCs w:val="22"/>
                <w:lang w:val="en-GB"/>
              </w:rPr>
            </w:pPr>
            <w:r w:rsidRPr="00FC7532">
              <w:rPr>
                <w:color w:val="000000"/>
                <w:sz w:val="22"/>
                <w:szCs w:val="22"/>
                <w:lang w:val="en-GB"/>
              </w:rPr>
              <w:t xml:space="preserve">Information on previous </w:t>
            </w:r>
            <w:r>
              <w:rPr>
                <w:color w:val="000000"/>
                <w:sz w:val="22"/>
                <w:szCs w:val="22"/>
                <w:lang w:val="en-GB"/>
              </w:rPr>
              <w:t>research</w:t>
            </w:r>
            <w:r w:rsidRPr="00FC7532">
              <w:rPr>
                <w:color w:val="000000"/>
                <w:sz w:val="22"/>
                <w:szCs w:val="22"/>
                <w:lang w:val="en-GB"/>
              </w:rPr>
              <w:t xml:space="preserve"> scholarships/scholarships for academic performance from the Own Scholarship Fund of Lodz University of Technology</w:t>
            </w:r>
          </w:p>
        </w:tc>
        <w:tc>
          <w:tcPr>
            <w:tcW w:w="5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70448" w14:textId="77777777" w:rsidR="00D845EC" w:rsidRPr="00FC7532" w:rsidRDefault="00D845EC" w:rsidP="00D6085A">
            <w:pPr>
              <w:snapToGrid w:val="0"/>
              <w:rPr>
                <w:color w:val="000000"/>
                <w:sz w:val="22"/>
                <w:szCs w:val="22"/>
                <w:lang w:val="en-GB"/>
              </w:rPr>
            </w:pPr>
          </w:p>
        </w:tc>
      </w:tr>
      <w:tr w:rsidR="00D845EC" w:rsidRPr="00FC7532" w14:paraId="6F485940" w14:textId="77777777" w:rsidTr="00D6085A">
        <w:tblPrEx>
          <w:tblCellMar>
            <w:left w:w="70" w:type="dxa"/>
            <w:right w:w="70" w:type="dxa"/>
          </w:tblCellMar>
        </w:tblPrEx>
        <w:trPr>
          <w:trHeight w:val="1929"/>
        </w:trPr>
        <w:tc>
          <w:tcPr>
            <w:tcW w:w="4396" w:type="dxa"/>
            <w:tcBorders>
              <w:top w:val="single" w:sz="4" w:space="0" w:color="000000"/>
              <w:left w:val="single" w:sz="4" w:space="0" w:color="000000"/>
              <w:bottom w:val="single" w:sz="4" w:space="0" w:color="000000"/>
            </w:tcBorders>
            <w:shd w:val="clear" w:color="auto" w:fill="auto"/>
            <w:vAlign w:val="center"/>
          </w:tcPr>
          <w:p w14:paraId="4DE9463A" w14:textId="77777777" w:rsidR="00D845EC" w:rsidRPr="00FC7532" w:rsidRDefault="00D845EC" w:rsidP="00D6085A">
            <w:pPr>
              <w:spacing w:line="360" w:lineRule="auto"/>
              <w:rPr>
                <w:color w:val="000000"/>
                <w:sz w:val="22"/>
                <w:szCs w:val="22"/>
                <w:lang w:val="en-GB"/>
              </w:rPr>
            </w:pPr>
            <w:r w:rsidRPr="00FC7532">
              <w:rPr>
                <w:color w:val="000000"/>
                <w:sz w:val="22"/>
                <w:szCs w:val="22"/>
                <w:lang w:val="en-GB"/>
              </w:rPr>
              <w:t>Brief description of the research programme</w:t>
            </w:r>
          </w:p>
          <w:p w14:paraId="0937F89D" w14:textId="77777777" w:rsidR="00D845EC" w:rsidRPr="00FC7532" w:rsidRDefault="00D845EC" w:rsidP="00D6085A">
            <w:pPr>
              <w:spacing w:line="360" w:lineRule="auto"/>
              <w:rPr>
                <w:color w:val="000000"/>
                <w:sz w:val="22"/>
                <w:szCs w:val="22"/>
                <w:lang w:val="en-GB"/>
              </w:rPr>
            </w:pPr>
            <w:r w:rsidRPr="00FC7532">
              <w:rPr>
                <w:color w:val="000000"/>
                <w:sz w:val="22"/>
                <w:szCs w:val="22"/>
                <w:lang w:val="en-GB"/>
              </w:rPr>
              <w:t>(purpose and significance of the project; max. 3 sentences).</w:t>
            </w:r>
          </w:p>
        </w:tc>
        <w:tc>
          <w:tcPr>
            <w:tcW w:w="5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954D5" w14:textId="77777777" w:rsidR="00D845EC" w:rsidRPr="00FC7532" w:rsidRDefault="00D845EC" w:rsidP="00D6085A">
            <w:pPr>
              <w:snapToGrid w:val="0"/>
              <w:rPr>
                <w:color w:val="000000"/>
                <w:sz w:val="22"/>
                <w:szCs w:val="22"/>
                <w:lang w:val="en-GB"/>
              </w:rPr>
            </w:pPr>
          </w:p>
        </w:tc>
      </w:tr>
    </w:tbl>
    <w:p w14:paraId="4594DF57" w14:textId="77777777" w:rsidR="00D845EC" w:rsidRPr="00FC7532" w:rsidRDefault="00D845EC" w:rsidP="00D845EC">
      <w:pPr>
        <w:rPr>
          <w:color w:val="000000"/>
          <w:sz w:val="22"/>
          <w:szCs w:val="22"/>
          <w:lang w:val="en-GB"/>
        </w:rPr>
      </w:pPr>
    </w:p>
    <w:p w14:paraId="7B48E671" w14:textId="77777777" w:rsidR="00D845EC" w:rsidRPr="00FC7532" w:rsidRDefault="00D845EC" w:rsidP="00D845EC">
      <w:pPr>
        <w:rPr>
          <w:color w:val="000000"/>
          <w:sz w:val="22"/>
          <w:szCs w:val="22"/>
          <w:lang w:val="en-GB"/>
        </w:rPr>
      </w:pPr>
    </w:p>
    <w:p w14:paraId="36BD7516" w14:textId="77777777" w:rsidR="00D845EC" w:rsidRPr="00FC7532" w:rsidRDefault="00D845EC" w:rsidP="00D845EC">
      <w:pPr>
        <w:ind w:firstLine="6660"/>
        <w:rPr>
          <w:i/>
          <w:color w:val="000000"/>
          <w:sz w:val="16"/>
          <w:szCs w:val="22"/>
          <w:lang w:val="en-GB"/>
        </w:rPr>
      </w:pPr>
      <w:r w:rsidRPr="00FC7532">
        <w:rPr>
          <w:color w:val="000000"/>
          <w:sz w:val="22"/>
          <w:szCs w:val="22"/>
          <w:lang w:val="en-GB"/>
        </w:rPr>
        <w:t>....................................................</w:t>
      </w:r>
    </w:p>
    <w:p w14:paraId="1D41A689" w14:textId="77777777" w:rsidR="00D845EC" w:rsidRPr="00FC7532" w:rsidRDefault="00D845EC" w:rsidP="00D845EC">
      <w:pPr>
        <w:ind w:firstLine="6660"/>
        <w:jc w:val="center"/>
        <w:rPr>
          <w:i/>
          <w:color w:val="000000"/>
          <w:sz w:val="16"/>
          <w:szCs w:val="22"/>
          <w:lang w:val="en-GB"/>
        </w:rPr>
      </w:pPr>
      <w:r w:rsidRPr="00FC7532">
        <w:rPr>
          <w:i/>
          <w:color w:val="000000"/>
          <w:sz w:val="16"/>
          <w:szCs w:val="22"/>
          <w:lang w:val="en-GB"/>
        </w:rPr>
        <w:t>date, signature of the candidate</w:t>
      </w:r>
    </w:p>
    <w:p w14:paraId="7A9E8B91" w14:textId="77777777" w:rsidR="00D845EC" w:rsidRPr="00FC7532" w:rsidRDefault="00D845EC" w:rsidP="00D845EC">
      <w:pPr>
        <w:jc w:val="right"/>
        <w:rPr>
          <w:color w:val="000000"/>
          <w:sz w:val="22"/>
          <w:szCs w:val="22"/>
          <w:lang w:val="en-GB"/>
        </w:rPr>
      </w:pPr>
    </w:p>
    <w:p w14:paraId="2F5D238D" w14:textId="77777777" w:rsidR="00D845EC" w:rsidRPr="00FC7532" w:rsidRDefault="00D845EC" w:rsidP="00D845EC">
      <w:pPr>
        <w:jc w:val="right"/>
        <w:rPr>
          <w:color w:val="000000"/>
          <w:sz w:val="22"/>
          <w:szCs w:val="22"/>
          <w:lang w:val="en-GB"/>
        </w:rPr>
      </w:pPr>
    </w:p>
    <w:p w14:paraId="2329A507" w14:textId="77777777" w:rsidR="00D845EC" w:rsidRPr="00FC7532" w:rsidRDefault="00D845EC" w:rsidP="00D845EC">
      <w:pPr>
        <w:ind w:firstLine="6660"/>
        <w:rPr>
          <w:i/>
          <w:color w:val="000000"/>
          <w:sz w:val="16"/>
          <w:szCs w:val="22"/>
          <w:lang w:val="en-GB"/>
        </w:rPr>
      </w:pPr>
      <w:r w:rsidRPr="00FC7532">
        <w:rPr>
          <w:color w:val="000000"/>
          <w:sz w:val="22"/>
          <w:szCs w:val="22"/>
          <w:lang w:val="en-GB"/>
        </w:rPr>
        <w:t>....................................................</w:t>
      </w:r>
    </w:p>
    <w:p w14:paraId="0FACB7FE" w14:textId="77777777" w:rsidR="00D845EC" w:rsidRPr="00FC7532" w:rsidRDefault="00D845EC" w:rsidP="00D845EC">
      <w:pPr>
        <w:ind w:firstLine="6660"/>
        <w:rPr>
          <w:rFonts w:ascii="Tahoma" w:hAnsi="Tahoma" w:cs="Tahoma"/>
          <w:color w:val="000000"/>
          <w:sz w:val="16"/>
          <w:szCs w:val="18"/>
          <w:lang w:val="en-GB"/>
        </w:rPr>
        <w:sectPr w:rsidR="00D845EC" w:rsidRPr="00FC7532">
          <w:footerReference w:type="default" r:id="rId8"/>
          <w:footnotePr>
            <w:numRestart w:val="eachPage"/>
          </w:footnotePr>
          <w:pgSz w:w="11906" w:h="16838"/>
          <w:pgMar w:top="851" w:right="851" w:bottom="851" w:left="1134" w:header="708" w:footer="709" w:gutter="0"/>
          <w:cols w:space="708"/>
          <w:docGrid w:linePitch="600" w:charSpace="32768"/>
        </w:sectPr>
      </w:pPr>
      <w:r>
        <w:rPr>
          <w:i/>
          <w:color w:val="000000"/>
          <w:sz w:val="16"/>
          <w:szCs w:val="22"/>
          <w:lang w:val="en-GB"/>
        </w:rPr>
        <w:t xml:space="preserve">              </w:t>
      </w:r>
      <w:r w:rsidRPr="00FC7532">
        <w:rPr>
          <w:i/>
          <w:color w:val="000000"/>
          <w:sz w:val="16"/>
          <w:szCs w:val="22"/>
          <w:lang w:val="en-GB"/>
        </w:rPr>
        <w:t>signature of the head of unit</w:t>
      </w:r>
    </w:p>
    <w:p w14:paraId="701B3275" w14:textId="77777777" w:rsidR="00D845EC" w:rsidRPr="00FC7532" w:rsidRDefault="00D845EC" w:rsidP="00D845EC">
      <w:pPr>
        <w:jc w:val="right"/>
        <w:rPr>
          <w:rFonts w:ascii="Tahoma" w:hAnsi="Tahoma" w:cs="Tahoma"/>
          <w:sz w:val="16"/>
          <w:szCs w:val="18"/>
          <w:lang w:val="en-GB"/>
        </w:rPr>
      </w:pPr>
      <w:r w:rsidRPr="00FC7532">
        <w:rPr>
          <w:rFonts w:ascii="Tahoma" w:hAnsi="Tahoma" w:cs="Tahoma"/>
          <w:sz w:val="16"/>
          <w:szCs w:val="18"/>
          <w:lang w:val="en-GB"/>
        </w:rPr>
        <w:lastRenderedPageBreak/>
        <w:t>Appendix 3</w:t>
      </w:r>
    </w:p>
    <w:p w14:paraId="5E6BB2A1" w14:textId="77777777" w:rsidR="00D845EC" w:rsidRPr="00FC7532" w:rsidRDefault="00D845EC" w:rsidP="00D845EC">
      <w:pPr>
        <w:jc w:val="right"/>
        <w:rPr>
          <w:rFonts w:ascii="Tahoma" w:hAnsi="Tahoma" w:cs="Tahoma"/>
          <w:sz w:val="16"/>
          <w:szCs w:val="18"/>
          <w:lang w:val="en-GB"/>
        </w:rPr>
      </w:pPr>
      <w:r w:rsidRPr="00FC7532">
        <w:rPr>
          <w:rFonts w:ascii="Tahoma" w:hAnsi="Tahoma" w:cs="Tahoma"/>
          <w:sz w:val="16"/>
          <w:szCs w:val="18"/>
          <w:lang w:val="en-GB"/>
        </w:rPr>
        <w:t>to the Regulations of the Own Scholarship Fund of Lodz University of Technology</w:t>
      </w:r>
    </w:p>
    <w:p w14:paraId="64B0BBB4" w14:textId="77777777" w:rsidR="00D845EC" w:rsidRPr="00FC7532" w:rsidRDefault="00D845EC" w:rsidP="00D845EC">
      <w:pPr>
        <w:jc w:val="right"/>
        <w:rPr>
          <w:rFonts w:ascii="Tahoma" w:hAnsi="Tahoma" w:cs="Tahoma"/>
          <w:sz w:val="16"/>
          <w:szCs w:val="18"/>
          <w:highlight w:val="yellow"/>
          <w:lang w:val="en-GB"/>
        </w:rPr>
      </w:pPr>
      <w:r w:rsidRPr="00FC7532">
        <w:rPr>
          <w:rFonts w:ascii="Tahoma" w:hAnsi="Tahoma" w:cs="Tahoma"/>
          <w:sz w:val="16"/>
          <w:szCs w:val="18"/>
          <w:lang w:val="en-GB"/>
        </w:rPr>
        <w:t>of 27 July 2021</w:t>
      </w:r>
    </w:p>
    <w:p w14:paraId="6B1DD3D6" w14:textId="77777777" w:rsidR="00D845EC" w:rsidRPr="00FC7532" w:rsidRDefault="00D845EC" w:rsidP="00D845EC">
      <w:pPr>
        <w:jc w:val="right"/>
        <w:rPr>
          <w:rFonts w:ascii="Tahoma" w:hAnsi="Tahoma" w:cs="Tahoma"/>
          <w:sz w:val="16"/>
          <w:szCs w:val="18"/>
          <w:highlight w:val="yellow"/>
          <w:lang w:val="en-GB"/>
        </w:rPr>
      </w:pPr>
    </w:p>
    <w:p w14:paraId="7254A4B6" w14:textId="77777777" w:rsidR="00D845EC" w:rsidRPr="00FC7532" w:rsidRDefault="00D845EC" w:rsidP="00D845EC">
      <w:pPr>
        <w:jc w:val="right"/>
        <w:rPr>
          <w:rFonts w:ascii="Tahoma" w:hAnsi="Tahoma" w:cs="Tahoma"/>
          <w:color w:val="000000"/>
          <w:sz w:val="16"/>
          <w:szCs w:val="18"/>
          <w:highlight w:val="yellow"/>
          <w:lang w:val="en-GB"/>
        </w:rPr>
      </w:pPr>
    </w:p>
    <w:p w14:paraId="343FD094" w14:textId="77777777" w:rsidR="00D845EC" w:rsidRPr="00FC7532" w:rsidRDefault="00D845EC" w:rsidP="00D845EC">
      <w:pPr>
        <w:pStyle w:val="Nagwek4"/>
        <w:rPr>
          <w:color w:val="000000"/>
          <w:sz w:val="22"/>
          <w:szCs w:val="22"/>
          <w:lang w:val="en-GB"/>
        </w:rPr>
      </w:pPr>
      <w:r w:rsidRPr="00FC7532">
        <w:rPr>
          <w:color w:val="000000"/>
          <w:sz w:val="22"/>
          <w:szCs w:val="22"/>
          <w:lang w:val="en-GB"/>
        </w:rPr>
        <w:t>INFORMATION ON SCIENTIFIC ACHIEVEMENTS</w:t>
      </w:r>
    </w:p>
    <w:p w14:paraId="0F319E5A" w14:textId="77777777" w:rsidR="00D845EC" w:rsidRPr="00FC7532" w:rsidRDefault="00D845EC" w:rsidP="00D845EC">
      <w:pPr>
        <w:pStyle w:val="Nagwek4"/>
        <w:rPr>
          <w:lang w:val="en-GB"/>
        </w:rPr>
      </w:pPr>
      <w:r w:rsidRPr="00FC7532">
        <w:rPr>
          <w:color w:val="000000"/>
          <w:sz w:val="22"/>
          <w:szCs w:val="22"/>
          <w:lang w:val="en-GB"/>
        </w:rPr>
        <w:t>AFTER OBTAINING THE POST-DOCTORAL DEGREE</w:t>
      </w:r>
    </w:p>
    <w:p w14:paraId="7D949B56" w14:textId="77777777" w:rsidR="00D845EC" w:rsidRPr="00FC7532" w:rsidRDefault="00D845EC" w:rsidP="00D845EC">
      <w:pPr>
        <w:rPr>
          <w:color w:val="000000"/>
          <w:lang w:val="en-GB"/>
        </w:rPr>
      </w:pPr>
    </w:p>
    <w:p w14:paraId="49183EBC" w14:textId="77777777" w:rsidR="00D845EC" w:rsidRPr="00FC7532" w:rsidRDefault="00D845EC" w:rsidP="00D845EC">
      <w:pPr>
        <w:rPr>
          <w:color w:val="000000"/>
          <w:lang w:val="en-GB"/>
        </w:rPr>
      </w:pPr>
    </w:p>
    <w:p w14:paraId="422B7BF4" w14:textId="77777777" w:rsidR="00D845EC" w:rsidRPr="00FC7532" w:rsidRDefault="00D845EC" w:rsidP="00D845EC">
      <w:pPr>
        <w:spacing w:before="120"/>
        <w:ind w:left="540" w:hanging="540"/>
        <w:jc w:val="center"/>
        <w:rPr>
          <w:i/>
          <w:color w:val="000000"/>
          <w:sz w:val="16"/>
          <w:szCs w:val="16"/>
          <w:lang w:val="en-GB"/>
        </w:rPr>
      </w:pPr>
      <w:r w:rsidRPr="00FC7532">
        <w:rPr>
          <w:b/>
          <w:bCs/>
          <w:color w:val="000000"/>
          <w:sz w:val="22"/>
          <w:szCs w:val="22"/>
          <w:lang w:val="en-GB"/>
        </w:rPr>
        <w:t>........................................................................................................</w:t>
      </w:r>
    </w:p>
    <w:p w14:paraId="193F0853" w14:textId="77777777" w:rsidR="00D845EC" w:rsidRPr="00FC7532" w:rsidRDefault="00D845EC" w:rsidP="00D845EC">
      <w:pPr>
        <w:tabs>
          <w:tab w:val="right" w:pos="9000"/>
        </w:tabs>
        <w:jc w:val="center"/>
        <w:rPr>
          <w:i/>
          <w:color w:val="000000"/>
          <w:sz w:val="22"/>
          <w:szCs w:val="22"/>
          <w:lang w:val="en-GB"/>
        </w:rPr>
      </w:pPr>
      <w:r w:rsidRPr="00FC7532">
        <w:rPr>
          <w:i/>
          <w:color w:val="000000"/>
          <w:sz w:val="16"/>
          <w:szCs w:val="16"/>
          <w:lang w:val="en-GB"/>
        </w:rPr>
        <w:t>Name and surname of the candidate</w:t>
      </w:r>
    </w:p>
    <w:p w14:paraId="222F12F9" w14:textId="77777777" w:rsidR="00D845EC" w:rsidRPr="00FC7532" w:rsidRDefault="00D845EC" w:rsidP="00D845EC">
      <w:pPr>
        <w:tabs>
          <w:tab w:val="right" w:pos="9000"/>
        </w:tabs>
        <w:rPr>
          <w:color w:val="000000"/>
          <w:szCs w:val="22"/>
          <w:lang w:val="en-GB"/>
        </w:rPr>
      </w:pPr>
    </w:p>
    <w:p w14:paraId="02F7A47E" w14:textId="77777777" w:rsidR="00D845EC" w:rsidRPr="00FC7532" w:rsidRDefault="00D845EC" w:rsidP="00D845EC">
      <w:pPr>
        <w:tabs>
          <w:tab w:val="right" w:pos="9000"/>
        </w:tabs>
        <w:jc w:val="center"/>
        <w:rPr>
          <w:i/>
          <w:color w:val="000000"/>
          <w:sz w:val="16"/>
          <w:szCs w:val="16"/>
          <w:lang w:val="en-GB"/>
        </w:rPr>
      </w:pPr>
      <w:r w:rsidRPr="00FC7532">
        <w:rPr>
          <w:i/>
          <w:color w:val="000000"/>
          <w:sz w:val="22"/>
          <w:szCs w:val="22"/>
          <w:lang w:val="en-GB"/>
        </w:rPr>
        <w:t>...........................................................................................................</w:t>
      </w:r>
    </w:p>
    <w:p w14:paraId="716E1491" w14:textId="77777777" w:rsidR="00D845EC" w:rsidRPr="00FC7532" w:rsidRDefault="00D845EC" w:rsidP="00D845EC">
      <w:pPr>
        <w:jc w:val="center"/>
        <w:rPr>
          <w:bCs/>
          <w:color w:val="000000"/>
          <w:sz w:val="22"/>
          <w:szCs w:val="22"/>
          <w:lang w:val="en-GB"/>
        </w:rPr>
      </w:pPr>
      <w:r w:rsidRPr="00FC7532">
        <w:rPr>
          <w:i/>
          <w:color w:val="000000"/>
          <w:sz w:val="16"/>
          <w:szCs w:val="16"/>
          <w:lang w:val="en-GB"/>
        </w:rPr>
        <w:t>Organisational unit, faculty, discipline</w:t>
      </w:r>
    </w:p>
    <w:p w14:paraId="2717F19F" w14:textId="77777777" w:rsidR="00D845EC" w:rsidRPr="00FC7532" w:rsidRDefault="00D845EC" w:rsidP="00D845EC">
      <w:pPr>
        <w:tabs>
          <w:tab w:val="right" w:pos="9000"/>
        </w:tabs>
        <w:rPr>
          <w:color w:val="000000"/>
          <w:szCs w:val="22"/>
          <w:lang w:val="en-GB"/>
        </w:rPr>
      </w:pPr>
    </w:p>
    <w:p w14:paraId="5C9D1D61" w14:textId="77777777" w:rsidR="00D845EC" w:rsidRPr="00FC7532" w:rsidRDefault="00D845EC" w:rsidP="00D845EC">
      <w:pPr>
        <w:tabs>
          <w:tab w:val="right" w:pos="9000"/>
        </w:tabs>
        <w:rPr>
          <w:color w:val="000000"/>
          <w:szCs w:val="22"/>
          <w:lang w:val="en-GB"/>
        </w:rPr>
      </w:pPr>
    </w:p>
    <w:p w14:paraId="127CEA0F" w14:textId="77777777" w:rsidR="00D845EC" w:rsidRPr="00FC7532" w:rsidRDefault="00D845EC" w:rsidP="00D845EC">
      <w:pPr>
        <w:tabs>
          <w:tab w:val="right" w:pos="9000"/>
        </w:tabs>
        <w:rPr>
          <w:color w:val="000000"/>
          <w:szCs w:val="22"/>
          <w:lang w:val="en-G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5437"/>
      </w:tblGrid>
      <w:tr w:rsidR="00D845EC" w:rsidRPr="00FC7532" w14:paraId="79B38187" w14:textId="77777777" w:rsidTr="00D6085A">
        <w:trPr>
          <w:jc w:val="center"/>
        </w:trPr>
        <w:tc>
          <w:tcPr>
            <w:tcW w:w="10065" w:type="dxa"/>
            <w:gridSpan w:val="2"/>
            <w:tcBorders>
              <w:top w:val="single" w:sz="12" w:space="0" w:color="auto"/>
              <w:left w:val="single" w:sz="2" w:space="0" w:color="auto"/>
              <w:bottom w:val="single" w:sz="12" w:space="0" w:color="auto"/>
            </w:tcBorders>
            <w:shd w:val="clear" w:color="auto" w:fill="auto"/>
            <w:vAlign w:val="center"/>
          </w:tcPr>
          <w:p w14:paraId="5D2BF06E" w14:textId="77777777" w:rsidR="00D845EC" w:rsidRPr="00FC7532" w:rsidRDefault="00D845EC" w:rsidP="00D6085A">
            <w:pPr>
              <w:pStyle w:val="Default"/>
              <w:numPr>
                <w:ilvl w:val="0"/>
                <w:numId w:val="14"/>
              </w:numPr>
              <w:spacing w:before="60" w:after="60"/>
              <w:ind w:left="454" w:hanging="454"/>
              <w:jc w:val="both"/>
              <w:rPr>
                <w:rFonts w:ascii="Times New Roman" w:hAnsi="Times New Roman" w:cs="Times New Roman"/>
                <w:sz w:val="22"/>
                <w:szCs w:val="22"/>
                <w:lang w:val="en-GB" w:eastAsia="pl-PL"/>
              </w:rPr>
            </w:pPr>
            <w:r w:rsidRPr="00FC7532">
              <w:rPr>
                <w:rFonts w:ascii="Times New Roman" w:hAnsi="Times New Roman" w:cs="Times New Roman"/>
                <w:sz w:val="22"/>
                <w:szCs w:val="22"/>
                <w:lang w:val="en-GB" w:eastAsia="pl-PL"/>
              </w:rPr>
              <w:t>Information on the post-doctoral dissertation or achievement forming the basis for the conferral of the post-doctoral degree.</w:t>
            </w:r>
          </w:p>
        </w:tc>
      </w:tr>
      <w:tr w:rsidR="00D845EC" w:rsidRPr="00FC7532" w14:paraId="1F3304FF" w14:textId="77777777" w:rsidTr="00D6085A">
        <w:trPr>
          <w:trHeight w:val="454"/>
          <w:jc w:val="center"/>
        </w:trPr>
        <w:tc>
          <w:tcPr>
            <w:tcW w:w="4538" w:type="dxa"/>
            <w:tcBorders>
              <w:top w:val="single" w:sz="12" w:space="0" w:color="auto"/>
              <w:left w:val="single" w:sz="2" w:space="0" w:color="auto"/>
            </w:tcBorders>
            <w:shd w:val="clear" w:color="auto" w:fill="auto"/>
            <w:vAlign w:val="center"/>
          </w:tcPr>
          <w:p w14:paraId="767D0283" w14:textId="77777777" w:rsidR="00D845EC" w:rsidRPr="00FC7532" w:rsidRDefault="00D845EC" w:rsidP="00D6085A">
            <w:pPr>
              <w:pStyle w:val="Default"/>
              <w:rPr>
                <w:rFonts w:ascii="Times New Roman" w:eastAsia="Calibri" w:hAnsi="Times New Roman" w:cs="Times New Roman"/>
                <w:sz w:val="22"/>
                <w:szCs w:val="22"/>
                <w:lang w:val="en-GB" w:eastAsia="pl-PL"/>
              </w:rPr>
            </w:pPr>
            <w:r w:rsidRPr="00FC7532">
              <w:rPr>
                <w:rFonts w:ascii="Times New Roman" w:eastAsia="Calibri" w:hAnsi="Times New Roman" w:cs="Times New Roman"/>
                <w:sz w:val="22"/>
                <w:szCs w:val="22"/>
                <w:lang w:val="en-GB" w:eastAsia="pl-PL"/>
              </w:rPr>
              <w:t>Title:</w:t>
            </w:r>
          </w:p>
        </w:tc>
        <w:tc>
          <w:tcPr>
            <w:tcW w:w="5387" w:type="dxa"/>
            <w:tcBorders>
              <w:top w:val="single" w:sz="12" w:space="0" w:color="auto"/>
            </w:tcBorders>
            <w:shd w:val="clear" w:color="auto" w:fill="auto"/>
            <w:vAlign w:val="center"/>
          </w:tcPr>
          <w:p w14:paraId="34D66024" w14:textId="77777777" w:rsidR="00D845EC" w:rsidRPr="00FC7532" w:rsidRDefault="00D845EC" w:rsidP="00D6085A">
            <w:pPr>
              <w:suppressAutoHyphens w:val="0"/>
              <w:autoSpaceDE w:val="0"/>
              <w:autoSpaceDN w:val="0"/>
              <w:adjustRightInd w:val="0"/>
              <w:rPr>
                <w:rFonts w:eastAsia="Calibri"/>
                <w:color w:val="000000"/>
                <w:sz w:val="22"/>
                <w:szCs w:val="22"/>
                <w:lang w:val="en-GB" w:eastAsia="pl-PL"/>
              </w:rPr>
            </w:pPr>
          </w:p>
        </w:tc>
      </w:tr>
      <w:tr w:rsidR="00D845EC" w:rsidRPr="00FC7532" w14:paraId="6CE10808" w14:textId="77777777" w:rsidTr="00D6085A">
        <w:trPr>
          <w:trHeight w:val="454"/>
          <w:jc w:val="center"/>
        </w:trPr>
        <w:tc>
          <w:tcPr>
            <w:tcW w:w="4538" w:type="dxa"/>
            <w:tcBorders>
              <w:left w:val="single" w:sz="2" w:space="0" w:color="auto"/>
            </w:tcBorders>
            <w:shd w:val="clear" w:color="auto" w:fill="auto"/>
            <w:vAlign w:val="center"/>
          </w:tcPr>
          <w:p w14:paraId="03535BCB" w14:textId="77777777" w:rsidR="00D845EC" w:rsidRPr="00FC7532" w:rsidRDefault="00D845EC" w:rsidP="00D6085A">
            <w:pPr>
              <w:pStyle w:val="Default"/>
              <w:rPr>
                <w:rFonts w:ascii="Times New Roman" w:eastAsia="Calibri" w:hAnsi="Times New Roman" w:cs="Times New Roman"/>
                <w:sz w:val="22"/>
                <w:szCs w:val="22"/>
                <w:lang w:val="en-GB" w:eastAsia="pl-PL"/>
              </w:rPr>
            </w:pPr>
            <w:r w:rsidRPr="00FC7532">
              <w:rPr>
                <w:rFonts w:ascii="Times New Roman" w:eastAsia="Calibri" w:hAnsi="Times New Roman" w:cs="Times New Roman"/>
                <w:sz w:val="22"/>
                <w:szCs w:val="22"/>
                <w:lang w:val="en-GB" w:eastAsia="pl-PL"/>
              </w:rPr>
              <w:t>Unit conducting the proceedings:</w:t>
            </w:r>
          </w:p>
        </w:tc>
        <w:tc>
          <w:tcPr>
            <w:tcW w:w="5387" w:type="dxa"/>
            <w:shd w:val="clear" w:color="auto" w:fill="auto"/>
            <w:vAlign w:val="center"/>
          </w:tcPr>
          <w:p w14:paraId="2FF53438" w14:textId="77777777" w:rsidR="00D845EC" w:rsidRPr="00FC7532" w:rsidRDefault="00D845EC" w:rsidP="00D6085A">
            <w:pPr>
              <w:suppressAutoHyphens w:val="0"/>
              <w:autoSpaceDE w:val="0"/>
              <w:autoSpaceDN w:val="0"/>
              <w:adjustRightInd w:val="0"/>
              <w:rPr>
                <w:rFonts w:eastAsia="Calibri"/>
                <w:color w:val="000000"/>
                <w:sz w:val="22"/>
                <w:szCs w:val="22"/>
                <w:lang w:val="en-GB" w:eastAsia="pl-PL"/>
              </w:rPr>
            </w:pPr>
          </w:p>
        </w:tc>
      </w:tr>
      <w:tr w:rsidR="00D845EC" w:rsidRPr="00FC7532" w14:paraId="796C442F" w14:textId="77777777" w:rsidTr="00D6085A">
        <w:trPr>
          <w:trHeight w:val="454"/>
          <w:jc w:val="center"/>
        </w:trPr>
        <w:tc>
          <w:tcPr>
            <w:tcW w:w="4538" w:type="dxa"/>
            <w:tcBorders>
              <w:left w:val="single" w:sz="2" w:space="0" w:color="auto"/>
              <w:bottom w:val="single" w:sz="12" w:space="0" w:color="auto"/>
            </w:tcBorders>
            <w:shd w:val="clear" w:color="auto" w:fill="auto"/>
            <w:vAlign w:val="center"/>
          </w:tcPr>
          <w:p w14:paraId="0FFE1AE3" w14:textId="2753D0F5" w:rsidR="00D845EC" w:rsidRPr="00FC7532" w:rsidRDefault="00D845EC" w:rsidP="00D6085A">
            <w:pPr>
              <w:pStyle w:val="Default"/>
              <w:rPr>
                <w:rFonts w:ascii="Times New Roman" w:eastAsia="Calibri" w:hAnsi="Times New Roman" w:cs="Times New Roman"/>
                <w:sz w:val="22"/>
                <w:szCs w:val="22"/>
                <w:lang w:val="en-GB" w:eastAsia="pl-PL"/>
              </w:rPr>
            </w:pPr>
            <w:r w:rsidRPr="00FC7532">
              <w:rPr>
                <w:rFonts w:ascii="Times New Roman" w:eastAsia="Calibri" w:hAnsi="Times New Roman" w:cs="Times New Roman"/>
                <w:sz w:val="22"/>
                <w:szCs w:val="22"/>
                <w:lang w:val="en-GB" w:eastAsia="pl-PL"/>
              </w:rPr>
              <w:t xml:space="preserve">Date of award </w:t>
            </w:r>
            <w:r w:rsidR="00881136" w:rsidRPr="00FC7532">
              <w:rPr>
                <w:rFonts w:ascii="Times New Roman" w:eastAsia="Calibri" w:hAnsi="Times New Roman" w:cs="Times New Roman"/>
                <w:sz w:val="22"/>
                <w:szCs w:val="22"/>
                <w:lang w:val="en-GB" w:eastAsia="pl-PL"/>
              </w:rPr>
              <w:t>of the</w:t>
            </w:r>
            <w:r w:rsidRPr="00FC7532">
              <w:rPr>
                <w:rFonts w:ascii="Times New Roman" w:eastAsia="Calibri" w:hAnsi="Times New Roman" w:cs="Times New Roman"/>
                <w:sz w:val="22"/>
                <w:szCs w:val="22"/>
                <w:lang w:val="en-GB" w:eastAsia="pl-PL"/>
              </w:rPr>
              <w:t xml:space="preserve"> post-doctoral degree:</w:t>
            </w:r>
          </w:p>
        </w:tc>
        <w:tc>
          <w:tcPr>
            <w:tcW w:w="5387" w:type="dxa"/>
            <w:tcBorders>
              <w:bottom w:val="single" w:sz="12" w:space="0" w:color="auto"/>
            </w:tcBorders>
            <w:shd w:val="clear" w:color="auto" w:fill="auto"/>
            <w:vAlign w:val="center"/>
          </w:tcPr>
          <w:p w14:paraId="225A333C" w14:textId="77777777" w:rsidR="00D845EC" w:rsidRPr="00FC7532" w:rsidRDefault="00D845EC" w:rsidP="00D6085A">
            <w:pPr>
              <w:suppressAutoHyphens w:val="0"/>
              <w:autoSpaceDE w:val="0"/>
              <w:autoSpaceDN w:val="0"/>
              <w:adjustRightInd w:val="0"/>
              <w:rPr>
                <w:rFonts w:eastAsia="Calibri"/>
                <w:color w:val="000000"/>
                <w:sz w:val="22"/>
                <w:szCs w:val="22"/>
                <w:lang w:val="en-GB" w:eastAsia="pl-PL"/>
              </w:rPr>
            </w:pPr>
          </w:p>
        </w:tc>
      </w:tr>
    </w:tbl>
    <w:p w14:paraId="4980B28A" w14:textId="77777777" w:rsidR="00D845EC" w:rsidRPr="00FC7532" w:rsidRDefault="00D845EC" w:rsidP="00D845EC">
      <w:pPr>
        <w:pStyle w:val="Default"/>
        <w:jc w:val="both"/>
        <w:rPr>
          <w:rFonts w:ascii="Times New Roman" w:hAnsi="Times New Roman" w:cs="Times New Roman"/>
          <w:sz w:val="22"/>
          <w:szCs w:val="22"/>
          <w:highlight w:val="yellow"/>
          <w:lang w:val="en-GB" w:eastAsia="pl-PL"/>
        </w:rPr>
      </w:pPr>
    </w:p>
    <w:p w14:paraId="694E2E86" w14:textId="77777777" w:rsidR="00D845EC" w:rsidRPr="00FC7532" w:rsidRDefault="00D845EC" w:rsidP="00D845EC">
      <w:pPr>
        <w:pStyle w:val="Default"/>
        <w:jc w:val="both"/>
        <w:rPr>
          <w:rFonts w:ascii="Times New Roman" w:hAnsi="Times New Roman" w:cs="Times New Roman"/>
          <w:sz w:val="22"/>
          <w:szCs w:val="22"/>
          <w:highlight w:val="yellow"/>
          <w:lang w:val="en-GB" w:eastAsia="pl-PL"/>
        </w:rPr>
      </w:pPr>
    </w:p>
    <w:tbl>
      <w:tblPr>
        <w:tblW w:w="992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6804"/>
        <w:gridCol w:w="1435"/>
        <w:gridCol w:w="1684"/>
      </w:tblGrid>
      <w:tr w:rsidR="00D845EC" w:rsidRPr="00FC7532" w14:paraId="143E9769" w14:textId="77777777" w:rsidTr="00D6085A">
        <w:trPr>
          <w:jc w:val="center"/>
        </w:trPr>
        <w:tc>
          <w:tcPr>
            <w:tcW w:w="9923" w:type="dxa"/>
            <w:gridSpan w:val="3"/>
            <w:tcBorders>
              <w:top w:val="single" w:sz="12" w:space="0" w:color="auto"/>
              <w:left w:val="single" w:sz="4" w:space="0" w:color="auto"/>
              <w:bottom w:val="single" w:sz="12" w:space="0" w:color="666666"/>
            </w:tcBorders>
            <w:shd w:val="clear" w:color="auto" w:fill="auto"/>
            <w:vAlign w:val="center"/>
          </w:tcPr>
          <w:p w14:paraId="775BB513" w14:textId="77777777" w:rsidR="00D845EC" w:rsidRPr="00FC7532" w:rsidRDefault="00D845EC" w:rsidP="00D6085A">
            <w:pPr>
              <w:pStyle w:val="Default"/>
              <w:numPr>
                <w:ilvl w:val="0"/>
                <w:numId w:val="14"/>
              </w:numPr>
              <w:spacing w:before="60" w:after="60"/>
              <w:ind w:left="456" w:hanging="456"/>
              <w:jc w:val="both"/>
              <w:rPr>
                <w:rFonts w:ascii="Times New Roman" w:hAnsi="Times New Roman" w:cs="Times New Roman"/>
                <w:sz w:val="22"/>
                <w:szCs w:val="22"/>
                <w:lang w:val="en-GB" w:eastAsia="pl-PL"/>
              </w:rPr>
            </w:pPr>
            <w:r w:rsidRPr="00FC7532">
              <w:rPr>
                <w:rFonts w:ascii="Times New Roman" w:hAnsi="Times New Roman" w:cs="Times New Roman"/>
                <w:sz w:val="22"/>
                <w:szCs w:val="22"/>
                <w:lang w:val="en-GB" w:eastAsia="pl-PL"/>
              </w:rPr>
              <w:t xml:space="preserve">List of the most important national or foreign scientific achievements </w:t>
            </w:r>
            <w:r w:rsidRPr="00FC7532">
              <w:rPr>
                <w:rFonts w:ascii="Times New Roman" w:hAnsi="Times New Roman" w:cs="Times New Roman"/>
                <w:b/>
                <w:bCs/>
                <w:sz w:val="22"/>
                <w:szCs w:val="22"/>
                <w:lang w:val="en-GB" w:eastAsia="pl-PL"/>
              </w:rPr>
              <w:t>after obtaining the post-doctoral degree</w:t>
            </w:r>
            <w:r w:rsidRPr="00FC7532">
              <w:rPr>
                <w:rFonts w:ascii="Times New Roman" w:hAnsi="Times New Roman" w:cs="Times New Roman"/>
                <w:sz w:val="22"/>
                <w:szCs w:val="22"/>
                <w:lang w:val="en-GB" w:eastAsia="pl-PL"/>
              </w:rPr>
              <w:t>, as referred to in the applicable law (Article 227(1)(1) of the Act of 20 July 2018. - Law on Higher Education and Science (i.e. Journal of Laws of 2022, item 574, as amended), monographs, articles published in journals, papers published in peer-reviewed materials of international conferences.</w:t>
            </w:r>
          </w:p>
        </w:tc>
      </w:tr>
      <w:tr w:rsidR="00D845EC" w:rsidRPr="00FC7532" w14:paraId="0618C29D" w14:textId="77777777" w:rsidTr="00D6085A">
        <w:trPr>
          <w:trHeight w:val="511"/>
          <w:jc w:val="center"/>
        </w:trPr>
        <w:tc>
          <w:tcPr>
            <w:tcW w:w="6804" w:type="dxa"/>
            <w:tcBorders>
              <w:top w:val="single" w:sz="12" w:space="0" w:color="auto"/>
              <w:left w:val="single" w:sz="4" w:space="0" w:color="auto"/>
              <w:bottom w:val="single" w:sz="4" w:space="0" w:color="auto"/>
              <w:right w:val="single" w:sz="4" w:space="0" w:color="auto"/>
            </w:tcBorders>
            <w:shd w:val="clear" w:color="auto" w:fill="auto"/>
            <w:vAlign w:val="center"/>
          </w:tcPr>
          <w:p w14:paraId="40435436" w14:textId="77777777" w:rsidR="00D845EC" w:rsidRPr="00FC7532" w:rsidRDefault="00D845EC" w:rsidP="00D6085A">
            <w:pPr>
              <w:pStyle w:val="Default"/>
              <w:jc w:val="both"/>
              <w:rPr>
                <w:rFonts w:ascii="Times New Roman" w:hAnsi="Times New Roman" w:cs="Times New Roman"/>
                <w:sz w:val="22"/>
                <w:szCs w:val="22"/>
                <w:lang w:val="en-GB" w:eastAsia="pl-PL"/>
              </w:rPr>
            </w:pPr>
            <w:r w:rsidRPr="00FC7532">
              <w:rPr>
                <w:rFonts w:ascii="Times New Roman" w:hAnsi="Times New Roman" w:cs="Times New Roman"/>
                <w:sz w:val="22"/>
                <w:szCs w:val="22"/>
                <w:lang w:val="en-GB" w:eastAsia="pl-PL"/>
              </w:rPr>
              <w:t>Authors, title, name of the journal or publisher, year, number, pages, current IF; if the achievement is a co-authored work, additionally specify the contribution of the candidate, where the definition of the candidate's contribution should be precise enough to allow an accurate assessment of his/her contribution to each paper, e.g. originator of the research hypothesis, originator of the research, performance of the specific research, performance of the specific experiments, performance of the analysis of the results, preparation of the manuscript of the article, and others.</w:t>
            </w:r>
          </w:p>
        </w:tc>
        <w:tc>
          <w:tcPr>
            <w:tcW w:w="1435" w:type="dxa"/>
            <w:tcBorders>
              <w:top w:val="single" w:sz="12" w:space="0" w:color="auto"/>
              <w:left w:val="single" w:sz="4" w:space="0" w:color="auto"/>
              <w:bottom w:val="single" w:sz="4" w:space="0" w:color="auto"/>
              <w:right w:val="single" w:sz="4" w:space="0" w:color="auto"/>
            </w:tcBorders>
            <w:shd w:val="clear" w:color="auto" w:fill="auto"/>
            <w:vAlign w:val="center"/>
          </w:tcPr>
          <w:p w14:paraId="720276E1" w14:textId="77777777" w:rsidR="00D845EC" w:rsidRPr="00FC7532" w:rsidRDefault="00D845EC" w:rsidP="00D6085A">
            <w:pPr>
              <w:jc w:val="center"/>
              <w:rPr>
                <w:rFonts w:eastAsia="Calibri"/>
                <w:sz w:val="22"/>
                <w:szCs w:val="22"/>
                <w:lang w:val="en-GB"/>
              </w:rPr>
            </w:pPr>
            <w:r w:rsidRPr="00FC7532">
              <w:rPr>
                <w:rFonts w:eastAsia="Calibri"/>
                <w:sz w:val="22"/>
                <w:szCs w:val="22"/>
                <w:lang w:val="en-GB"/>
              </w:rPr>
              <w:t>Current ministerial score</w:t>
            </w:r>
            <w:r w:rsidRPr="00FC7532">
              <w:rPr>
                <w:rStyle w:val="Odwoanieprzypisudolnego"/>
                <w:rFonts w:eastAsia="Calibri"/>
                <w:sz w:val="22"/>
                <w:szCs w:val="22"/>
                <w:lang w:val="en-GB"/>
              </w:rPr>
              <w:footnoteReference w:id="3"/>
            </w:r>
          </w:p>
        </w:tc>
        <w:tc>
          <w:tcPr>
            <w:tcW w:w="1418" w:type="dxa"/>
            <w:tcBorders>
              <w:top w:val="single" w:sz="12" w:space="0" w:color="auto"/>
              <w:left w:val="single" w:sz="4" w:space="0" w:color="auto"/>
              <w:bottom w:val="single" w:sz="4" w:space="0" w:color="auto"/>
              <w:right w:val="single" w:sz="4" w:space="0" w:color="auto"/>
            </w:tcBorders>
            <w:shd w:val="clear" w:color="auto" w:fill="auto"/>
            <w:vAlign w:val="center"/>
          </w:tcPr>
          <w:p w14:paraId="639778B7" w14:textId="77777777" w:rsidR="00D845EC" w:rsidRPr="00FC7532" w:rsidRDefault="00D845EC" w:rsidP="00D6085A">
            <w:pPr>
              <w:jc w:val="center"/>
              <w:rPr>
                <w:rFonts w:eastAsia="Calibri"/>
                <w:sz w:val="22"/>
                <w:szCs w:val="22"/>
                <w:lang w:val="en-GB"/>
              </w:rPr>
            </w:pPr>
            <w:r w:rsidRPr="00FC7532">
              <w:rPr>
                <w:rFonts w:eastAsia="Calibri"/>
                <w:sz w:val="22"/>
                <w:szCs w:val="22"/>
                <w:lang w:val="en-GB"/>
              </w:rPr>
              <w:t>Number of citations according to</w:t>
            </w:r>
          </w:p>
          <w:p w14:paraId="44FF02BC" w14:textId="77777777" w:rsidR="00D845EC" w:rsidRPr="00FC7532" w:rsidRDefault="00D845EC" w:rsidP="00D6085A">
            <w:pPr>
              <w:jc w:val="center"/>
              <w:rPr>
                <w:rFonts w:eastAsia="Calibri"/>
                <w:sz w:val="22"/>
                <w:szCs w:val="22"/>
                <w:lang w:val="en-GB"/>
              </w:rPr>
            </w:pPr>
            <w:r w:rsidRPr="00FC7532">
              <w:rPr>
                <w:rFonts w:eastAsia="Calibri"/>
                <w:sz w:val="22"/>
                <w:szCs w:val="22"/>
                <w:lang w:val="en-GB"/>
              </w:rPr>
              <w:t>Scopus (without self-citation)</w:t>
            </w:r>
          </w:p>
        </w:tc>
      </w:tr>
      <w:tr w:rsidR="00D845EC" w:rsidRPr="00FC7532" w14:paraId="4878C331" w14:textId="77777777" w:rsidTr="00D6085A">
        <w:trPr>
          <w:trHeight w:val="510"/>
          <w:jc w:val="center"/>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EEEAC1E" w14:textId="77777777" w:rsidR="00D845EC" w:rsidRPr="00FC7532" w:rsidRDefault="00D845EC" w:rsidP="00D6085A">
            <w:pPr>
              <w:rPr>
                <w:rFonts w:eastAsia="Calibri"/>
                <w:sz w:val="22"/>
                <w:szCs w:val="22"/>
                <w:lang w:val="en-GB"/>
              </w:rPr>
            </w:pPr>
            <w:r w:rsidRPr="00FC7532">
              <w:rPr>
                <w:rFonts w:eastAsia="Calibri"/>
                <w:sz w:val="22"/>
                <w:szCs w:val="22"/>
                <w:lang w:val="en-GB"/>
              </w:rPr>
              <w:t>II.1.</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254DE5C0" w14:textId="77777777" w:rsidR="00D845EC" w:rsidRPr="00FC7532" w:rsidRDefault="00D845EC" w:rsidP="00D6085A">
            <w:pPr>
              <w:rPr>
                <w:rFonts w:eastAsia="Calibri"/>
                <w:sz w:val="22"/>
                <w:szCs w:val="22"/>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73AB20" w14:textId="77777777" w:rsidR="00D845EC" w:rsidRPr="00FC7532" w:rsidRDefault="00D845EC" w:rsidP="00D6085A">
            <w:pPr>
              <w:rPr>
                <w:rFonts w:eastAsia="Calibri"/>
                <w:sz w:val="22"/>
                <w:szCs w:val="22"/>
                <w:lang w:val="en-GB"/>
              </w:rPr>
            </w:pPr>
          </w:p>
        </w:tc>
      </w:tr>
      <w:tr w:rsidR="00D845EC" w:rsidRPr="00FC7532" w14:paraId="63AA47A6" w14:textId="77777777" w:rsidTr="00D6085A">
        <w:trPr>
          <w:trHeight w:val="510"/>
          <w:jc w:val="center"/>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BE4FD19" w14:textId="77777777" w:rsidR="00D845EC" w:rsidRPr="00FC7532" w:rsidRDefault="00D845EC" w:rsidP="00D6085A">
            <w:pPr>
              <w:rPr>
                <w:rFonts w:eastAsia="Calibri"/>
                <w:sz w:val="22"/>
                <w:szCs w:val="22"/>
                <w:lang w:val="en-GB"/>
              </w:rPr>
            </w:pPr>
            <w:r w:rsidRPr="00FC7532">
              <w:rPr>
                <w:rFonts w:eastAsia="Calibri"/>
                <w:sz w:val="22"/>
                <w:szCs w:val="22"/>
                <w:lang w:val="en-GB"/>
              </w:rPr>
              <w:t>II.2.</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7ACEA12A" w14:textId="77777777" w:rsidR="00D845EC" w:rsidRPr="00FC7532" w:rsidRDefault="00D845EC" w:rsidP="00D6085A">
            <w:pPr>
              <w:rPr>
                <w:rFonts w:eastAsia="Calibri"/>
                <w:sz w:val="22"/>
                <w:szCs w:val="22"/>
                <w:lang w:val="en-GB"/>
              </w:rPr>
            </w:pPr>
          </w:p>
        </w:tc>
        <w:tc>
          <w:tcPr>
            <w:tcW w:w="1418" w:type="dxa"/>
            <w:tcBorders>
              <w:top w:val="single" w:sz="4" w:space="0" w:color="auto"/>
              <w:left w:val="single" w:sz="4" w:space="0" w:color="auto"/>
              <w:bottom w:val="single" w:sz="4" w:space="0" w:color="auto"/>
            </w:tcBorders>
            <w:shd w:val="clear" w:color="auto" w:fill="auto"/>
            <w:vAlign w:val="center"/>
          </w:tcPr>
          <w:p w14:paraId="6409B67A" w14:textId="77777777" w:rsidR="00D845EC" w:rsidRPr="00FC7532" w:rsidRDefault="00D845EC" w:rsidP="00D6085A">
            <w:pPr>
              <w:rPr>
                <w:rFonts w:eastAsia="Calibri"/>
                <w:sz w:val="22"/>
                <w:szCs w:val="22"/>
                <w:lang w:val="en-GB"/>
              </w:rPr>
            </w:pPr>
          </w:p>
        </w:tc>
      </w:tr>
      <w:tr w:rsidR="00D845EC" w:rsidRPr="00FC7532" w14:paraId="06975013" w14:textId="77777777" w:rsidTr="00D6085A">
        <w:trPr>
          <w:trHeight w:val="510"/>
          <w:jc w:val="center"/>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68BA9A3" w14:textId="77777777" w:rsidR="00D845EC" w:rsidRPr="00FC7532" w:rsidRDefault="00D845EC" w:rsidP="00D6085A">
            <w:pPr>
              <w:rPr>
                <w:rFonts w:eastAsia="Calibri"/>
                <w:sz w:val="22"/>
                <w:szCs w:val="22"/>
                <w:lang w:val="en-GB"/>
              </w:rPr>
            </w:pPr>
            <w:r w:rsidRPr="00FC7532">
              <w:rPr>
                <w:rFonts w:eastAsia="Calibri"/>
                <w:sz w:val="22"/>
                <w:szCs w:val="22"/>
                <w:lang w:val="en-GB"/>
              </w:rPr>
              <w:t>II.3.</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06F78F23" w14:textId="77777777" w:rsidR="00D845EC" w:rsidRPr="00FC7532" w:rsidRDefault="00D845EC" w:rsidP="00D6085A">
            <w:pPr>
              <w:rPr>
                <w:rFonts w:eastAsia="Calibri"/>
                <w:sz w:val="22"/>
                <w:szCs w:val="22"/>
                <w:lang w:val="en-GB"/>
              </w:rPr>
            </w:pPr>
          </w:p>
        </w:tc>
        <w:tc>
          <w:tcPr>
            <w:tcW w:w="1418" w:type="dxa"/>
            <w:tcBorders>
              <w:top w:val="single" w:sz="4" w:space="0" w:color="auto"/>
              <w:left w:val="single" w:sz="4" w:space="0" w:color="auto"/>
              <w:bottom w:val="single" w:sz="4" w:space="0" w:color="auto"/>
            </w:tcBorders>
            <w:shd w:val="clear" w:color="auto" w:fill="auto"/>
            <w:vAlign w:val="center"/>
          </w:tcPr>
          <w:p w14:paraId="623AD8AD" w14:textId="77777777" w:rsidR="00D845EC" w:rsidRPr="00FC7532" w:rsidRDefault="00D845EC" w:rsidP="00D6085A">
            <w:pPr>
              <w:rPr>
                <w:rFonts w:eastAsia="Calibri"/>
                <w:sz w:val="22"/>
                <w:szCs w:val="22"/>
                <w:lang w:val="en-GB"/>
              </w:rPr>
            </w:pPr>
          </w:p>
        </w:tc>
      </w:tr>
      <w:tr w:rsidR="00D845EC" w:rsidRPr="00FC7532" w14:paraId="0BCD59DE" w14:textId="77777777" w:rsidTr="00D6085A">
        <w:trPr>
          <w:trHeight w:val="510"/>
          <w:jc w:val="center"/>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5E7999A" w14:textId="77777777" w:rsidR="00D845EC" w:rsidRPr="00FC7532" w:rsidRDefault="00D845EC" w:rsidP="00D6085A">
            <w:pPr>
              <w:rPr>
                <w:rFonts w:eastAsia="Calibri"/>
                <w:sz w:val="22"/>
                <w:szCs w:val="22"/>
                <w:lang w:val="en-GB"/>
              </w:rPr>
            </w:pPr>
            <w:r w:rsidRPr="00FC7532">
              <w:rPr>
                <w:rFonts w:eastAsia="Calibri"/>
                <w:sz w:val="22"/>
                <w:szCs w:val="22"/>
                <w:lang w:val="en-GB"/>
              </w:rPr>
              <w:t>II.4.</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50FCABB2" w14:textId="77777777" w:rsidR="00D845EC" w:rsidRPr="00FC7532" w:rsidRDefault="00D845EC" w:rsidP="00D6085A">
            <w:pPr>
              <w:rPr>
                <w:rFonts w:eastAsia="Calibri"/>
                <w:sz w:val="22"/>
                <w:szCs w:val="22"/>
                <w:lang w:val="en-GB"/>
              </w:rPr>
            </w:pPr>
          </w:p>
        </w:tc>
        <w:tc>
          <w:tcPr>
            <w:tcW w:w="1418" w:type="dxa"/>
            <w:tcBorders>
              <w:top w:val="single" w:sz="4" w:space="0" w:color="auto"/>
              <w:left w:val="single" w:sz="4" w:space="0" w:color="auto"/>
              <w:bottom w:val="single" w:sz="4" w:space="0" w:color="auto"/>
            </w:tcBorders>
            <w:shd w:val="clear" w:color="auto" w:fill="auto"/>
            <w:vAlign w:val="center"/>
          </w:tcPr>
          <w:p w14:paraId="0853A428" w14:textId="77777777" w:rsidR="00D845EC" w:rsidRPr="00FC7532" w:rsidRDefault="00D845EC" w:rsidP="00D6085A">
            <w:pPr>
              <w:rPr>
                <w:rFonts w:eastAsia="Calibri"/>
                <w:sz w:val="22"/>
                <w:szCs w:val="22"/>
                <w:lang w:val="en-GB"/>
              </w:rPr>
            </w:pPr>
          </w:p>
        </w:tc>
      </w:tr>
      <w:tr w:rsidR="00D845EC" w:rsidRPr="00FC7532" w14:paraId="27D4351E" w14:textId="77777777" w:rsidTr="00D6085A">
        <w:trPr>
          <w:trHeight w:val="510"/>
          <w:jc w:val="center"/>
        </w:trPr>
        <w:tc>
          <w:tcPr>
            <w:tcW w:w="6804" w:type="dxa"/>
            <w:tcBorders>
              <w:top w:val="single" w:sz="4" w:space="0" w:color="auto"/>
              <w:left w:val="single" w:sz="4" w:space="0" w:color="auto"/>
              <w:bottom w:val="single" w:sz="2" w:space="0" w:color="000000"/>
              <w:right w:val="single" w:sz="4" w:space="0" w:color="auto"/>
            </w:tcBorders>
            <w:shd w:val="clear" w:color="auto" w:fill="auto"/>
            <w:vAlign w:val="center"/>
          </w:tcPr>
          <w:p w14:paraId="5FFD4A20" w14:textId="77777777" w:rsidR="00D845EC" w:rsidRPr="00FC7532" w:rsidRDefault="00D845EC" w:rsidP="00D6085A">
            <w:pPr>
              <w:rPr>
                <w:rFonts w:eastAsia="Calibri"/>
                <w:sz w:val="22"/>
                <w:szCs w:val="22"/>
                <w:lang w:val="en-GB"/>
              </w:rPr>
            </w:pPr>
            <w:r w:rsidRPr="00FC7532">
              <w:rPr>
                <w:rFonts w:eastAsia="Calibri"/>
                <w:sz w:val="22"/>
                <w:szCs w:val="22"/>
                <w:lang w:val="en-GB"/>
              </w:rPr>
              <w:t>II.5.</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13119B79" w14:textId="77777777" w:rsidR="00D845EC" w:rsidRPr="00FC7532" w:rsidRDefault="00D845EC" w:rsidP="00D6085A">
            <w:pPr>
              <w:rPr>
                <w:rFonts w:eastAsia="Calibri"/>
                <w:sz w:val="22"/>
                <w:szCs w:val="22"/>
                <w:lang w:val="en-GB"/>
              </w:rPr>
            </w:pPr>
          </w:p>
        </w:tc>
        <w:tc>
          <w:tcPr>
            <w:tcW w:w="1418" w:type="dxa"/>
            <w:tcBorders>
              <w:top w:val="single" w:sz="4" w:space="0" w:color="auto"/>
              <w:left w:val="single" w:sz="4" w:space="0" w:color="auto"/>
              <w:bottom w:val="single" w:sz="4" w:space="0" w:color="auto"/>
            </w:tcBorders>
            <w:shd w:val="clear" w:color="auto" w:fill="auto"/>
            <w:vAlign w:val="center"/>
          </w:tcPr>
          <w:p w14:paraId="25862F60" w14:textId="77777777" w:rsidR="00D845EC" w:rsidRPr="00FC7532" w:rsidRDefault="00D845EC" w:rsidP="00D6085A">
            <w:pPr>
              <w:rPr>
                <w:rFonts w:eastAsia="Calibri"/>
                <w:sz w:val="22"/>
                <w:szCs w:val="22"/>
                <w:lang w:val="en-GB"/>
              </w:rPr>
            </w:pPr>
          </w:p>
        </w:tc>
      </w:tr>
      <w:tr w:rsidR="00D845EC" w:rsidRPr="00FC7532" w14:paraId="5A115C2E" w14:textId="77777777" w:rsidTr="00D6085A">
        <w:trPr>
          <w:trHeight w:val="510"/>
          <w:jc w:val="center"/>
        </w:trPr>
        <w:tc>
          <w:tcPr>
            <w:tcW w:w="6804" w:type="dxa"/>
            <w:tcBorders>
              <w:top w:val="single" w:sz="2" w:space="0" w:color="000000"/>
              <w:left w:val="single" w:sz="4" w:space="0" w:color="auto"/>
              <w:bottom w:val="single" w:sz="12" w:space="0" w:color="000000"/>
              <w:right w:val="single" w:sz="2" w:space="0" w:color="000000"/>
            </w:tcBorders>
            <w:shd w:val="clear" w:color="auto" w:fill="auto"/>
            <w:vAlign w:val="center"/>
          </w:tcPr>
          <w:p w14:paraId="13067F11" w14:textId="77777777" w:rsidR="00D845EC" w:rsidRPr="00FC7532" w:rsidRDefault="00D845EC" w:rsidP="00D6085A">
            <w:pPr>
              <w:rPr>
                <w:rFonts w:eastAsia="Calibri"/>
                <w:sz w:val="22"/>
                <w:szCs w:val="22"/>
                <w:highlight w:val="yellow"/>
                <w:lang w:val="en-GB"/>
              </w:rPr>
            </w:pPr>
          </w:p>
        </w:tc>
        <w:tc>
          <w:tcPr>
            <w:tcW w:w="1435" w:type="dxa"/>
            <w:tcBorders>
              <w:top w:val="single" w:sz="4" w:space="0" w:color="auto"/>
              <w:left w:val="single" w:sz="2" w:space="0" w:color="000000"/>
              <w:bottom w:val="single" w:sz="12" w:space="0" w:color="000000"/>
              <w:right w:val="single" w:sz="4" w:space="0" w:color="auto"/>
            </w:tcBorders>
            <w:shd w:val="clear" w:color="auto" w:fill="auto"/>
            <w:vAlign w:val="center"/>
          </w:tcPr>
          <w:p w14:paraId="7B45675E" w14:textId="77777777" w:rsidR="00D845EC" w:rsidRPr="00FC7532" w:rsidRDefault="00D845EC" w:rsidP="00D6085A">
            <w:pPr>
              <w:rPr>
                <w:rFonts w:eastAsia="Calibri"/>
                <w:sz w:val="22"/>
                <w:szCs w:val="22"/>
                <w:highlight w:val="yellow"/>
                <w:lang w:val="en-GB"/>
              </w:rPr>
            </w:pPr>
          </w:p>
        </w:tc>
        <w:tc>
          <w:tcPr>
            <w:tcW w:w="1418" w:type="dxa"/>
            <w:tcBorders>
              <w:top w:val="single" w:sz="4" w:space="0" w:color="auto"/>
              <w:left w:val="single" w:sz="4" w:space="0" w:color="auto"/>
              <w:bottom w:val="single" w:sz="12" w:space="0" w:color="000000"/>
              <w:right w:val="single" w:sz="2" w:space="0" w:color="000000"/>
            </w:tcBorders>
            <w:shd w:val="clear" w:color="auto" w:fill="auto"/>
            <w:vAlign w:val="center"/>
          </w:tcPr>
          <w:p w14:paraId="309B8A32" w14:textId="77777777" w:rsidR="00D845EC" w:rsidRPr="00FC7532" w:rsidRDefault="00D845EC" w:rsidP="00D6085A">
            <w:pPr>
              <w:rPr>
                <w:rFonts w:eastAsia="Calibri"/>
                <w:sz w:val="22"/>
                <w:szCs w:val="22"/>
                <w:highlight w:val="yellow"/>
                <w:lang w:val="en-GB"/>
              </w:rPr>
            </w:pPr>
          </w:p>
        </w:tc>
      </w:tr>
    </w:tbl>
    <w:p w14:paraId="670A3D81" w14:textId="77777777" w:rsidR="00D845EC" w:rsidRPr="00FC7532" w:rsidRDefault="00D845EC" w:rsidP="00D845EC">
      <w:pPr>
        <w:pStyle w:val="Default"/>
        <w:jc w:val="both"/>
        <w:rPr>
          <w:rFonts w:ascii="Times New Roman" w:hAnsi="Times New Roman" w:cs="Times New Roman"/>
          <w:szCs w:val="22"/>
          <w:highlight w:val="yellow"/>
          <w:lang w:val="en-GB" w:eastAsia="pl-PL"/>
        </w:rPr>
      </w:pPr>
    </w:p>
    <w:tbl>
      <w:tblPr>
        <w:tblW w:w="992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923"/>
      </w:tblGrid>
      <w:tr w:rsidR="00D845EC" w:rsidRPr="00FC7532" w14:paraId="3A03B4EB" w14:textId="77777777" w:rsidTr="00D6085A">
        <w:trPr>
          <w:jc w:val="center"/>
        </w:trPr>
        <w:tc>
          <w:tcPr>
            <w:tcW w:w="5000" w:type="pct"/>
            <w:tcBorders>
              <w:top w:val="single" w:sz="12" w:space="0" w:color="000000"/>
              <w:left w:val="single" w:sz="2" w:space="0" w:color="767171"/>
              <w:bottom w:val="single" w:sz="12" w:space="0" w:color="000000"/>
              <w:right w:val="single" w:sz="2" w:space="0" w:color="767171"/>
            </w:tcBorders>
            <w:shd w:val="clear" w:color="auto" w:fill="auto"/>
            <w:vAlign w:val="center"/>
          </w:tcPr>
          <w:p w14:paraId="0EE6742E" w14:textId="77777777" w:rsidR="00D845EC" w:rsidRPr="00FC7532" w:rsidRDefault="00D845EC" w:rsidP="00D6085A">
            <w:pPr>
              <w:pStyle w:val="Akapitzlist"/>
              <w:numPr>
                <w:ilvl w:val="0"/>
                <w:numId w:val="14"/>
              </w:numPr>
              <w:spacing w:before="60" w:after="60"/>
              <w:ind w:left="454" w:hanging="454"/>
              <w:rPr>
                <w:rFonts w:eastAsia="Calibri"/>
                <w:sz w:val="22"/>
                <w:szCs w:val="22"/>
                <w:lang w:val="en-GB"/>
              </w:rPr>
            </w:pPr>
            <w:r w:rsidRPr="00FC7532">
              <w:rPr>
                <w:rFonts w:eastAsia="Calibri"/>
                <w:sz w:val="22"/>
                <w:szCs w:val="22"/>
                <w:lang w:val="en-GB"/>
              </w:rPr>
              <w:t xml:space="preserve">Information about: </w:t>
            </w:r>
          </w:p>
        </w:tc>
      </w:tr>
      <w:tr w:rsidR="00D845EC" w:rsidRPr="00FC7532" w14:paraId="33D49F2B" w14:textId="77777777" w:rsidTr="00D6085A">
        <w:trPr>
          <w:trHeight w:val="264"/>
          <w:jc w:val="center"/>
        </w:trPr>
        <w:tc>
          <w:tcPr>
            <w:tcW w:w="5000" w:type="pct"/>
            <w:tcBorders>
              <w:top w:val="single" w:sz="12" w:space="0" w:color="000000"/>
              <w:left w:val="single" w:sz="2" w:space="0" w:color="767171"/>
              <w:bottom w:val="single" w:sz="2" w:space="0" w:color="404040"/>
              <w:right w:val="single" w:sz="2" w:space="0" w:color="767171"/>
            </w:tcBorders>
            <w:shd w:val="clear" w:color="auto" w:fill="auto"/>
          </w:tcPr>
          <w:p w14:paraId="3B407BA8" w14:textId="77777777" w:rsidR="00D845EC" w:rsidRPr="00FC7532" w:rsidRDefault="00D845EC" w:rsidP="00D6085A">
            <w:pPr>
              <w:pStyle w:val="Akapitzlist"/>
              <w:numPr>
                <w:ilvl w:val="0"/>
                <w:numId w:val="17"/>
              </w:numPr>
              <w:suppressAutoHyphens w:val="0"/>
              <w:autoSpaceDE w:val="0"/>
              <w:autoSpaceDN w:val="0"/>
              <w:adjustRightInd w:val="0"/>
              <w:jc w:val="both"/>
              <w:rPr>
                <w:color w:val="000000"/>
                <w:kern w:val="0"/>
                <w:sz w:val="22"/>
                <w:szCs w:val="22"/>
                <w:lang w:val="en-GB" w:eastAsia="pl-PL"/>
              </w:rPr>
            </w:pPr>
            <w:r w:rsidRPr="00FC7532">
              <w:rPr>
                <w:color w:val="000000"/>
                <w:sz w:val="22"/>
                <w:szCs w:val="22"/>
                <w:lang w:val="en-GB"/>
              </w:rPr>
              <w:lastRenderedPageBreak/>
              <w:t>participation in the work of research teams carrying out projects financed through national or foreign competitions; state the name of the research financing institution, project number, title, years of implementation and the role played (manager/contractor):</w:t>
            </w:r>
          </w:p>
        </w:tc>
      </w:tr>
      <w:tr w:rsidR="00D845EC" w:rsidRPr="00FC7532" w14:paraId="1926A718" w14:textId="77777777" w:rsidTr="00D6085A">
        <w:trPr>
          <w:trHeight w:val="250"/>
          <w:jc w:val="center"/>
        </w:trPr>
        <w:tc>
          <w:tcPr>
            <w:tcW w:w="5000" w:type="pct"/>
            <w:tcBorders>
              <w:top w:val="single" w:sz="2" w:space="0" w:color="404040"/>
              <w:left w:val="single" w:sz="2" w:space="0" w:color="767171"/>
              <w:bottom w:val="single" w:sz="2" w:space="0" w:color="404040"/>
              <w:right w:val="single" w:sz="2" w:space="0" w:color="767171"/>
            </w:tcBorders>
            <w:shd w:val="clear" w:color="auto" w:fill="auto"/>
          </w:tcPr>
          <w:p w14:paraId="7EEB04DE" w14:textId="77777777" w:rsidR="00D845EC" w:rsidRPr="00FC7532" w:rsidRDefault="00D845EC" w:rsidP="00D6085A">
            <w:pPr>
              <w:rPr>
                <w:rFonts w:eastAsia="Calibri"/>
                <w:sz w:val="22"/>
                <w:szCs w:val="22"/>
                <w:lang w:val="en-GB"/>
              </w:rPr>
            </w:pPr>
            <w:r w:rsidRPr="00FC7532">
              <w:rPr>
                <w:rFonts w:eastAsia="Calibri"/>
                <w:sz w:val="22"/>
                <w:szCs w:val="22"/>
                <w:lang w:val="en-GB"/>
              </w:rPr>
              <w:t>III.1.1.</w:t>
            </w:r>
          </w:p>
        </w:tc>
      </w:tr>
      <w:tr w:rsidR="00D845EC" w:rsidRPr="00FC7532" w14:paraId="413059B1" w14:textId="77777777" w:rsidTr="00D6085A">
        <w:trPr>
          <w:trHeight w:val="250"/>
          <w:jc w:val="center"/>
        </w:trPr>
        <w:tc>
          <w:tcPr>
            <w:tcW w:w="5000" w:type="pct"/>
            <w:tcBorders>
              <w:top w:val="single" w:sz="2" w:space="0" w:color="404040"/>
              <w:left w:val="single" w:sz="2" w:space="0" w:color="767171"/>
              <w:bottom w:val="single" w:sz="2" w:space="0" w:color="404040"/>
              <w:right w:val="single" w:sz="2" w:space="0" w:color="767171"/>
            </w:tcBorders>
            <w:shd w:val="clear" w:color="auto" w:fill="auto"/>
          </w:tcPr>
          <w:p w14:paraId="7AE513AA" w14:textId="77777777" w:rsidR="00D845EC" w:rsidRPr="00FC7532" w:rsidRDefault="00D845EC" w:rsidP="00D6085A">
            <w:pPr>
              <w:rPr>
                <w:rFonts w:eastAsia="Calibri"/>
                <w:sz w:val="22"/>
                <w:szCs w:val="22"/>
                <w:lang w:val="en-GB"/>
              </w:rPr>
            </w:pPr>
            <w:r w:rsidRPr="00FC7532">
              <w:rPr>
                <w:rFonts w:eastAsia="Calibri"/>
                <w:sz w:val="22"/>
                <w:szCs w:val="22"/>
                <w:lang w:val="en-GB"/>
              </w:rPr>
              <w:t>III.1.2.</w:t>
            </w:r>
          </w:p>
        </w:tc>
      </w:tr>
      <w:tr w:rsidR="00D845EC" w:rsidRPr="00FC7532" w14:paraId="1947EC5F" w14:textId="77777777" w:rsidTr="00D6085A">
        <w:trPr>
          <w:trHeight w:val="250"/>
          <w:jc w:val="center"/>
        </w:trPr>
        <w:tc>
          <w:tcPr>
            <w:tcW w:w="5000" w:type="pct"/>
            <w:tcBorders>
              <w:top w:val="single" w:sz="2" w:space="0" w:color="404040"/>
              <w:left w:val="single" w:sz="2" w:space="0" w:color="767171"/>
              <w:bottom w:val="single" w:sz="2" w:space="0" w:color="404040"/>
              <w:right w:val="single" w:sz="2" w:space="0" w:color="767171"/>
            </w:tcBorders>
            <w:shd w:val="clear" w:color="auto" w:fill="auto"/>
          </w:tcPr>
          <w:p w14:paraId="76EDBBBB" w14:textId="77777777" w:rsidR="00D845EC" w:rsidRPr="00FC7532" w:rsidRDefault="00D845EC" w:rsidP="00D6085A">
            <w:pPr>
              <w:rPr>
                <w:rFonts w:eastAsia="Calibri"/>
                <w:sz w:val="22"/>
                <w:szCs w:val="22"/>
                <w:lang w:val="en-GB"/>
              </w:rPr>
            </w:pPr>
          </w:p>
        </w:tc>
      </w:tr>
      <w:tr w:rsidR="00D845EC" w:rsidRPr="00FC7532" w14:paraId="7D4336E2" w14:textId="77777777" w:rsidTr="00D6085A">
        <w:trPr>
          <w:trHeight w:val="250"/>
          <w:jc w:val="center"/>
        </w:trPr>
        <w:tc>
          <w:tcPr>
            <w:tcW w:w="5000" w:type="pct"/>
            <w:tcBorders>
              <w:top w:val="single" w:sz="2" w:space="0" w:color="404040"/>
              <w:left w:val="single" w:sz="2" w:space="0" w:color="767171"/>
              <w:bottom w:val="single" w:sz="2" w:space="0" w:color="404040"/>
              <w:right w:val="single" w:sz="2" w:space="0" w:color="767171"/>
            </w:tcBorders>
            <w:shd w:val="clear" w:color="auto" w:fill="auto"/>
          </w:tcPr>
          <w:p w14:paraId="7743C0AA" w14:textId="77777777" w:rsidR="00D845EC" w:rsidRPr="00FC7532" w:rsidRDefault="00D845EC" w:rsidP="00D6085A">
            <w:pPr>
              <w:pStyle w:val="Akapitzlist"/>
              <w:numPr>
                <w:ilvl w:val="0"/>
                <w:numId w:val="17"/>
              </w:numPr>
              <w:jc w:val="both"/>
              <w:rPr>
                <w:color w:val="000000"/>
                <w:kern w:val="0"/>
                <w:sz w:val="22"/>
                <w:szCs w:val="22"/>
                <w:lang w:val="en-GB" w:eastAsia="pl-PL"/>
              </w:rPr>
            </w:pPr>
            <w:r w:rsidRPr="00FC7532">
              <w:rPr>
                <w:color w:val="000000"/>
                <w:sz w:val="22"/>
                <w:szCs w:val="22"/>
                <w:lang w:val="en-GB"/>
              </w:rPr>
              <w:t>completed internships in scientific institutions, including abroad; indicate the duration of the internship (from ... to ...), the name of the financing institution and the name of the institution/university where the internship took place:</w:t>
            </w:r>
          </w:p>
        </w:tc>
      </w:tr>
      <w:tr w:rsidR="00D845EC" w:rsidRPr="00FC7532" w14:paraId="34B07753" w14:textId="77777777" w:rsidTr="00D6085A">
        <w:trPr>
          <w:trHeight w:val="250"/>
          <w:jc w:val="center"/>
        </w:trPr>
        <w:tc>
          <w:tcPr>
            <w:tcW w:w="5000" w:type="pct"/>
            <w:tcBorders>
              <w:top w:val="single" w:sz="2" w:space="0" w:color="404040"/>
              <w:left w:val="single" w:sz="2" w:space="0" w:color="767171"/>
              <w:bottom w:val="single" w:sz="2" w:space="0" w:color="404040"/>
              <w:right w:val="single" w:sz="2" w:space="0" w:color="767171"/>
            </w:tcBorders>
            <w:shd w:val="clear" w:color="auto" w:fill="auto"/>
          </w:tcPr>
          <w:p w14:paraId="169D897E" w14:textId="77777777" w:rsidR="00D845EC" w:rsidRPr="00FC7532" w:rsidRDefault="00D845EC" w:rsidP="00D6085A">
            <w:pPr>
              <w:pStyle w:val="Akapitzlist"/>
              <w:ind w:left="31" w:hanging="31"/>
              <w:rPr>
                <w:rFonts w:eastAsia="Calibri"/>
                <w:sz w:val="22"/>
                <w:szCs w:val="22"/>
                <w:lang w:val="en-GB"/>
              </w:rPr>
            </w:pPr>
            <w:r w:rsidRPr="00FC7532">
              <w:rPr>
                <w:rFonts w:eastAsia="Calibri"/>
                <w:sz w:val="22"/>
                <w:szCs w:val="22"/>
                <w:lang w:val="en-GB"/>
              </w:rPr>
              <w:t>III.2.1.</w:t>
            </w:r>
          </w:p>
        </w:tc>
      </w:tr>
      <w:tr w:rsidR="00D845EC" w:rsidRPr="00FC7532" w14:paraId="1F6526B4" w14:textId="77777777" w:rsidTr="00D6085A">
        <w:trPr>
          <w:trHeight w:val="250"/>
          <w:jc w:val="center"/>
        </w:trPr>
        <w:tc>
          <w:tcPr>
            <w:tcW w:w="5000" w:type="pct"/>
            <w:tcBorders>
              <w:top w:val="single" w:sz="2" w:space="0" w:color="404040"/>
              <w:left w:val="single" w:sz="2" w:space="0" w:color="999999"/>
              <w:bottom w:val="single" w:sz="2" w:space="0" w:color="404040"/>
              <w:right w:val="single" w:sz="2" w:space="0" w:color="999999"/>
            </w:tcBorders>
            <w:shd w:val="clear" w:color="auto" w:fill="auto"/>
          </w:tcPr>
          <w:p w14:paraId="70DE68BE" w14:textId="77777777" w:rsidR="00D845EC" w:rsidRPr="00FC7532" w:rsidRDefault="00D845EC" w:rsidP="00D6085A">
            <w:pPr>
              <w:rPr>
                <w:rFonts w:eastAsia="Calibri"/>
                <w:sz w:val="22"/>
                <w:szCs w:val="22"/>
                <w:lang w:val="en-GB"/>
              </w:rPr>
            </w:pPr>
            <w:r w:rsidRPr="00FC7532">
              <w:rPr>
                <w:rFonts w:eastAsia="Calibri"/>
                <w:sz w:val="22"/>
                <w:szCs w:val="22"/>
                <w:lang w:val="en-GB"/>
              </w:rPr>
              <w:t>III.2.2.</w:t>
            </w:r>
          </w:p>
        </w:tc>
      </w:tr>
      <w:tr w:rsidR="00D845EC" w:rsidRPr="00FC7532" w14:paraId="0C6707FE" w14:textId="77777777" w:rsidTr="00D6085A">
        <w:trPr>
          <w:trHeight w:val="250"/>
          <w:jc w:val="center"/>
        </w:trPr>
        <w:tc>
          <w:tcPr>
            <w:tcW w:w="5000" w:type="pct"/>
            <w:tcBorders>
              <w:top w:val="single" w:sz="2" w:space="0" w:color="404040"/>
              <w:left w:val="single" w:sz="2" w:space="0" w:color="999999"/>
              <w:bottom w:val="single" w:sz="12" w:space="0" w:color="404040"/>
              <w:right w:val="single" w:sz="2" w:space="0" w:color="999999"/>
            </w:tcBorders>
            <w:shd w:val="clear" w:color="auto" w:fill="auto"/>
          </w:tcPr>
          <w:p w14:paraId="068A8D9A" w14:textId="77777777" w:rsidR="00D845EC" w:rsidRPr="00FC7532" w:rsidRDefault="00D845EC" w:rsidP="00D6085A">
            <w:pPr>
              <w:rPr>
                <w:rFonts w:eastAsia="Calibri"/>
                <w:sz w:val="22"/>
                <w:szCs w:val="22"/>
                <w:lang w:val="en-GB"/>
              </w:rPr>
            </w:pPr>
          </w:p>
        </w:tc>
      </w:tr>
      <w:tr w:rsidR="00D845EC" w:rsidRPr="00FC7532" w14:paraId="0C5F64A2" w14:textId="77777777" w:rsidTr="00D6085A">
        <w:trPr>
          <w:trHeight w:val="250"/>
          <w:jc w:val="center"/>
        </w:trPr>
        <w:tc>
          <w:tcPr>
            <w:tcW w:w="5000" w:type="pct"/>
            <w:tcBorders>
              <w:top w:val="single" w:sz="12" w:space="0" w:color="404040"/>
              <w:left w:val="single" w:sz="2" w:space="0" w:color="767171"/>
              <w:bottom w:val="single" w:sz="2" w:space="0" w:color="404040"/>
              <w:right w:val="single" w:sz="2" w:space="0" w:color="767171"/>
            </w:tcBorders>
            <w:shd w:val="clear" w:color="auto" w:fill="auto"/>
          </w:tcPr>
          <w:p w14:paraId="67AA53D8" w14:textId="77777777" w:rsidR="00D845EC" w:rsidRPr="00FC7532" w:rsidRDefault="00D845EC" w:rsidP="00D6085A">
            <w:pPr>
              <w:pStyle w:val="Akapitzlist"/>
              <w:numPr>
                <w:ilvl w:val="0"/>
                <w:numId w:val="17"/>
              </w:numPr>
              <w:suppressAutoHyphens w:val="0"/>
              <w:autoSpaceDE w:val="0"/>
              <w:autoSpaceDN w:val="0"/>
              <w:adjustRightInd w:val="0"/>
              <w:jc w:val="both"/>
              <w:rPr>
                <w:color w:val="000000"/>
                <w:sz w:val="22"/>
                <w:szCs w:val="22"/>
                <w:lang w:val="en-GB"/>
              </w:rPr>
            </w:pPr>
            <w:r w:rsidRPr="00FC7532">
              <w:rPr>
                <w:color w:val="000000"/>
                <w:sz w:val="22"/>
                <w:szCs w:val="22"/>
                <w:lang w:val="en-GB"/>
              </w:rPr>
              <w:t>conducting scientific research or development work in universities or scientific institutions, including foreign ones; specify the name of the institution/university with which the research was conducted, specify the period and results of research cooperation:</w:t>
            </w:r>
          </w:p>
        </w:tc>
      </w:tr>
      <w:tr w:rsidR="00D845EC" w:rsidRPr="00FC7532" w14:paraId="328C1324" w14:textId="77777777" w:rsidTr="00D6085A">
        <w:trPr>
          <w:trHeight w:val="250"/>
          <w:jc w:val="center"/>
        </w:trPr>
        <w:tc>
          <w:tcPr>
            <w:tcW w:w="5000" w:type="pct"/>
            <w:tcBorders>
              <w:top w:val="single" w:sz="2" w:space="0" w:color="404040"/>
              <w:left w:val="single" w:sz="2" w:space="0" w:color="767171"/>
              <w:bottom w:val="single" w:sz="2" w:space="0" w:color="404040"/>
              <w:right w:val="single" w:sz="2" w:space="0" w:color="767171"/>
            </w:tcBorders>
            <w:shd w:val="clear" w:color="auto" w:fill="auto"/>
          </w:tcPr>
          <w:p w14:paraId="42A44230" w14:textId="77777777" w:rsidR="00D845EC" w:rsidRPr="00FC7532" w:rsidRDefault="00D845EC" w:rsidP="00D6085A">
            <w:pPr>
              <w:rPr>
                <w:rFonts w:eastAsia="Calibri"/>
                <w:sz w:val="22"/>
                <w:szCs w:val="22"/>
                <w:lang w:val="en-GB"/>
              </w:rPr>
            </w:pPr>
            <w:r w:rsidRPr="00FC7532">
              <w:rPr>
                <w:rFonts w:eastAsia="Calibri"/>
                <w:sz w:val="22"/>
                <w:szCs w:val="22"/>
                <w:lang w:val="en-GB"/>
              </w:rPr>
              <w:t>III.3.1.</w:t>
            </w:r>
          </w:p>
        </w:tc>
      </w:tr>
      <w:tr w:rsidR="00D845EC" w:rsidRPr="00FC7532" w14:paraId="6985A264" w14:textId="77777777" w:rsidTr="00D6085A">
        <w:trPr>
          <w:trHeight w:val="250"/>
          <w:jc w:val="center"/>
        </w:trPr>
        <w:tc>
          <w:tcPr>
            <w:tcW w:w="5000" w:type="pct"/>
            <w:tcBorders>
              <w:top w:val="single" w:sz="2" w:space="0" w:color="404040"/>
              <w:left w:val="single" w:sz="2" w:space="0" w:color="767171"/>
              <w:bottom w:val="single" w:sz="2" w:space="0" w:color="404040"/>
              <w:right w:val="single" w:sz="2" w:space="0" w:color="767171"/>
            </w:tcBorders>
            <w:shd w:val="clear" w:color="auto" w:fill="auto"/>
          </w:tcPr>
          <w:p w14:paraId="42C70E8A" w14:textId="77777777" w:rsidR="00D845EC" w:rsidRPr="00FC7532" w:rsidRDefault="00D845EC" w:rsidP="00D6085A">
            <w:pPr>
              <w:rPr>
                <w:rFonts w:eastAsia="Calibri"/>
                <w:sz w:val="22"/>
                <w:szCs w:val="22"/>
                <w:lang w:val="en-GB"/>
              </w:rPr>
            </w:pPr>
            <w:r w:rsidRPr="00FC7532">
              <w:rPr>
                <w:rFonts w:eastAsia="Calibri"/>
                <w:sz w:val="22"/>
                <w:szCs w:val="22"/>
                <w:lang w:val="en-GB"/>
              </w:rPr>
              <w:t>III.3.2.</w:t>
            </w:r>
          </w:p>
        </w:tc>
      </w:tr>
      <w:tr w:rsidR="00D845EC" w:rsidRPr="00FC7532" w14:paraId="795FD1EC" w14:textId="77777777" w:rsidTr="00D6085A">
        <w:trPr>
          <w:trHeight w:val="250"/>
          <w:jc w:val="center"/>
        </w:trPr>
        <w:tc>
          <w:tcPr>
            <w:tcW w:w="5000" w:type="pct"/>
            <w:tcBorders>
              <w:top w:val="single" w:sz="2" w:space="0" w:color="404040"/>
              <w:left w:val="single" w:sz="2" w:space="0" w:color="767171"/>
              <w:bottom w:val="single" w:sz="12" w:space="0" w:color="auto"/>
              <w:right w:val="single" w:sz="2" w:space="0" w:color="767171"/>
            </w:tcBorders>
            <w:shd w:val="clear" w:color="auto" w:fill="auto"/>
          </w:tcPr>
          <w:p w14:paraId="46B3C380" w14:textId="77777777" w:rsidR="00D845EC" w:rsidRPr="00FC7532" w:rsidRDefault="00D845EC" w:rsidP="00D6085A">
            <w:pPr>
              <w:rPr>
                <w:rFonts w:eastAsia="Calibri"/>
                <w:sz w:val="22"/>
                <w:szCs w:val="22"/>
                <w:lang w:val="en-GB"/>
              </w:rPr>
            </w:pPr>
          </w:p>
        </w:tc>
      </w:tr>
      <w:tr w:rsidR="00D845EC" w:rsidRPr="00FC7532" w14:paraId="23AB18D5" w14:textId="77777777" w:rsidTr="00D6085A">
        <w:trPr>
          <w:trHeight w:val="250"/>
          <w:jc w:val="center"/>
        </w:trPr>
        <w:tc>
          <w:tcPr>
            <w:tcW w:w="5000" w:type="pct"/>
            <w:tcBorders>
              <w:top w:val="single" w:sz="12" w:space="0" w:color="auto"/>
              <w:left w:val="single" w:sz="2" w:space="0" w:color="767171"/>
              <w:bottom w:val="single" w:sz="2" w:space="0" w:color="404040"/>
              <w:right w:val="single" w:sz="2" w:space="0" w:color="767171"/>
            </w:tcBorders>
            <w:shd w:val="clear" w:color="auto" w:fill="auto"/>
          </w:tcPr>
          <w:p w14:paraId="6C05556D" w14:textId="77777777" w:rsidR="00D845EC" w:rsidRPr="00FC7532" w:rsidRDefault="00D845EC" w:rsidP="00D6085A">
            <w:pPr>
              <w:numPr>
                <w:ilvl w:val="0"/>
                <w:numId w:val="17"/>
              </w:numPr>
              <w:rPr>
                <w:rFonts w:eastAsia="Calibri"/>
                <w:bCs/>
                <w:sz w:val="22"/>
                <w:szCs w:val="22"/>
                <w:lang w:val="en-GB"/>
              </w:rPr>
            </w:pPr>
            <w:r w:rsidRPr="00FC7532">
              <w:rPr>
                <w:rFonts w:eastAsia="Calibri"/>
                <w:bCs/>
                <w:sz w:val="22"/>
                <w:szCs w:val="22"/>
                <w:lang w:val="en-GB"/>
              </w:rPr>
              <w:t>reviews in proceedings for the award of a doctoral or post-doctoral degree:</w:t>
            </w:r>
          </w:p>
        </w:tc>
      </w:tr>
      <w:tr w:rsidR="00D845EC" w:rsidRPr="00FC7532" w14:paraId="54A8586F" w14:textId="77777777" w:rsidTr="00D6085A">
        <w:trPr>
          <w:trHeight w:val="250"/>
          <w:jc w:val="center"/>
        </w:trPr>
        <w:tc>
          <w:tcPr>
            <w:tcW w:w="5000" w:type="pct"/>
            <w:tcBorders>
              <w:top w:val="single" w:sz="2" w:space="0" w:color="404040"/>
              <w:left w:val="single" w:sz="2" w:space="0" w:color="767171"/>
              <w:bottom w:val="single" w:sz="2" w:space="0" w:color="404040"/>
              <w:right w:val="single" w:sz="2" w:space="0" w:color="767171"/>
            </w:tcBorders>
            <w:shd w:val="clear" w:color="auto" w:fill="auto"/>
          </w:tcPr>
          <w:p w14:paraId="75E45BF2" w14:textId="77777777" w:rsidR="00D845EC" w:rsidRPr="00FC7532" w:rsidRDefault="00D845EC" w:rsidP="00D6085A">
            <w:pPr>
              <w:rPr>
                <w:rFonts w:eastAsia="Calibri"/>
                <w:sz w:val="22"/>
                <w:szCs w:val="22"/>
                <w:lang w:val="en-GB"/>
              </w:rPr>
            </w:pPr>
            <w:r w:rsidRPr="00FC7532">
              <w:rPr>
                <w:rFonts w:eastAsia="Calibri"/>
                <w:sz w:val="22"/>
                <w:szCs w:val="22"/>
                <w:lang w:val="en-GB"/>
              </w:rPr>
              <w:t>III.4.1.</w:t>
            </w:r>
          </w:p>
        </w:tc>
      </w:tr>
      <w:tr w:rsidR="00D845EC" w:rsidRPr="00FC7532" w14:paraId="424A1368" w14:textId="77777777" w:rsidTr="00D6085A">
        <w:trPr>
          <w:trHeight w:val="250"/>
          <w:jc w:val="center"/>
        </w:trPr>
        <w:tc>
          <w:tcPr>
            <w:tcW w:w="5000" w:type="pct"/>
            <w:tcBorders>
              <w:top w:val="single" w:sz="2" w:space="0" w:color="404040"/>
              <w:left w:val="single" w:sz="2" w:space="0" w:color="767171"/>
              <w:bottom w:val="single" w:sz="2" w:space="0" w:color="404040"/>
              <w:right w:val="single" w:sz="2" w:space="0" w:color="767171"/>
            </w:tcBorders>
            <w:shd w:val="clear" w:color="auto" w:fill="auto"/>
          </w:tcPr>
          <w:p w14:paraId="59558E89" w14:textId="77777777" w:rsidR="00D845EC" w:rsidRPr="00FC7532" w:rsidRDefault="00D845EC" w:rsidP="00D6085A">
            <w:pPr>
              <w:rPr>
                <w:rFonts w:eastAsia="Calibri"/>
                <w:sz w:val="22"/>
                <w:szCs w:val="22"/>
                <w:lang w:val="en-GB"/>
              </w:rPr>
            </w:pPr>
            <w:r w:rsidRPr="00FC7532">
              <w:rPr>
                <w:rFonts w:eastAsia="Calibri"/>
                <w:sz w:val="22"/>
                <w:szCs w:val="22"/>
                <w:lang w:val="en-GB"/>
              </w:rPr>
              <w:t>III.4.2.</w:t>
            </w:r>
          </w:p>
        </w:tc>
      </w:tr>
      <w:tr w:rsidR="00D845EC" w:rsidRPr="00FC7532" w14:paraId="172597CC" w14:textId="77777777" w:rsidTr="00D6085A">
        <w:trPr>
          <w:trHeight w:val="250"/>
          <w:jc w:val="center"/>
        </w:trPr>
        <w:tc>
          <w:tcPr>
            <w:tcW w:w="5000" w:type="pct"/>
            <w:tcBorders>
              <w:top w:val="single" w:sz="2" w:space="0" w:color="404040"/>
              <w:left w:val="single" w:sz="2" w:space="0" w:color="767171"/>
              <w:bottom w:val="single" w:sz="12" w:space="0" w:color="000000"/>
              <w:right w:val="single" w:sz="2" w:space="0" w:color="767171"/>
            </w:tcBorders>
            <w:shd w:val="clear" w:color="auto" w:fill="auto"/>
          </w:tcPr>
          <w:p w14:paraId="2ED75D5D" w14:textId="77777777" w:rsidR="00D845EC" w:rsidRPr="00FC7532" w:rsidRDefault="00D845EC" w:rsidP="00D6085A">
            <w:pPr>
              <w:rPr>
                <w:rFonts w:eastAsia="Calibri"/>
                <w:sz w:val="22"/>
                <w:szCs w:val="22"/>
                <w:lang w:val="en-GB"/>
              </w:rPr>
            </w:pPr>
          </w:p>
        </w:tc>
      </w:tr>
    </w:tbl>
    <w:p w14:paraId="183D2CE0" w14:textId="77777777" w:rsidR="00D845EC" w:rsidRPr="00FC7532" w:rsidRDefault="00D845EC" w:rsidP="00D845EC">
      <w:pPr>
        <w:pStyle w:val="Default"/>
        <w:jc w:val="both"/>
        <w:rPr>
          <w:rFonts w:ascii="Times New Roman" w:hAnsi="Times New Roman" w:cs="Times New Roman"/>
          <w:szCs w:val="22"/>
          <w:lang w:val="en-GB" w:eastAsia="pl-PL"/>
        </w:rPr>
      </w:pPr>
    </w:p>
    <w:p w14:paraId="7DEF56F3" w14:textId="77777777" w:rsidR="00D845EC" w:rsidRPr="00FC7532" w:rsidRDefault="00D845EC" w:rsidP="00D845EC">
      <w:pPr>
        <w:pStyle w:val="Default"/>
        <w:jc w:val="both"/>
        <w:rPr>
          <w:rFonts w:ascii="Times New Roman" w:hAnsi="Times New Roman" w:cs="Times New Roman"/>
          <w:szCs w:val="22"/>
          <w:highlight w:val="yellow"/>
          <w:lang w:val="en-GB" w:eastAsia="pl-PL"/>
        </w:rPr>
      </w:pPr>
    </w:p>
    <w:tbl>
      <w:tblPr>
        <w:tblW w:w="992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6804"/>
        <w:gridCol w:w="1418"/>
        <w:gridCol w:w="1701"/>
      </w:tblGrid>
      <w:tr w:rsidR="00D845EC" w:rsidRPr="00FC7532" w14:paraId="11596FDD" w14:textId="77777777" w:rsidTr="00D6085A">
        <w:trPr>
          <w:jc w:val="center"/>
        </w:trPr>
        <w:tc>
          <w:tcPr>
            <w:tcW w:w="9923" w:type="dxa"/>
            <w:gridSpan w:val="3"/>
            <w:tcBorders>
              <w:top w:val="single" w:sz="12" w:space="0" w:color="auto"/>
              <w:left w:val="single" w:sz="4" w:space="0" w:color="auto"/>
              <w:bottom w:val="single" w:sz="12" w:space="0" w:color="666666"/>
              <w:right w:val="single" w:sz="4" w:space="0" w:color="auto"/>
            </w:tcBorders>
            <w:shd w:val="clear" w:color="auto" w:fill="auto"/>
            <w:vAlign w:val="center"/>
          </w:tcPr>
          <w:p w14:paraId="61E7B6B7" w14:textId="77777777" w:rsidR="00D845EC" w:rsidRPr="00FC7532" w:rsidRDefault="00D845EC" w:rsidP="00D6085A">
            <w:pPr>
              <w:pStyle w:val="Akapitzlist"/>
              <w:numPr>
                <w:ilvl w:val="0"/>
                <w:numId w:val="14"/>
              </w:numPr>
              <w:suppressAutoHyphens w:val="0"/>
              <w:autoSpaceDE w:val="0"/>
              <w:autoSpaceDN w:val="0"/>
              <w:adjustRightInd w:val="0"/>
              <w:spacing w:before="60" w:after="60"/>
              <w:ind w:left="454" w:hanging="454"/>
              <w:jc w:val="both"/>
              <w:rPr>
                <w:color w:val="000000"/>
                <w:kern w:val="0"/>
                <w:sz w:val="22"/>
                <w:szCs w:val="22"/>
                <w:lang w:val="en-GB" w:eastAsia="pl-PL"/>
              </w:rPr>
            </w:pPr>
            <w:r w:rsidRPr="00FC7532">
              <w:rPr>
                <w:color w:val="000000"/>
                <w:kern w:val="0"/>
                <w:sz w:val="22"/>
                <w:szCs w:val="22"/>
                <w:lang w:val="en-GB" w:eastAsia="pl-PL"/>
              </w:rPr>
              <w:t xml:space="preserve">List of other scientific or artistic achievements </w:t>
            </w:r>
            <w:r w:rsidRPr="00FC7532">
              <w:rPr>
                <w:b/>
                <w:bCs/>
                <w:color w:val="000000"/>
                <w:kern w:val="0"/>
                <w:sz w:val="22"/>
                <w:szCs w:val="22"/>
                <w:lang w:val="en-GB" w:eastAsia="pl-PL"/>
              </w:rPr>
              <w:t>after the award of the post-doctoral degree</w:t>
            </w:r>
            <w:r w:rsidRPr="00FC7532">
              <w:rPr>
                <w:color w:val="000000"/>
                <w:kern w:val="0"/>
                <w:sz w:val="22"/>
                <w:szCs w:val="22"/>
                <w:lang w:val="en-GB" w:eastAsia="pl-PL"/>
              </w:rPr>
              <w:t>, not listed under II.</w:t>
            </w:r>
          </w:p>
        </w:tc>
      </w:tr>
      <w:tr w:rsidR="00D845EC" w:rsidRPr="00FC7532" w14:paraId="220A4C83" w14:textId="77777777" w:rsidTr="00D6085A">
        <w:trPr>
          <w:trHeight w:val="511"/>
          <w:jc w:val="center"/>
        </w:trPr>
        <w:tc>
          <w:tcPr>
            <w:tcW w:w="6804" w:type="dxa"/>
            <w:tcBorders>
              <w:top w:val="single" w:sz="12" w:space="0" w:color="auto"/>
              <w:left w:val="single" w:sz="4" w:space="0" w:color="auto"/>
              <w:bottom w:val="single" w:sz="4" w:space="0" w:color="auto"/>
              <w:right w:val="single" w:sz="4" w:space="0" w:color="auto"/>
            </w:tcBorders>
            <w:shd w:val="clear" w:color="auto" w:fill="auto"/>
            <w:vAlign w:val="center"/>
          </w:tcPr>
          <w:p w14:paraId="2F251B8C" w14:textId="77777777" w:rsidR="00D845EC" w:rsidRPr="00FC7532" w:rsidRDefault="00D845EC" w:rsidP="00D6085A">
            <w:pPr>
              <w:pStyle w:val="Default"/>
              <w:jc w:val="both"/>
              <w:rPr>
                <w:rFonts w:ascii="Times New Roman" w:hAnsi="Times New Roman" w:cs="Times New Roman"/>
                <w:sz w:val="22"/>
                <w:szCs w:val="22"/>
                <w:lang w:val="en-GB" w:eastAsia="pl-PL"/>
              </w:rPr>
            </w:pPr>
            <w:r w:rsidRPr="00FC7532">
              <w:rPr>
                <w:rFonts w:ascii="Times New Roman" w:hAnsi="Times New Roman" w:cs="Times New Roman"/>
                <w:bCs/>
                <w:sz w:val="22"/>
                <w:szCs w:val="22"/>
                <w:lang w:val="en-GB"/>
              </w:rPr>
              <w:t>Authors, title, name of journal or publisher, year, number, pages, current IF;</w:t>
            </w:r>
          </w:p>
        </w:tc>
        <w:tc>
          <w:tcPr>
            <w:tcW w:w="1418" w:type="dxa"/>
            <w:tcBorders>
              <w:top w:val="single" w:sz="12" w:space="0" w:color="auto"/>
              <w:left w:val="single" w:sz="4" w:space="0" w:color="auto"/>
              <w:bottom w:val="single" w:sz="4" w:space="0" w:color="auto"/>
              <w:right w:val="single" w:sz="4" w:space="0" w:color="auto"/>
            </w:tcBorders>
            <w:shd w:val="clear" w:color="auto" w:fill="auto"/>
            <w:vAlign w:val="center"/>
          </w:tcPr>
          <w:p w14:paraId="3D9E8E6B" w14:textId="77777777" w:rsidR="00D845EC" w:rsidRPr="00FC7532" w:rsidRDefault="00D845EC" w:rsidP="00D6085A">
            <w:pPr>
              <w:jc w:val="center"/>
              <w:rPr>
                <w:rFonts w:eastAsia="Calibri"/>
                <w:sz w:val="22"/>
                <w:szCs w:val="22"/>
                <w:lang w:val="en-GB"/>
              </w:rPr>
            </w:pPr>
            <w:r w:rsidRPr="00FC7532">
              <w:rPr>
                <w:rFonts w:eastAsia="Calibri"/>
                <w:sz w:val="22"/>
                <w:szCs w:val="22"/>
                <w:lang w:val="en-GB"/>
              </w:rPr>
              <w:t>Current ministerial score</w:t>
            </w:r>
            <w:r w:rsidRPr="00FC7532">
              <w:rPr>
                <w:rStyle w:val="Odwoanieprzypisudolnego"/>
                <w:rFonts w:eastAsia="Calibri"/>
                <w:sz w:val="22"/>
                <w:szCs w:val="22"/>
                <w:lang w:val="en-GB"/>
              </w:rPr>
              <w:t xml:space="preserve"> </w:t>
            </w:r>
            <w:r w:rsidRPr="00FC7532">
              <w:rPr>
                <w:rStyle w:val="Odwoanieprzypisudolnego"/>
                <w:rFonts w:eastAsia="Calibri"/>
                <w:sz w:val="22"/>
                <w:szCs w:val="22"/>
                <w:lang w:val="en-GB"/>
              </w:rPr>
              <w:footnoteReference w:id="4"/>
            </w:r>
          </w:p>
        </w:tc>
        <w:tc>
          <w:tcPr>
            <w:tcW w:w="1418" w:type="dxa"/>
            <w:tcBorders>
              <w:top w:val="single" w:sz="12" w:space="0" w:color="auto"/>
              <w:left w:val="single" w:sz="4" w:space="0" w:color="auto"/>
              <w:bottom w:val="single" w:sz="4" w:space="0" w:color="auto"/>
              <w:right w:val="single" w:sz="4" w:space="0" w:color="auto"/>
            </w:tcBorders>
            <w:shd w:val="clear" w:color="auto" w:fill="auto"/>
            <w:vAlign w:val="center"/>
          </w:tcPr>
          <w:p w14:paraId="06CA806E" w14:textId="77777777" w:rsidR="00D845EC" w:rsidRPr="00FC7532" w:rsidRDefault="00D845EC" w:rsidP="00D6085A">
            <w:pPr>
              <w:jc w:val="center"/>
              <w:rPr>
                <w:rFonts w:eastAsia="Calibri"/>
                <w:sz w:val="22"/>
                <w:szCs w:val="22"/>
                <w:lang w:val="en-GB"/>
              </w:rPr>
            </w:pPr>
            <w:r w:rsidRPr="00FC7532">
              <w:rPr>
                <w:rFonts w:eastAsia="Calibri"/>
                <w:sz w:val="22"/>
                <w:szCs w:val="22"/>
                <w:lang w:val="en-GB"/>
              </w:rPr>
              <w:t>Number of citations according to</w:t>
            </w:r>
          </w:p>
          <w:p w14:paraId="21ADC278" w14:textId="77777777" w:rsidR="00D845EC" w:rsidRPr="00FC7532" w:rsidRDefault="00D845EC" w:rsidP="00D6085A">
            <w:pPr>
              <w:jc w:val="center"/>
              <w:rPr>
                <w:rFonts w:eastAsia="Calibri"/>
                <w:sz w:val="22"/>
                <w:szCs w:val="22"/>
                <w:lang w:val="en-GB"/>
              </w:rPr>
            </w:pPr>
            <w:r w:rsidRPr="00FC7532">
              <w:rPr>
                <w:rFonts w:eastAsia="Calibri"/>
                <w:sz w:val="22"/>
                <w:szCs w:val="22"/>
                <w:lang w:val="en-GB"/>
              </w:rPr>
              <w:t>Scopus (without self-citation)</w:t>
            </w:r>
          </w:p>
        </w:tc>
      </w:tr>
      <w:tr w:rsidR="00D845EC" w:rsidRPr="00FC7532" w14:paraId="1B941051" w14:textId="77777777" w:rsidTr="00D6085A">
        <w:trPr>
          <w:trHeight w:val="510"/>
          <w:jc w:val="center"/>
        </w:trPr>
        <w:tc>
          <w:tcPr>
            <w:tcW w:w="6804" w:type="dxa"/>
            <w:tcBorders>
              <w:top w:val="single" w:sz="4" w:space="0" w:color="auto"/>
              <w:left w:val="single" w:sz="4" w:space="0" w:color="auto"/>
              <w:bottom w:val="single" w:sz="4" w:space="0" w:color="auto"/>
              <w:right w:val="single" w:sz="4" w:space="0" w:color="auto"/>
            </w:tcBorders>
            <w:shd w:val="clear" w:color="auto" w:fill="auto"/>
          </w:tcPr>
          <w:p w14:paraId="00260C0B" w14:textId="77777777" w:rsidR="00D845EC" w:rsidRPr="00FC7532" w:rsidRDefault="00D845EC" w:rsidP="00D6085A">
            <w:pPr>
              <w:jc w:val="both"/>
              <w:rPr>
                <w:rFonts w:eastAsia="Calibri"/>
                <w:sz w:val="22"/>
                <w:szCs w:val="22"/>
                <w:lang w:val="en-GB"/>
              </w:rPr>
            </w:pPr>
            <w:r w:rsidRPr="00FC7532">
              <w:rPr>
                <w:rFonts w:eastAsia="Calibri"/>
                <w:sz w:val="22"/>
                <w:szCs w:val="22"/>
                <w:lang w:val="en-GB"/>
              </w:rPr>
              <w:t>IV.1.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A8BC4A" w14:textId="77777777" w:rsidR="00D845EC" w:rsidRPr="00FC7532" w:rsidRDefault="00D845EC" w:rsidP="00D6085A">
            <w:pPr>
              <w:jc w:val="center"/>
              <w:rPr>
                <w:rFonts w:eastAsia="Calibri"/>
                <w:sz w:val="22"/>
                <w:szCs w:val="22"/>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4C48DD" w14:textId="77777777" w:rsidR="00D845EC" w:rsidRPr="00FC7532" w:rsidRDefault="00D845EC" w:rsidP="00D6085A">
            <w:pPr>
              <w:jc w:val="center"/>
              <w:rPr>
                <w:rFonts w:eastAsia="Calibri"/>
                <w:sz w:val="22"/>
                <w:szCs w:val="22"/>
                <w:lang w:val="en-GB"/>
              </w:rPr>
            </w:pPr>
          </w:p>
        </w:tc>
      </w:tr>
      <w:tr w:rsidR="00D845EC" w:rsidRPr="00FC7532" w14:paraId="5A9DE5F7" w14:textId="77777777" w:rsidTr="00D6085A">
        <w:trPr>
          <w:trHeight w:val="510"/>
          <w:jc w:val="center"/>
        </w:trPr>
        <w:tc>
          <w:tcPr>
            <w:tcW w:w="6804" w:type="dxa"/>
            <w:tcBorders>
              <w:top w:val="single" w:sz="4" w:space="0" w:color="auto"/>
              <w:left w:val="single" w:sz="4" w:space="0" w:color="auto"/>
              <w:bottom w:val="single" w:sz="4" w:space="0" w:color="auto"/>
              <w:right w:val="single" w:sz="4" w:space="0" w:color="auto"/>
            </w:tcBorders>
            <w:shd w:val="clear" w:color="auto" w:fill="auto"/>
          </w:tcPr>
          <w:p w14:paraId="1A42B896" w14:textId="77777777" w:rsidR="00D845EC" w:rsidRPr="00FC7532" w:rsidRDefault="00D845EC" w:rsidP="00D6085A">
            <w:pPr>
              <w:jc w:val="both"/>
              <w:rPr>
                <w:rFonts w:eastAsia="Calibri"/>
                <w:sz w:val="22"/>
                <w:szCs w:val="22"/>
                <w:lang w:val="en-GB"/>
              </w:rPr>
            </w:pPr>
            <w:r w:rsidRPr="00FC7532">
              <w:rPr>
                <w:rFonts w:eastAsia="Calibri"/>
                <w:sz w:val="22"/>
                <w:szCs w:val="22"/>
                <w:lang w:val="en-GB"/>
              </w:rPr>
              <w:t>IV.2.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B01F13" w14:textId="77777777" w:rsidR="00D845EC" w:rsidRPr="00FC7532" w:rsidRDefault="00D845EC" w:rsidP="00D6085A">
            <w:pPr>
              <w:jc w:val="center"/>
              <w:rPr>
                <w:rFonts w:eastAsia="Calibri"/>
                <w:sz w:val="22"/>
                <w:szCs w:val="22"/>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A4C171" w14:textId="77777777" w:rsidR="00D845EC" w:rsidRPr="00FC7532" w:rsidRDefault="00D845EC" w:rsidP="00D6085A">
            <w:pPr>
              <w:jc w:val="center"/>
              <w:rPr>
                <w:rFonts w:eastAsia="Calibri"/>
                <w:sz w:val="22"/>
                <w:szCs w:val="22"/>
                <w:lang w:val="en-GB"/>
              </w:rPr>
            </w:pPr>
          </w:p>
        </w:tc>
      </w:tr>
      <w:tr w:rsidR="00D845EC" w:rsidRPr="00FC7532" w14:paraId="37E25106" w14:textId="77777777" w:rsidTr="00D6085A">
        <w:trPr>
          <w:trHeight w:val="510"/>
          <w:jc w:val="center"/>
        </w:trPr>
        <w:tc>
          <w:tcPr>
            <w:tcW w:w="6804" w:type="dxa"/>
            <w:tcBorders>
              <w:top w:val="single" w:sz="4" w:space="0" w:color="auto"/>
              <w:left w:val="single" w:sz="4" w:space="0" w:color="auto"/>
              <w:bottom w:val="single" w:sz="4" w:space="0" w:color="auto"/>
              <w:right w:val="single" w:sz="4" w:space="0" w:color="auto"/>
            </w:tcBorders>
            <w:shd w:val="clear" w:color="auto" w:fill="auto"/>
          </w:tcPr>
          <w:p w14:paraId="768C0D5E" w14:textId="77777777" w:rsidR="00D845EC" w:rsidRPr="00FC7532" w:rsidRDefault="00D845EC" w:rsidP="00D6085A">
            <w:pPr>
              <w:jc w:val="both"/>
              <w:rPr>
                <w:rFonts w:eastAsia="Calibri"/>
                <w:sz w:val="22"/>
                <w:szCs w:val="22"/>
                <w:lang w:val="en-GB"/>
              </w:rPr>
            </w:pPr>
            <w:r w:rsidRPr="00FC7532">
              <w:rPr>
                <w:rFonts w:eastAsia="Calibri"/>
                <w:sz w:val="22"/>
                <w:szCs w:val="22"/>
                <w:lang w:val="en-GB"/>
              </w:rPr>
              <w:t>IV.3.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E9CAC7" w14:textId="77777777" w:rsidR="00D845EC" w:rsidRPr="00FC7532" w:rsidRDefault="00D845EC" w:rsidP="00D6085A">
            <w:pPr>
              <w:jc w:val="center"/>
              <w:rPr>
                <w:rFonts w:eastAsia="Calibri"/>
                <w:sz w:val="22"/>
                <w:szCs w:val="22"/>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152968" w14:textId="77777777" w:rsidR="00D845EC" w:rsidRPr="00FC7532" w:rsidRDefault="00D845EC" w:rsidP="00D6085A">
            <w:pPr>
              <w:jc w:val="center"/>
              <w:rPr>
                <w:rFonts w:eastAsia="Calibri"/>
                <w:sz w:val="22"/>
                <w:szCs w:val="22"/>
                <w:lang w:val="en-GB"/>
              </w:rPr>
            </w:pPr>
          </w:p>
        </w:tc>
      </w:tr>
      <w:tr w:rsidR="00D845EC" w:rsidRPr="00FC7532" w14:paraId="5D5F0A2E" w14:textId="77777777" w:rsidTr="00D6085A">
        <w:trPr>
          <w:trHeight w:val="510"/>
          <w:jc w:val="center"/>
        </w:trPr>
        <w:tc>
          <w:tcPr>
            <w:tcW w:w="6804" w:type="dxa"/>
            <w:tcBorders>
              <w:top w:val="single" w:sz="4" w:space="0" w:color="auto"/>
              <w:left w:val="single" w:sz="4" w:space="0" w:color="auto"/>
              <w:bottom w:val="single" w:sz="12" w:space="0" w:color="auto"/>
              <w:right w:val="single" w:sz="4" w:space="0" w:color="auto"/>
            </w:tcBorders>
            <w:shd w:val="clear" w:color="auto" w:fill="auto"/>
          </w:tcPr>
          <w:p w14:paraId="004B2FA5" w14:textId="77777777" w:rsidR="00D845EC" w:rsidRPr="00FC7532" w:rsidRDefault="00D845EC" w:rsidP="00D6085A">
            <w:pPr>
              <w:jc w:val="both"/>
              <w:rPr>
                <w:rFonts w:eastAsia="Calibri"/>
                <w:sz w:val="22"/>
                <w:szCs w:val="22"/>
                <w:highlight w:val="yellow"/>
                <w:lang w:val="en-GB"/>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14:paraId="5F6F85F6" w14:textId="77777777" w:rsidR="00D845EC" w:rsidRPr="00FC7532" w:rsidRDefault="00D845EC" w:rsidP="00D6085A">
            <w:pPr>
              <w:jc w:val="center"/>
              <w:rPr>
                <w:rFonts w:eastAsia="Calibri"/>
                <w:sz w:val="22"/>
                <w:szCs w:val="22"/>
                <w:highlight w:val="yellow"/>
                <w:lang w:val="en-GB"/>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14:paraId="547310F9" w14:textId="77777777" w:rsidR="00D845EC" w:rsidRPr="00FC7532" w:rsidRDefault="00D845EC" w:rsidP="00D6085A">
            <w:pPr>
              <w:jc w:val="center"/>
              <w:rPr>
                <w:rFonts w:eastAsia="Calibri"/>
                <w:sz w:val="22"/>
                <w:szCs w:val="22"/>
                <w:highlight w:val="yellow"/>
                <w:lang w:val="en-GB"/>
              </w:rPr>
            </w:pPr>
          </w:p>
        </w:tc>
      </w:tr>
    </w:tbl>
    <w:p w14:paraId="22166BDE" w14:textId="77777777" w:rsidR="00D845EC" w:rsidRPr="00FC7532" w:rsidRDefault="00D845EC" w:rsidP="00D845EC">
      <w:pPr>
        <w:pStyle w:val="Default"/>
        <w:jc w:val="both"/>
        <w:rPr>
          <w:rFonts w:ascii="Times New Roman" w:hAnsi="Times New Roman" w:cs="Times New Roman"/>
          <w:szCs w:val="22"/>
          <w:highlight w:val="yellow"/>
          <w:lang w:val="en-GB" w:eastAsia="pl-PL"/>
        </w:rPr>
      </w:pPr>
    </w:p>
    <w:p w14:paraId="5134DF5E" w14:textId="77777777" w:rsidR="00D845EC" w:rsidRPr="00FC7532" w:rsidRDefault="00D845EC" w:rsidP="00D845EC">
      <w:pPr>
        <w:pStyle w:val="Default"/>
        <w:jc w:val="both"/>
        <w:rPr>
          <w:rFonts w:ascii="Times New Roman" w:hAnsi="Times New Roman" w:cs="Times New Roman"/>
          <w:szCs w:val="22"/>
          <w:highlight w:val="yellow"/>
          <w:lang w:val="en-GB" w:eastAsia="pl-PL"/>
        </w:rPr>
      </w:pPr>
    </w:p>
    <w:tbl>
      <w:tblPr>
        <w:tblW w:w="992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7760"/>
        <w:gridCol w:w="2163"/>
      </w:tblGrid>
      <w:tr w:rsidR="00D845EC" w:rsidRPr="00FC7532" w14:paraId="1E4594F9" w14:textId="77777777" w:rsidTr="00D6085A">
        <w:trPr>
          <w:trHeight w:val="318"/>
          <w:jc w:val="center"/>
        </w:trPr>
        <w:tc>
          <w:tcPr>
            <w:tcW w:w="5000" w:type="pct"/>
            <w:gridSpan w:val="2"/>
            <w:tcBorders>
              <w:top w:val="single" w:sz="12" w:space="0" w:color="auto"/>
              <w:left w:val="single" w:sz="4" w:space="0" w:color="auto"/>
              <w:bottom w:val="single" w:sz="12" w:space="0" w:color="666666"/>
              <w:right w:val="single" w:sz="4" w:space="0" w:color="auto"/>
            </w:tcBorders>
            <w:shd w:val="clear" w:color="auto" w:fill="auto"/>
            <w:vAlign w:val="center"/>
          </w:tcPr>
          <w:p w14:paraId="7469EA11" w14:textId="77777777" w:rsidR="00D845EC" w:rsidRPr="00FC7532" w:rsidRDefault="00D845EC" w:rsidP="00D6085A">
            <w:pPr>
              <w:pStyle w:val="Akapitzlist"/>
              <w:numPr>
                <w:ilvl w:val="0"/>
                <w:numId w:val="14"/>
              </w:numPr>
              <w:suppressAutoHyphens w:val="0"/>
              <w:autoSpaceDE w:val="0"/>
              <w:autoSpaceDN w:val="0"/>
              <w:adjustRightInd w:val="0"/>
              <w:spacing w:before="60" w:after="60"/>
              <w:ind w:left="456" w:hanging="456"/>
              <w:jc w:val="both"/>
              <w:rPr>
                <w:color w:val="000000"/>
                <w:kern w:val="0"/>
                <w:sz w:val="22"/>
                <w:szCs w:val="22"/>
                <w:lang w:val="en-GB" w:eastAsia="pl-PL"/>
              </w:rPr>
            </w:pPr>
            <w:r w:rsidRPr="00FC7532">
              <w:rPr>
                <w:color w:val="000000"/>
                <w:kern w:val="0"/>
                <w:sz w:val="22"/>
                <w:szCs w:val="22"/>
                <w:lang w:val="en-GB" w:eastAsia="pl-PL"/>
              </w:rPr>
              <w:t>Patents and Protective Rights.</w:t>
            </w:r>
            <w:r w:rsidRPr="00FC7532">
              <w:rPr>
                <w:rStyle w:val="Odwoanieprzypisudolnego"/>
                <w:color w:val="000000"/>
                <w:kern w:val="0"/>
                <w:sz w:val="22"/>
                <w:szCs w:val="22"/>
                <w:lang w:val="en-GB" w:eastAsia="pl-PL"/>
              </w:rPr>
              <w:footnoteReference w:id="5"/>
            </w:r>
          </w:p>
        </w:tc>
      </w:tr>
      <w:tr w:rsidR="00D845EC" w:rsidRPr="00FC7532" w14:paraId="3B39C761" w14:textId="77777777" w:rsidTr="00D6085A">
        <w:trPr>
          <w:trHeight w:val="511"/>
          <w:jc w:val="center"/>
        </w:trPr>
        <w:tc>
          <w:tcPr>
            <w:tcW w:w="3910" w:type="pct"/>
            <w:tcBorders>
              <w:top w:val="single" w:sz="12" w:space="0" w:color="auto"/>
              <w:left w:val="single" w:sz="4" w:space="0" w:color="auto"/>
              <w:bottom w:val="single" w:sz="4" w:space="0" w:color="auto"/>
              <w:right w:val="single" w:sz="4" w:space="0" w:color="auto"/>
            </w:tcBorders>
            <w:shd w:val="clear" w:color="auto" w:fill="auto"/>
            <w:vAlign w:val="center"/>
          </w:tcPr>
          <w:p w14:paraId="6E70E59A" w14:textId="77777777" w:rsidR="00D845EC" w:rsidRPr="00FC7532" w:rsidRDefault="00D845EC" w:rsidP="00D6085A">
            <w:pPr>
              <w:spacing w:before="60" w:after="60"/>
              <w:jc w:val="center"/>
              <w:rPr>
                <w:rFonts w:eastAsia="Calibri"/>
                <w:b/>
                <w:bCs/>
                <w:sz w:val="22"/>
                <w:szCs w:val="22"/>
                <w:lang w:val="en-GB"/>
              </w:rPr>
            </w:pPr>
            <w:r w:rsidRPr="00FC7532">
              <w:rPr>
                <w:rFonts w:eastAsia="Calibri"/>
                <w:bCs/>
                <w:sz w:val="22"/>
                <w:szCs w:val="22"/>
                <w:lang w:val="en-GB"/>
              </w:rPr>
              <w:t>Authors and name of the invention</w:t>
            </w:r>
          </w:p>
        </w:tc>
        <w:tc>
          <w:tcPr>
            <w:tcW w:w="1090" w:type="pct"/>
            <w:tcBorders>
              <w:top w:val="single" w:sz="12" w:space="0" w:color="auto"/>
              <w:left w:val="single" w:sz="4" w:space="0" w:color="auto"/>
              <w:bottom w:val="single" w:sz="4" w:space="0" w:color="auto"/>
              <w:right w:val="single" w:sz="4" w:space="0" w:color="auto"/>
            </w:tcBorders>
            <w:shd w:val="clear" w:color="auto" w:fill="auto"/>
            <w:vAlign w:val="center"/>
          </w:tcPr>
          <w:p w14:paraId="7C253A48" w14:textId="77777777" w:rsidR="00D845EC" w:rsidRPr="00FC7532" w:rsidRDefault="00D845EC" w:rsidP="00D6085A">
            <w:pPr>
              <w:spacing w:before="60" w:after="60"/>
              <w:jc w:val="center"/>
              <w:rPr>
                <w:rFonts w:eastAsia="Calibri"/>
                <w:sz w:val="22"/>
                <w:szCs w:val="22"/>
                <w:lang w:val="en-GB"/>
              </w:rPr>
            </w:pPr>
            <w:r w:rsidRPr="00FC7532">
              <w:rPr>
                <w:rFonts w:eastAsia="Calibri"/>
                <w:sz w:val="22"/>
                <w:szCs w:val="22"/>
                <w:lang w:val="en-GB"/>
              </w:rPr>
              <w:t>Awarding institution</w:t>
            </w:r>
          </w:p>
        </w:tc>
      </w:tr>
      <w:tr w:rsidR="00D845EC" w:rsidRPr="00FC7532" w14:paraId="75191A83" w14:textId="77777777" w:rsidTr="00D6085A">
        <w:trPr>
          <w:trHeight w:val="132"/>
          <w:jc w:val="center"/>
        </w:trPr>
        <w:tc>
          <w:tcPr>
            <w:tcW w:w="3910" w:type="pct"/>
            <w:tcBorders>
              <w:top w:val="single" w:sz="4" w:space="0" w:color="auto"/>
              <w:left w:val="single" w:sz="4" w:space="0" w:color="auto"/>
              <w:bottom w:val="single" w:sz="4" w:space="0" w:color="auto"/>
              <w:right w:val="single" w:sz="4" w:space="0" w:color="auto"/>
            </w:tcBorders>
            <w:shd w:val="clear" w:color="auto" w:fill="auto"/>
          </w:tcPr>
          <w:p w14:paraId="32A2AB62" w14:textId="77777777" w:rsidR="00D845EC" w:rsidRPr="00FC7532" w:rsidRDefault="00D845EC" w:rsidP="00D6085A">
            <w:pPr>
              <w:jc w:val="both"/>
              <w:rPr>
                <w:rFonts w:eastAsia="Calibri"/>
                <w:bCs/>
                <w:sz w:val="22"/>
                <w:szCs w:val="22"/>
                <w:highlight w:val="yellow"/>
                <w:lang w:val="en-GB"/>
              </w:rPr>
            </w:pP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25958B98" w14:textId="77777777" w:rsidR="00D845EC" w:rsidRPr="00FC7532" w:rsidRDefault="00D845EC" w:rsidP="00D6085A">
            <w:pPr>
              <w:jc w:val="center"/>
              <w:rPr>
                <w:rFonts w:eastAsia="Calibri"/>
                <w:sz w:val="22"/>
                <w:szCs w:val="22"/>
                <w:highlight w:val="yellow"/>
                <w:lang w:val="en-GB"/>
              </w:rPr>
            </w:pPr>
          </w:p>
        </w:tc>
      </w:tr>
      <w:tr w:rsidR="00D845EC" w:rsidRPr="00FC7532" w14:paraId="6D0464E3" w14:textId="77777777" w:rsidTr="00D6085A">
        <w:trPr>
          <w:trHeight w:val="132"/>
          <w:jc w:val="center"/>
        </w:trPr>
        <w:tc>
          <w:tcPr>
            <w:tcW w:w="3910" w:type="pct"/>
            <w:tcBorders>
              <w:top w:val="single" w:sz="4" w:space="0" w:color="auto"/>
              <w:left w:val="single" w:sz="4" w:space="0" w:color="auto"/>
              <w:bottom w:val="single" w:sz="4" w:space="0" w:color="auto"/>
              <w:right w:val="single" w:sz="4" w:space="0" w:color="auto"/>
            </w:tcBorders>
            <w:shd w:val="clear" w:color="auto" w:fill="auto"/>
          </w:tcPr>
          <w:p w14:paraId="5F1AFAB1" w14:textId="77777777" w:rsidR="00D845EC" w:rsidRPr="00FC7532" w:rsidRDefault="00D845EC" w:rsidP="00D6085A">
            <w:pPr>
              <w:jc w:val="both"/>
              <w:rPr>
                <w:rFonts w:eastAsia="Calibri"/>
                <w:bCs/>
                <w:sz w:val="22"/>
                <w:szCs w:val="22"/>
                <w:highlight w:val="yellow"/>
                <w:lang w:val="en-GB"/>
              </w:rPr>
            </w:pP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29102FBE" w14:textId="77777777" w:rsidR="00D845EC" w:rsidRPr="00FC7532" w:rsidRDefault="00D845EC" w:rsidP="00D6085A">
            <w:pPr>
              <w:jc w:val="center"/>
              <w:rPr>
                <w:rFonts w:eastAsia="Calibri"/>
                <w:sz w:val="22"/>
                <w:szCs w:val="22"/>
                <w:highlight w:val="yellow"/>
                <w:lang w:val="en-GB"/>
              </w:rPr>
            </w:pPr>
          </w:p>
        </w:tc>
      </w:tr>
      <w:tr w:rsidR="00D845EC" w:rsidRPr="00FC7532" w14:paraId="0D21AE28" w14:textId="77777777" w:rsidTr="00D6085A">
        <w:trPr>
          <w:trHeight w:val="262"/>
          <w:jc w:val="center"/>
        </w:trPr>
        <w:tc>
          <w:tcPr>
            <w:tcW w:w="3910" w:type="pct"/>
            <w:tcBorders>
              <w:top w:val="single" w:sz="4" w:space="0" w:color="auto"/>
              <w:left w:val="single" w:sz="4" w:space="0" w:color="auto"/>
              <w:bottom w:val="single" w:sz="12" w:space="0" w:color="auto"/>
              <w:right w:val="single" w:sz="4" w:space="0" w:color="auto"/>
            </w:tcBorders>
            <w:shd w:val="clear" w:color="auto" w:fill="auto"/>
          </w:tcPr>
          <w:p w14:paraId="5C9F42A3" w14:textId="77777777" w:rsidR="00D845EC" w:rsidRPr="00FC7532" w:rsidRDefault="00D845EC" w:rsidP="00D6085A">
            <w:pPr>
              <w:jc w:val="both"/>
              <w:rPr>
                <w:rFonts w:eastAsia="Calibri"/>
                <w:bCs/>
                <w:sz w:val="22"/>
                <w:szCs w:val="22"/>
                <w:highlight w:val="yellow"/>
                <w:lang w:val="en-GB"/>
              </w:rPr>
            </w:pPr>
          </w:p>
        </w:tc>
        <w:tc>
          <w:tcPr>
            <w:tcW w:w="1090" w:type="pct"/>
            <w:tcBorders>
              <w:top w:val="single" w:sz="4" w:space="0" w:color="auto"/>
              <w:left w:val="single" w:sz="4" w:space="0" w:color="auto"/>
              <w:bottom w:val="single" w:sz="12" w:space="0" w:color="auto"/>
              <w:right w:val="single" w:sz="4" w:space="0" w:color="auto"/>
            </w:tcBorders>
            <w:shd w:val="clear" w:color="auto" w:fill="auto"/>
            <w:vAlign w:val="center"/>
          </w:tcPr>
          <w:p w14:paraId="64CC4FE3" w14:textId="77777777" w:rsidR="00D845EC" w:rsidRPr="00FC7532" w:rsidRDefault="00D845EC" w:rsidP="00D6085A">
            <w:pPr>
              <w:jc w:val="center"/>
              <w:rPr>
                <w:rFonts w:eastAsia="Calibri"/>
                <w:sz w:val="22"/>
                <w:szCs w:val="22"/>
                <w:highlight w:val="yellow"/>
                <w:lang w:val="en-GB"/>
              </w:rPr>
            </w:pPr>
          </w:p>
        </w:tc>
      </w:tr>
    </w:tbl>
    <w:p w14:paraId="6022DD37" w14:textId="77777777" w:rsidR="00D845EC" w:rsidRPr="00FC7532" w:rsidRDefault="00D845EC" w:rsidP="00D845EC">
      <w:pPr>
        <w:pStyle w:val="Default"/>
        <w:jc w:val="both"/>
        <w:rPr>
          <w:rFonts w:ascii="Times New Roman" w:hAnsi="Times New Roman" w:cs="Times New Roman"/>
          <w:szCs w:val="22"/>
          <w:highlight w:val="yellow"/>
          <w:lang w:val="en-GB" w:eastAsia="pl-PL"/>
        </w:rPr>
      </w:pPr>
    </w:p>
    <w:p w14:paraId="348D7906" w14:textId="77777777" w:rsidR="00D845EC" w:rsidRPr="00FC7532" w:rsidRDefault="00D845EC" w:rsidP="00D845EC">
      <w:pPr>
        <w:pStyle w:val="Default"/>
        <w:jc w:val="both"/>
        <w:rPr>
          <w:rFonts w:ascii="Times New Roman" w:hAnsi="Times New Roman" w:cs="Times New Roman"/>
          <w:szCs w:val="22"/>
          <w:highlight w:val="yellow"/>
          <w:lang w:val="en-GB" w:eastAsia="pl-PL"/>
        </w:rPr>
      </w:pPr>
    </w:p>
    <w:p w14:paraId="3268A031" w14:textId="3DA61A20" w:rsidR="00D845EC" w:rsidRPr="00FC7532" w:rsidRDefault="00D845EC" w:rsidP="00D845EC">
      <w:pPr>
        <w:suppressAutoHyphens w:val="0"/>
        <w:autoSpaceDE w:val="0"/>
        <w:autoSpaceDN w:val="0"/>
        <w:adjustRightInd w:val="0"/>
        <w:spacing w:before="120"/>
        <w:ind w:left="454" w:hanging="454"/>
        <w:jc w:val="both"/>
        <w:rPr>
          <w:color w:val="000000"/>
          <w:kern w:val="0"/>
          <w:sz w:val="22"/>
          <w:szCs w:val="22"/>
          <w:lang w:val="en-GB" w:eastAsia="pl-PL"/>
        </w:rPr>
      </w:pPr>
      <w:r w:rsidRPr="00FC7532">
        <w:rPr>
          <w:color w:val="000000"/>
          <w:kern w:val="0"/>
          <w:sz w:val="22"/>
          <w:szCs w:val="22"/>
          <w:lang w:val="en-GB" w:eastAsia="pl-PL"/>
        </w:rPr>
        <w:lastRenderedPageBreak/>
        <w:t>VI.</w:t>
      </w:r>
      <w:r w:rsidRPr="00FC7532">
        <w:rPr>
          <w:color w:val="000000"/>
          <w:kern w:val="0"/>
          <w:sz w:val="22"/>
          <w:szCs w:val="22"/>
          <w:lang w:val="en-GB" w:eastAsia="pl-PL"/>
        </w:rPr>
        <w:tab/>
        <w:t xml:space="preserve">List of achievements in teaching, organising and popularising science or the arts, including supervision of doctoral </w:t>
      </w:r>
      <w:r w:rsidR="00881136">
        <w:rPr>
          <w:color w:val="000000"/>
          <w:kern w:val="0"/>
          <w:sz w:val="22"/>
          <w:szCs w:val="22"/>
          <w:lang w:val="en-GB" w:eastAsia="pl-PL"/>
        </w:rPr>
        <w:t>candidates</w:t>
      </w:r>
      <w:r w:rsidRPr="00FC7532">
        <w:rPr>
          <w:color w:val="000000"/>
          <w:kern w:val="0"/>
          <w:sz w:val="22"/>
          <w:szCs w:val="22"/>
          <w:lang w:val="en-GB" w:eastAsia="pl-PL"/>
        </w:rPr>
        <w:t>.</w:t>
      </w:r>
    </w:p>
    <w:p w14:paraId="72D63670" w14:textId="77777777" w:rsidR="00D845EC" w:rsidRPr="00FC7532" w:rsidRDefault="00D845EC" w:rsidP="00D845EC">
      <w:pPr>
        <w:suppressAutoHyphens w:val="0"/>
        <w:autoSpaceDE w:val="0"/>
        <w:autoSpaceDN w:val="0"/>
        <w:adjustRightInd w:val="0"/>
        <w:rPr>
          <w:color w:val="000000"/>
          <w:kern w:val="0"/>
          <w:szCs w:val="22"/>
          <w:lang w:val="en-GB" w:eastAsia="pl-PL"/>
        </w:rPr>
      </w:pPr>
    </w:p>
    <w:p w14:paraId="1EF36133" w14:textId="77777777" w:rsidR="00D845EC" w:rsidRPr="00FC7532" w:rsidRDefault="00D845EC" w:rsidP="00D845EC">
      <w:pPr>
        <w:suppressAutoHyphens w:val="0"/>
        <w:autoSpaceDE w:val="0"/>
        <w:autoSpaceDN w:val="0"/>
        <w:adjustRightInd w:val="0"/>
        <w:spacing w:before="120"/>
        <w:ind w:left="454" w:hanging="454"/>
        <w:rPr>
          <w:color w:val="000000"/>
          <w:kern w:val="0"/>
          <w:sz w:val="22"/>
          <w:szCs w:val="22"/>
          <w:lang w:val="en-GB" w:eastAsia="pl-PL"/>
        </w:rPr>
      </w:pPr>
      <w:r w:rsidRPr="00FC7532">
        <w:rPr>
          <w:color w:val="000000"/>
          <w:kern w:val="0"/>
          <w:sz w:val="22"/>
          <w:szCs w:val="22"/>
          <w:lang w:val="en-GB" w:eastAsia="pl-PL"/>
        </w:rPr>
        <w:t>VII.</w:t>
      </w:r>
      <w:r w:rsidRPr="00FC7532">
        <w:rPr>
          <w:color w:val="000000"/>
          <w:kern w:val="0"/>
          <w:sz w:val="22"/>
          <w:szCs w:val="22"/>
          <w:lang w:val="en-GB" w:eastAsia="pl-PL"/>
        </w:rPr>
        <w:tab/>
        <w:t>Information on awards and prizes.</w:t>
      </w:r>
    </w:p>
    <w:p w14:paraId="79E49467" w14:textId="77777777" w:rsidR="00D845EC" w:rsidRPr="00FC7532" w:rsidRDefault="00D845EC" w:rsidP="00D845EC">
      <w:pPr>
        <w:suppressAutoHyphens w:val="0"/>
        <w:autoSpaceDE w:val="0"/>
        <w:autoSpaceDN w:val="0"/>
        <w:adjustRightInd w:val="0"/>
        <w:rPr>
          <w:color w:val="000000"/>
          <w:kern w:val="0"/>
          <w:szCs w:val="22"/>
          <w:lang w:val="en-GB" w:eastAsia="pl-PL"/>
        </w:rPr>
      </w:pPr>
    </w:p>
    <w:p w14:paraId="511E1A12" w14:textId="77777777" w:rsidR="00D845EC" w:rsidRPr="00FC7532" w:rsidRDefault="00D845EC" w:rsidP="00D845EC">
      <w:pPr>
        <w:suppressAutoHyphens w:val="0"/>
        <w:autoSpaceDE w:val="0"/>
        <w:autoSpaceDN w:val="0"/>
        <w:adjustRightInd w:val="0"/>
        <w:spacing w:before="120"/>
        <w:ind w:left="454" w:hanging="454"/>
        <w:rPr>
          <w:color w:val="000000"/>
          <w:kern w:val="0"/>
          <w:sz w:val="22"/>
          <w:szCs w:val="22"/>
          <w:lang w:val="en-GB" w:eastAsia="pl-PL"/>
        </w:rPr>
      </w:pPr>
      <w:r w:rsidRPr="00FC7532">
        <w:rPr>
          <w:color w:val="000000"/>
          <w:kern w:val="0"/>
          <w:sz w:val="22"/>
          <w:szCs w:val="22"/>
          <w:lang w:val="en-GB" w:eastAsia="pl-PL"/>
        </w:rPr>
        <w:t>VIII.</w:t>
      </w:r>
      <w:r w:rsidRPr="00FC7532">
        <w:rPr>
          <w:color w:val="000000"/>
          <w:kern w:val="0"/>
          <w:sz w:val="22"/>
          <w:szCs w:val="22"/>
          <w:lang w:val="en-GB" w:eastAsia="pl-PL"/>
        </w:rPr>
        <w:tab/>
        <w:t>Scientometric information.</w:t>
      </w:r>
    </w:p>
    <w:p w14:paraId="0ADAF8B0" w14:textId="77777777" w:rsidR="00D845EC" w:rsidRPr="00FC7532" w:rsidRDefault="00D845EC" w:rsidP="00D845EC">
      <w:pPr>
        <w:spacing w:before="120"/>
        <w:ind w:left="1418" w:hanging="878"/>
        <w:jc w:val="both"/>
        <w:rPr>
          <w:color w:val="000000"/>
          <w:sz w:val="22"/>
          <w:szCs w:val="22"/>
          <w:lang w:val="en-GB"/>
        </w:rPr>
      </w:pPr>
      <w:r w:rsidRPr="00FC7532">
        <w:rPr>
          <w:color w:val="000000"/>
          <w:sz w:val="22"/>
          <w:szCs w:val="22"/>
          <w:lang w:val="en-GB"/>
        </w:rPr>
        <w:t>VIII.1.</w:t>
      </w:r>
      <w:r w:rsidRPr="00FC7532">
        <w:rPr>
          <w:color w:val="000000"/>
          <w:sz w:val="22"/>
          <w:szCs w:val="22"/>
          <w:lang w:val="en-GB"/>
        </w:rPr>
        <w:tab/>
        <w:t>Total number of LC citations of all publications to date without self-citation (LC according to Scopus database).</w:t>
      </w:r>
    </w:p>
    <w:p w14:paraId="0D832ABE" w14:textId="77777777" w:rsidR="00D845EC" w:rsidRPr="00FC7532" w:rsidRDefault="00D845EC" w:rsidP="00D845EC">
      <w:pPr>
        <w:spacing w:before="120"/>
        <w:ind w:left="540"/>
        <w:jc w:val="both"/>
        <w:rPr>
          <w:color w:val="000000"/>
          <w:sz w:val="22"/>
          <w:szCs w:val="22"/>
          <w:lang w:val="en-GB"/>
        </w:rPr>
      </w:pPr>
      <w:r w:rsidRPr="00FC7532">
        <w:rPr>
          <w:color w:val="000000"/>
          <w:sz w:val="22"/>
          <w:szCs w:val="22"/>
          <w:lang w:val="en-GB"/>
        </w:rPr>
        <w:t>VIII.2.</w:t>
      </w:r>
      <w:r w:rsidRPr="00FC7532">
        <w:rPr>
          <w:color w:val="000000"/>
          <w:sz w:val="22"/>
          <w:szCs w:val="22"/>
          <w:lang w:val="en-GB"/>
        </w:rPr>
        <w:tab/>
        <w:t>Hirsch index H (H according to Scopus database).</w:t>
      </w:r>
    </w:p>
    <w:p w14:paraId="7C0B7457" w14:textId="77777777" w:rsidR="00D845EC" w:rsidRPr="00FC7532" w:rsidRDefault="00D845EC" w:rsidP="00D845EC">
      <w:pPr>
        <w:spacing w:before="120"/>
        <w:ind w:left="454" w:hanging="454"/>
        <w:jc w:val="both"/>
        <w:rPr>
          <w:color w:val="000000"/>
          <w:sz w:val="22"/>
          <w:szCs w:val="22"/>
          <w:lang w:val="en-GB"/>
        </w:rPr>
      </w:pPr>
      <w:r w:rsidRPr="00FC7532">
        <w:rPr>
          <w:color w:val="000000"/>
          <w:sz w:val="22"/>
          <w:szCs w:val="22"/>
          <w:lang w:val="en-GB"/>
        </w:rPr>
        <w:t>IX.</w:t>
      </w:r>
      <w:r w:rsidRPr="00FC7532">
        <w:rPr>
          <w:color w:val="000000"/>
          <w:sz w:val="22"/>
          <w:szCs w:val="22"/>
          <w:lang w:val="en-GB"/>
        </w:rPr>
        <w:tab/>
        <w:t>Other achievements.</w:t>
      </w:r>
    </w:p>
    <w:p w14:paraId="5E7B2C15" w14:textId="77777777" w:rsidR="00D845EC" w:rsidRPr="00FC7532" w:rsidRDefault="00D845EC" w:rsidP="00D845EC">
      <w:pPr>
        <w:suppressAutoHyphens w:val="0"/>
        <w:autoSpaceDE w:val="0"/>
        <w:autoSpaceDN w:val="0"/>
        <w:adjustRightInd w:val="0"/>
        <w:rPr>
          <w:color w:val="000000"/>
          <w:kern w:val="0"/>
          <w:szCs w:val="22"/>
          <w:lang w:val="en-GB" w:eastAsia="pl-PL"/>
        </w:rPr>
      </w:pPr>
    </w:p>
    <w:p w14:paraId="365712D9" w14:textId="77777777" w:rsidR="00D845EC" w:rsidRPr="00FC7532" w:rsidRDefault="00D845EC" w:rsidP="00D845EC">
      <w:pPr>
        <w:suppressAutoHyphens w:val="0"/>
        <w:autoSpaceDE w:val="0"/>
        <w:autoSpaceDN w:val="0"/>
        <w:adjustRightInd w:val="0"/>
        <w:rPr>
          <w:color w:val="000000"/>
          <w:kern w:val="0"/>
          <w:szCs w:val="22"/>
          <w:lang w:val="en-GB" w:eastAsia="pl-PL"/>
        </w:rPr>
      </w:pPr>
    </w:p>
    <w:p w14:paraId="457AD3EA" w14:textId="77777777" w:rsidR="00D845EC" w:rsidRPr="00FC7532" w:rsidRDefault="00D845EC" w:rsidP="00D845EC">
      <w:pPr>
        <w:suppressAutoHyphens w:val="0"/>
        <w:autoSpaceDE w:val="0"/>
        <w:autoSpaceDN w:val="0"/>
        <w:adjustRightInd w:val="0"/>
        <w:ind w:left="5954"/>
        <w:jc w:val="center"/>
        <w:rPr>
          <w:color w:val="000000"/>
          <w:kern w:val="0"/>
          <w:sz w:val="22"/>
          <w:szCs w:val="22"/>
          <w:lang w:val="en-GB" w:eastAsia="pl-PL"/>
        </w:rPr>
      </w:pPr>
      <w:r w:rsidRPr="00FC7532">
        <w:rPr>
          <w:color w:val="000000"/>
          <w:kern w:val="0"/>
          <w:sz w:val="22"/>
          <w:szCs w:val="22"/>
          <w:lang w:val="en-GB" w:eastAsia="pl-PL"/>
        </w:rPr>
        <w:t>…………………………………</w:t>
      </w:r>
    </w:p>
    <w:p w14:paraId="1420A3FC" w14:textId="77777777" w:rsidR="00D845EC" w:rsidRPr="00FC7532" w:rsidRDefault="00D845EC" w:rsidP="00D845EC">
      <w:pPr>
        <w:suppressAutoHyphens w:val="0"/>
        <w:autoSpaceDE w:val="0"/>
        <w:autoSpaceDN w:val="0"/>
        <w:adjustRightInd w:val="0"/>
        <w:ind w:left="5954"/>
        <w:jc w:val="center"/>
        <w:rPr>
          <w:color w:val="000000"/>
          <w:kern w:val="0"/>
          <w:sz w:val="22"/>
          <w:szCs w:val="22"/>
          <w:lang w:val="en-GB" w:eastAsia="pl-PL"/>
        </w:rPr>
      </w:pPr>
      <w:r w:rsidRPr="00FC7532">
        <w:rPr>
          <w:color w:val="000000"/>
          <w:kern w:val="0"/>
          <w:sz w:val="22"/>
          <w:szCs w:val="22"/>
          <w:lang w:val="en-GB" w:eastAsia="pl-PL"/>
        </w:rPr>
        <w:t>[signature of the candidate]</w:t>
      </w:r>
    </w:p>
    <w:p w14:paraId="433FA435" w14:textId="77777777" w:rsidR="00D845EC" w:rsidRPr="00FC7532" w:rsidRDefault="00D845EC" w:rsidP="00D845EC">
      <w:pPr>
        <w:pStyle w:val="Nagwek4"/>
        <w:numPr>
          <w:ilvl w:val="0"/>
          <w:numId w:val="0"/>
        </w:numPr>
        <w:suppressAutoHyphens w:val="0"/>
        <w:autoSpaceDE w:val="0"/>
        <w:autoSpaceDN w:val="0"/>
        <w:adjustRightInd w:val="0"/>
        <w:spacing w:before="0"/>
        <w:ind w:left="357" w:hanging="357"/>
        <w:jc w:val="right"/>
        <w:rPr>
          <w:rFonts w:ascii="Tahoma" w:hAnsi="Tahoma" w:cs="Tahoma"/>
          <w:b w:val="0"/>
          <w:sz w:val="16"/>
          <w:szCs w:val="18"/>
          <w:lang w:val="en-GB"/>
        </w:rPr>
        <w:sectPr w:rsidR="00D845EC" w:rsidRPr="00FC7532">
          <w:footnotePr>
            <w:numRestart w:val="eachSect"/>
          </w:footnotePr>
          <w:pgSz w:w="11906" w:h="16838"/>
          <w:pgMar w:top="851" w:right="851" w:bottom="851" w:left="1134" w:header="708" w:footer="709" w:gutter="0"/>
          <w:cols w:space="708"/>
          <w:docGrid w:linePitch="600" w:charSpace="32768"/>
        </w:sectPr>
      </w:pPr>
    </w:p>
    <w:p w14:paraId="7B8B5ECA" w14:textId="77777777" w:rsidR="00D845EC" w:rsidRPr="00FC7532" w:rsidRDefault="00D845EC" w:rsidP="00D845EC">
      <w:pPr>
        <w:jc w:val="right"/>
        <w:rPr>
          <w:rFonts w:ascii="Tahoma" w:hAnsi="Tahoma" w:cs="Tahoma"/>
          <w:bCs/>
          <w:sz w:val="16"/>
          <w:szCs w:val="18"/>
          <w:lang w:val="en-GB"/>
        </w:rPr>
      </w:pPr>
      <w:r w:rsidRPr="00FC7532">
        <w:rPr>
          <w:rFonts w:ascii="Tahoma" w:hAnsi="Tahoma" w:cs="Tahoma"/>
          <w:bCs/>
          <w:sz w:val="16"/>
          <w:szCs w:val="18"/>
          <w:lang w:val="en-GB"/>
        </w:rPr>
        <w:lastRenderedPageBreak/>
        <w:t>Appendix 4</w:t>
      </w:r>
    </w:p>
    <w:p w14:paraId="2CC06DE9" w14:textId="77777777" w:rsidR="00D845EC" w:rsidRPr="00FC7532" w:rsidRDefault="00D845EC" w:rsidP="00D845EC">
      <w:pPr>
        <w:jc w:val="right"/>
        <w:rPr>
          <w:rFonts w:ascii="Tahoma" w:hAnsi="Tahoma" w:cs="Tahoma"/>
          <w:bCs/>
          <w:sz w:val="16"/>
          <w:szCs w:val="18"/>
          <w:lang w:val="en-GB"/>
        </w:rPr>
      </w:pPr>
      <w:r w:rsidRPr="00FC7532">
        <w:rPr>
          <w:rFonts w:ascii="Tahoma" w:hAnsi="Tahoma" w:cs="Tahoma"/>
          <w:bCs/>
          <w:sz w:val="16"/>
          <w:szCs w:val="18"/>
          <w:lang w:val="en-GB"/>
        </w:rPr>
        <w:t>to the Regulations of the Own Scholarship Fund of Lodz University of Technology</w:t>
      </w:r>
    </w:p>
    <w:p w14:paraId="6D45474D" w14:textId="77777777" w:rsidR="00D845EC" w:rsidRPr="00FC7532" w:rsidRDefault="00D845EC" w:rsidP="00D845EC">
      <w:pPr>
        <w:jc w:val="right"/>
        <w:rPr>
          <w:rFonts w:ascii="Tahoma" w:hAnsi="Tahoma" w:cs="Tahoma"/>
          <w:sz w:val="16"/>
          <w:szCs w:val="18"/>
          <w:highlight w:val="yellow"/>
          <w:lang w:val="en-GB"/>
        </w:rPr>
      </w:pPr>
      <w:r w:rsidRPr="00FC7532">
        <w:rPr>
          <w:rFonts w:ascii="Tahoma" w:hAnsi="Tahoma" w:cs="Tahoma"/>
          <w:bCs/>
          <w:sz w:val="16"/>
          <w:szCs w:val="18"/>
          <w:lang w:val="en-GB"/>
        </w:rPr>
        <w:t>of 27 July 2021</w:t>
      </w:r>
    </w:p>
    <w:p w14:paraId="15CD5601" w14:textId="77777777" w:rsidR="00D845EC" w:rsidRPr="00FC7532" w:rsidRDefault="00D845EC" w:rsidP="00D845EC">
      <w:pPr>
        <w:jc w:val="right"/>
        <w:rPr>
          <w:rFonts w:ascii="Tahoma" w:hAnsi="Tahoma" w:cs="Tahoma"/>
          <w:color w:val="000000"/>
          <w:sz w:val="16"/>
          <w:szCs w:val="18"/>
          <w:highlight w:val="yellow"/>
          <w:lang w:val="en-GB"/>
        </w:rPr>
      </w:pPr>
    </w:p>
    <w:p w14:paraId="01690FC0" w14:textId="77777777" w:rsidR="00D845EC" w:rsidRPr="00FC7532" w:rsidRDefault="00D845EC" w:rsidP="00D845EC">
      <w:pPr>
        <w:jc w:val="right"/>
        <w:rPr>
          <w:rFonts w:ascii="Tahoma" w:hAnsi="Tahoma" w:cs="Tahoma"/>
          <w:color w:val="000000"/>
          <w:sz w:val="16"/>
          <w:szCs w:val="18"/>
          <w:highlight w:val="yellow"/>
          <w:lang w:val="en-GB"/>
        </w:rPr>
      </w:pPr>
    </w:p>
    <w:p w14:paraId="368DF2BF" w14:textId="77777777" w:rsidR="00D845EC" w:rsidRPr="00FC7532" w:rsidRDefault="00D845EC" w:rsidP="00D845EC">
      <w:pPr>
        <w:tabs>
          <w:tab w:val="right" w:pos="9000"/>
        </w:tabs>
        <w:jc w:val="center"/>
        <w:rPr>
          <w:b/>
          <w:bCs/>
          <w:color w:val="000000"/>
          <w:sz w:val="22"/>
          <w:szCs w:val="22"/>
          <w:lang w:val="en-GB"/>
        </w:rPr>
      </w:pPr>
      <w:r w:rsidRPr="00FC7532">
        <w:rPr>
          <w:b/>
          <w:bCs/>
          <w:color w:val="000000"/>
          <w:sz w:val="22"/>
          <w:szCs w:val="22"/>
          <w:lang w:val="en-GB"/>
        </w:rPr>
        <w:t>INFORMATION ON SCIENTIFIC ACHIEVEMENTS</w:t>
      </w:r>
    </w:p>
    <w:p w14:paraId="7EA6537D" w14:textId="77777777" w:rsidR="00D845EC" w:rsidRPr="00FC7532" w:rsidRDefault="00D845EC" w:rsidP="00D845EC">
      <w:pPr>
        <w:tabs>
          <w:tab w:val="right" w:pos="9000"/>
        </w:tabs>
        <w:jc w:val="center"/>
        <w:rPr>
          <w:color w:val="000000"/>
          <w:szCs w:val="22"/>
          <w:lang w:val="en-GB"/>
        </w:rPr>
      </w:pPr>
      <w:r w:rsidRPr="00FC7532">
        <w:rPr>
          <w:b/>
          <w:bCs/>
          <w:color w:val="000000"/>
          <w:sz w:val="22"/>
          <w:szCs w:val="22"/>
          <w:lang w:val="en-GB"/>
        </w:rPr>
        <w:t>AFTER OBTAINING THE DOCTORAL DEGREE</w:t>
      </w:r>
    </w:p>
    <w:p w14:paraId="4DDDE05D" w14:textId="77777777" w:rsidR="00D845EC" w:rsidRPr="00FC7532" w:rsidRDefault="00D845EC" w:rsidP="00D845EC">
      <w:pPr>
        <w:spacing w:before="120"/>
        <w:ind w:left="540" w:hanging="540"/>
        <w:jc w:val="center"/>
        <w:rPr>
          <w:i/>
          <w:color w:val="000000"/>
          <w:sz w:val="16"/>
          <w:szCs w:val="16"/>
          <w:lang w:val="en-GB"/>
        </w:rPr>
      </w:pPr>
      <w:r w:rsidRPr="00FC7532">
        <w:rPr>
          <w:b/>
          <w:bCs/>
          <w:color w:val="000000"/>
          <w:sz w:val="22"/>
          <w:szCs w:val="22"/>
          <w:lang w:val="en-GB"/>
        </w:rPr>
        <w:t>........................................................................................................</w:t>
      </w:r>
    </w:p>
    <w:p w14:paraId="53F536A9" w14:textId="77777777" w:rsidR="00D845EC" w:rsidRPr="00FC7532" w:rsidRDefault="00D845EC" w:rsidP="00D845EC">
      <w:pPr>
        <w:tabs>
          <w:tab w:val="right" w:pos="9000"/>
        </w:tabs>
        <w:jc w:val="center"/>
        <w:rPr>
          <w:i/>
          <w:color w:val="000000"/>
          <w:sz w:val="22"/>
          <w:szCs w:val="22"/>
          <w:lang w:val="en-GB"/>
        </w:rPr>
      </w:pPr>
      <w:r w:rsidRPr="00FC7532">
        <w:rPr>
          <w:i/>
          <w:color w:val="000000"/>
          <w:sz w:val="16"/>
          <w:szCs w:val="16"/>
          <w:lang w:val="en-GB"/>
        </w:rPr>
        <w:t xml:space="preserve"> Name and surname of the candidate</w:t>
      </w:r>
    </w:p>
    <w:p w14:paraId="013EDA4C" w14:textId="77777777" w:rsidR="00D845EC" w:rsidRPr="00FC7532" w:rsidRDefault="00D845EC" w:rsidP="00D845EC">
      <w:pPr>
        <w:tabs>
          <w:tab w:val="right" w:pos="9000"/>
        </w:tabs>
        <w:jc w:val="center"/>
        <w:rPr>
          <w:i/>
          <w:color w:val="000000"/>
          <w:sz w:val="22"/>
          <w:szCs w:val="22"/>
          <w:lang w:val="en-GB"/>
        </w:rPr>
      </w:pPr>
    </w:p>
    <w:p w14:paraId="63495479" w14:textId="77777777" w:rsidR="00D845EC" w:rsidRPr="00FC7532" w:rsidRDefault="00D845EC" w:rsidP="00D845EC">
      <w:pPr>
        <w:tabs>
          <w:tab w:val="right" w:pos="9000"/>
        </w:tabs>
        <w:rPr>
          <w:color w:val="000000"/>
          <w:szCs w:val="22"/>
          <w:lang w:val="en-GB"/>
        </w:rPr>
      </w:pPr>
    </w:p>
    <w:p w14:paraId="0F3A8F03" w14:textId="77777777" w:rsidR="00D845EC" w:rsidRPr="00FC7532" w:rsidRDefault="00D845EC" w:rsidP="00D845EC">
      <w:pPr>
        <w:tabs>
          <w:tab w:val="right" w:pos="9000"/>
        </w:tabs>
        <w:jc w:val="center"/>
        <w:rPr>
          <w:i/>
          <w:color w:val="000000"/>
          <w:sz w:val="16"/>
          <w:szCs w:val="16"/>
          <w:lang w:val="en-GB"/>
        </w:rPr>
      </w:pPr>
      <w:r w:rsidRPr="00FC7532">
        <w:rPr>
          <w:i/>
          <w:color w:val="000000"/>
          <w:sz w:val="22"/>
          <w:szCs w:val="22"/>
          <w:lang w:val="en-GB"/>
        </w:rPr>
        <w:t>...........................................................................................................</w:t>
      </w:r>
    </w:p>
    <w:p w14:paraId="548D17FE" w14:textId="77777777" w:rsidR="00D845EC" w:rsidRPr="00FC7532" w:rsidRDefault="00D845EC" w:rsidP="00D845EC">
      <w:pPr>
        <w:jc w:val="center"/>
        <w:rPr>
          <w:bCs/>
          <w:color w:val="000000"/>
          <w:sz w:val="22"/>
          <w:szCs w:val="22"/>
          <w:lang w:val="en-GB"/>
        </w:rPr>
      </w:pPr>
      <w:r w:rsidRPr="00FC7532">
        <w:rPr>
          <w:i/>
          <w:color w:val="000000"/>
          <w:sz w:val="16"/>
          <w:szCs w:val="16"/>
          <w:lang w:val="en-GB"/>
        </w:rPr>
        <w:t>Organisational unit, faculty, discipline</w:t>
      </w:r>
    </w:p>
    <w:p w14:paraId="43DE4410" w14:textId="77777777" w:rsidR="00D845EC" w:rsidRPr="00FC7532" w:rsidRDefault="00D845EC" w:rsidP="00D845EC">
      <w:pPr>
        <w:tabs>
          <w:tab w:val="left" w:pos="-1099"/>
          <w:tab w:val="left" w:pos="-720"/>
          <w:tab w:val="left" w:pos="-540"/>
        </w:tabs>
        <w:ind w:left="540" w:hanging="540"/>
        <w:rPr>
          <w:color w:val="000000"/>
          <w:lang w:val="en-GB"/>
        </w:rPr>
      </w:pPr>
    </w:p>
    <w:p w14:paraId="40E5FD05" w14:textId="77777777" w:rsidR="00D845EC" w:rsidRPr="00FC7532" w:rsidRDefault="00D845EC" w:rsidP="00D845EC">
      <w:pPr>
        <w:tabs>
          <w:tab w:val="right" w:pos="9000"/>
        </w:tabs>
        <w:rPr>
          <w:color w:val="000000"/>
          <w:highlight w:val="yellow"/>
          <w:lang w:val="en-GB"/>
        </w:rPr>
      </w:pPr>
    </w:p>
    <w:p w14:paraId="52286F2C" w14:textId="77777777" w:rsidR="00D845EC" w:rsidRPr="00FC7532" w:rsidRDefault="00D845EC" w:rsidP="00D845EC">
      <w:pPr>
        <w:tabs>
          <w:tab w:val="right" w:pos="9000"/>
        </w:tabs>
        <w:rPr>
          <w:color w:val="000000"/>
          <w:highlight w:val="yellow"/>
          <w:lang w:val="en-G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D845EC" w:rsidRPr="00FC7532" w14:paraId="03ED9F36" w14:textId="77777777" w:rsidTr="00D6085A">
        <w:trPr>
          <w:trHeight w:val="454"/>
          <w:jc w:val="center"/>
        </w:trPr>
        <w:tc>
          <w:tcPr>
            <w:tcW w:w="9923" w:type="dxa"/>
            <w:gridSpan w:val="2"/>
            <w:tcBorders>
              <w:top w:val="single" w:sz="12" w:space="0" w:color="auto"/>
              <w:left w:val="single" w:sz="2" w:space="0" w:color="auto"/>
              <w:bottom w:val="single" w:sz="12" w:space="0" w:color="auto"/>
            </w:tcBorders>
            <w:shd w:val="clear" w:color="auto" w:fill="auto"/>
            <w:vAlign w:val="center"/>
          </w:tcPr>
          <w:p w14:paraId="743DDA53" w14:textId="77777777" w:rsidR="00D845EC" w:rsidRPr="00FC7532" w:rsidRDefault="00D845EC" w:rsidP="00D6085A">
            <w:pPr>
              <w:numPr>
                <w:ilvl w:val="0"/>
                <w:numId w:val="18"/>
              </w:numPr>
              <w:suppressAutoHyphens w:val="0"/>
              <w:autoSpaceDE w:val="0"/>
              <w:autoSpaceDN w:val="0"/>
              <w:adjustRightInd w:val="0"/>
              <w:spacing w:before="60" w:after="60"/>
              <w:ind w:left="454" w:hanging="454"/>
              <w:rPr>
                <w:color w:val="000000"/>
                <w:sz w:val="22"/>
                <w:szCs w:val="22"/>
                <w:lang w:val="en-GB" w:eastAsia="pl-PL"/>
              </w:rPr>
            </w:pPr>
            <w:r w:rsidRPr="00FC7532">
              <w:rPr>
                <w:color w:val="000000"/>
                <w:sz w:val="22"/>
                <w:szCs w:val="22"/>
                <w:lang w:val="en-GB" w:eastAsia="pl-PL"/>
              </w:rPr>
              <w:t xml:space="preserve">Information on the doctoral dissertation. </w:t>
            </w:r>
          </w:p>
        </w:tc>
      </w:tr>
      <w:tr w:rsidR="00D845EC" w:rsidRPr="00FC7532" w14:paraId="096AC0C1" w14:textId="77777777" w:rsidTr="00D6085A">
        <w:trPr>
          <w:trHeight w:val="454"/>
          <w:jc w:val="center"/>
        </w:trPr>
        <w:tc>
          <w:tcPr>
            <w:tcW w:w="4537" w:type="dxa"/>
            <w:tcBorders>
              <w:top w:val="single" w:sz="12" w:space="0" w:color="auto"/>
              <w:left w:val="single" w:sz="2" w:space="0" w:color="auto"/>
            </w:tcBorders>
            <w:shd w:val="clear" w:color="auto" w:fill="auto"/>
            <w:vAlign w:val="center"/>
          </w:tcPr>
          <w:p w14:paraId="4E01943D" w14:textId="77777777" w:rsidR="00D845EC" w:rsidRPr="00FC7532" w:rsidRDefault="00D845EC" w:rsidP="00D6085A">
            <w:pPr>
              <w:pStyle w:val="Default"/>
              <w:rPr>
                <w:rFonts w:ascii="Times New Roman" w:eastAsia="Calibri" w:hAnsi="Times New Roman" w:cs="Times New Roman"/>
                <w:sz w:val="22"/>
                <w:szCs w:val="22"/>
                <w:lang w:val="en-GB" w:eastAsia="pl-PL"/>
              </w:rPr>
            </w:pPr>
            <w:r w:rsidRPr="00FC7532">
              <w:rPr>
                <w:rFonts w:ascii="Times New Roman" w:eastAsia="Calibri" w:hAnsi="Times New Roman" w:cs="Times New Roman"/>
                <w:sz w:val="22"/>
                <w:szCs w:val="22"/>
                <w:lang w:val="en-GB" w:eastAsia="pl-PL"/>
              </w:rPr>
              <w:t>Title:</w:t>
            </w:r>
          </w:p>
        </w:tc>
        <w:tc>
          <w:tcPr>
            <w:tcW w:w="5386" w:type="dxa"/>
            <w:tcBorders>
              <w:top w:val="single" w:sz="12" w:space="0" w:color="auto"/>
            </w:tcBorders>
            <w:shd w:val="clear" w:color="auto" w:fill="auto"/>
            <w:vAlign w:val="center"/>
          </w:tcPr>
          <w:p w14:paraId="2DA0B5CA" w14:textId="77777777" w:rsidR="00D845EC" w:rsidRPr="00FC7532" w:rsidRDefault="00D845EC" w:rsidP="00D6085A">
            <w:pPr>
              <w:suppressAutoHyphens w:val="0"/>
              <w:autoSpaceDE w:val="0"/>
              <w:autoSpaceDN w:val="0"/>
              <w:adjustRightInd w:val="0"/>
              <w:rPr>
                <w:rFonts w:eastAsia="Calibri"/>
                <w:color w:val="000000"/>
                <w:sz w:val="22"/>
                <w:szCs w:val="22"/>
                <w:lang w:val="en-GB" w:eastAsia="pl-PL"/>
              </w:rPr>
            </w:pPr>
          </w:p>
        </w:tc>
      </w:tr>
      <w:tr w:rsidR="00D845EC" w:rsidRPr="00FC7532" w14:paraId="16378F8E" w14:textId="77777777" w:rsidTr="00D6085A">
        <w:trPr>
          <w:trHeight w:val="454"/>
          <w:jc w:val="center"/>
        </w:trPr>
        <w:tc>
          <w:tcPr>
            <w:tcW w:w="4537" w:type="dxa"/>
            <w:tcBorders>
              <w:left w:val="single" w:sz="2" w:space="0" w:color="auto"/>
            </w:tcBorders>
            <w:shd w:val="clear" w:color="auto" w:fill="auto"/>
            <w:vAlign w:val="center"/>
          </w:tcPr>
          <w:p w14:paraId="5F7172B2" w14:textId="77777777" w:rsidR="00D845EC" w:rsidRPr="00FC7532" w:rsidRDefault="00D845EC" w:rsidP="00D6085A">
            <w:pPr>
              <w:pStyle w:val="Default"/>
              <w:rPr>
                <w:rFonts w:ascii="Times New Roman" w:eastAsia="Calibri" w:hAnsi="Times New Roman" w:cs="Times New Roman"/>
                <w:sz w:val="22"/>
                <w:szCs w:val="22"/>
                <w:lang w:val="en-GB" w:eastAsia="pl-PL"/>
              </w:rPr>
            </w:pPr>
            <w:r w:rsidRPr="00FC7532">
              <w:rPr>
                <w:rFonts w:ascii="Times New Roman" w:eastAsia="Calibri" w:hAnsi="Times New Roman" w:cs="Times New Roman"/>
                <w:sz w:val="22"/>
                <w:szCs w:val="22"/>
                <w:lang w:val="en-GB" w:eastAsia="pl-PL"/>
              </w:rPr>
              <w:t>Unit conducting the proceedings:</w:t>
            </w:r>
          </w:p>
        </w:tc>
        <w:tc>
          <w:tcPr>
            <w:tcW w:w="5386" w:type="dxa"/>
            <w:shd w:val="clear" w:color="auto" w:fill="auto"/>
            <w:vAlign w:val="center"/>
          </w:tcPr>
          <w:p w14:paraId="1E49F48D" w14:textId="77777777" w:rsidR="00D845EC" w:rsidRPr="00FC7532" w:rsidRDefault="00D845EC" w:rsidP="00D6085A">
            <w:pPr>
              <w:suppressAutoHyphens w:val="0"/>
              <w:autoSpaceDE w:val="0"/>
              <w:autoSpaceDN w:val="0"/>
              <w:adjustRightInd w:val="0"/>
              <w:rPr>
                <w:rFonts w:eastAsia="Calibri"/>
                <w:color w:val="000000"/>
                <w:sz w:val="22"/>
                <w:szCs w:val="22"/>
                <w:lang w:val="en-GB" w:eastAsia="pl-PL"/>
              </w:rPr>
            </w:pPr>
          </w:p>
        </w:tc>
      </w:tr>
      <w:tr w:rsidR="00D845EC" w:rsidRPr="00FC7532" w14:paraId="6902FD16" w14:textId="77777777" w:rsidTr="00D6085A">
        <w:trPr>
          <w:trHeight w:val="454"/>
          <w:jc w:val="center"/>
        </w:trPr>
        <w:tc>
          <w:tcPr>
            <w:tcW w:w="4537" w:type="dxa"/>
            <w:tcBorders>
              <w:left w:val="single" w:sz="2" w:space="0" w:color="auto"/>
            </w:tcBorders>
            <w:shd w:val="clear" w:color="auto" w:fill="auto"/>
            <w:vAlign w:val="center"/>
          </w:tcPr>
          <w:p w14:paraId="6C8AF541" w14:textId="77777777" w:rsidR="00D845EC" w:rsidRPr="00FC7532" w:rsidRDefault="00D845EC" w:rsidP="00D6085A">
            <w:pPr>
              <w:pStyle w:val="Default"/>
              <w:rPr>
                <w:rFonts w:ascii="Times New Roman" w:eastAsia="Calibri" w:hAnsi="Times New Roman" w:cs="Times New Roman"/>
                <w:sz w:val="22"/>
                <w:szCs w:val="22"/>
                <w:lang w:val="en-GB" w:eastAsia="pl-PL"/>
              </w:rPr>
            </w:pPr>
            <w:r w:rsidRPr="00FC7532">
              <w:rPr>
                <w:rFonts w:ascii="Times New Roman" w:eastAsia="Calibri" w:hAnsi="Times New Roman" w:cs="Times New Roman"/>
                <w:sz w:val="22"/>
                <w:szCs w:val="22"/>
                <w:lang w:val="en-GB" w:eastAsia="pl-PL"/>
              </w:rPr>
              <w:t>Supervisor:</w:t>
            </w:r>
          </w:p>
        </w:tc>
        <w:tc>
          <w:tcPr>
            <w:tcW w:w="5386" w:type="dxa"/>
            <w:shd w:val="clear" w:color="auto" w:fill="auto"/>
            <w:vAlign w:val="center"/>
          </w:tcPr>
          <w:p w14:paraId="29EFA112" w14:textId="77777777" w:rsidR="00D845EC" w:rsidRPr="00FC7532" w:rsidRDefault="00D845EC" w:rsidP="00D6085A">
            <w:pPr>
              <w:suppressAutoHyphens w:val="0"/>
              <w:autoSpaceDE w:val="0"/>
              <w:autoSpaceDN w:val="0"/>
              <w:adjustRightInd w:val="0"/>
              <w:rPr>
                <w:rFonts w:eastAsia="Calibri"/>
                <w:color w:val="000000"/>
                <w:sz w:val="22"/>
                <w:szCs w:val="22"/>
                <w:lang w:val="en-GB" w:eastAsia="pl-PL"/>
              </w:rPr>
            </w:pPr>
          </w:p>
        </w:tc>
      </w:tr>
      <w:tr w:rsidR="00D845EC" w:rsidRPr="00FC7532" w14:paraId="6C9FD13D" w14:textId="77777777" w:rsidTr="00D6085A">
        <w:trPr>
          <w:trHeight w:val="454"/>
          <w:jc w:val="center"/>
        </w:trPr>
        <w:tc>
          <w:tcPr>
            <w:tcW w:w="4537" w:type="dxa"/>
            <w:tcBorders>
              <w:left w:val="single" w:sz="2" w:space="0" w:color="auto"/>
              <w:bottom w:val="single" w:sz="12" w:space="0" w:color="auto"/>
            </w:tcBorders>
            <w:shd w:val="clear" w:color="auto" w:fill="auto"/>
            <w:vAlign w:val="center"/>
          </w:tcPr>
          <w:p w14:paraId="32B4351F" w14:textId="77777777" w:rsidR="00D845EC" w:rsidRPr="00FC7532" w:rsidRDefault="00D845EC" w:rsidP="00D6085A">
            <w:pPr>
              <w:pStyle w:val="Default"/>
              <w:rPr>
                <w:rFonts w:ascii="Times New Roman" w:eastAsia="Calibri" w:hAnsi="Times New Roman" w:cs="Times New Roman"/>
                <w:sz w:val="22"/>
                <w:szCs w:val="22"/>
                <w:lang w:val="en-GB" w:eastAsia="pl-PL"/>
              </w:rPr>
            </w:pPr>
            <w:r w:rsidRPr="00FC7532">
              <w:rPr>
                <w:rFonts w:ascii="Times New Roman" w:eastAsia="Calibri" w:hAnsi="Times New Roman" w:cs="Times New Roman"/>
                <w:sz w:val="22"/>
                <w:szCs w:val="22"/>
                <w:lang w:val="en-GB" w:eastAsia="pl-PL"/>
              </w:rPr>
              <w:t>Date of award of doctoral degree:</w:t>
            </w:r>
          </w:p>
        </w:tc>
        <w:tc>
          <w:tcPr>
            <w:tcW w:w="5386" w:type="dxa"/>
            <w:tcBorders>
              <w:bottom w:val="single" w:sz="12" w:space="0" w:color="auto"/>
            </w:tcBorders>
            <w:shd w:val="clear" w:color="auto" w:fill="auto"/>
            <w:vAlign w:val="center"/>
          </w:tcPr>
          <w:p w14:paraId="4666B0F7" w14:textId="77777777" w:rsidR="00D845EC" w:rsidRPr="00FC7532" w:rsidRDefault="00D845EC" w:rsidP="00D6085A">
            <w:pPr>
              <w:suppressAutoHyphens w:val="0"/>
              <w:autoSpaceDE w:val="0"/>
              <w:autoSpaceDN w:val="0"/>
              <w:adjustRightInd w:val="0"/>
              <w:rPr>
                <w:rFonts w:eastAsia="Calibri"/>
                <w:color w:val="000000"/>
                <w:sz w:val="22"/>
                <w:szCs w:val="22"/>
                <w:lang w:val="en-GB" w:eastAsia="pl-PL"/>
              </w:rPr>
            </w:pPr>
          </w:p>
        </w:tc>
      </w:tr>
    </w:tbl>
    <w:p w14:paraId="4A2B0560" w14:textId="77777777" w:rsidR="00D845EC" w:rsidRPr="00FC7532" w:rsidRDefault="00D845EC" w:rsidP="00D845EC">
      <w:pPr>
        <w:tabs>
          <w:tab w:val="right" w:pos="9000"/>
        </w:tabs>
        <w:rPr>
          <w:color w:val="000000"/>
          <w:highlight w:val="yellow"/>
          <w:lang w:val="en-GB"/>
        </w:rPr>
      </w:pPr>
    </w:p>
    <w:p w14:paraId="6F7A0339" w14:textId="77777777" w:rsidR="00D845EC" w:rsidRPr="00FC7532" w:rsidRDefault="00D845EC" w:rsidP="00D845EC">
      <w:pPr>
        <w:tabs>
          <w:tab w:val="right" w:pos="9000"/>
        </w:tabs>
        <w:rPr>
          <w:color w:val="000000"/>
          <w:highlight w:val="yellow"/>
          <w:lang w:val="en-GB"/>
        </w:rPr>
      </w:pPr>
    </w:p>
    <w:p w14:paraId="36DA8942" w14:textId="77777777" w:rsidR="00D845EC" w:rsidRPr="00FC7532" w:rsidRDefault="00D845EC" w:rsidP="00D845EC">
      <w:pPr>
        <w:numPr>
          <w:ilvl w:val="0"/>
          <w:numId w:val="18"/>
        </w:numPr>
        <w:suppressAutoHyphens w:val="0"/>
        <w:autoSpaceDE w:val="0"/>
        <w:autoSpaceDN w:val="0"/>
        <w:adjustRightInd w:val="0"/>
        <w:spacing w:before="60" w:after="60"/>
        <w:ind w:left="567" w:hanging="454"/>
        <w:jc w:val="both"/>
        <w:rPr>
          <w:color w:val="000000"/>
          <w:sz w:val="22"/>
          <w:szCs w:val="22"/>
          <w:lang w:val="en-GB" w:eastAsia="pl-PL"/>
        </w:rPr>
      </w:pPr>
      <w:r w:rsidRPr="00FC7532">
        <w:rPr>
          <w:color w:val="000000"/>
          <w:sz w:val="22"/>
          <w:szCs w:val="22"/>
          <w:lang w:val="en-GB" w:eastAsia="pl-PL"/>
        </w:rPr>
        <w:t xml:space="preserve">Planned title of the scientific achievement constituting the basis for the application for the award of </w:t>
      </w:r>
      <w:r>
        <w:rPr>
          <w:color w:val="000000"/>
          <w:sz w:val="22"/>
          <w:szCs w:val="22"/>
          <w:lang w:val="en-GB" w:eastAsia="pl-PL"/>
        </w:rPr>
        <w:t>the</w:t>
      </w:r>
      <w:r w:rsidRPr="00FC7532">
        <w:rPr>
          <w:color w:val="000000"/>
          <w:sz w:val="22"/>
          <w:szCs w:val="22"/>
          <w:lang w:val="en-GB" w:eastAsia="pl-PL"/>
        </w:rPr>
        <w:t xml:space="preserve"> post-doctoral degree: .......................................................................................................................................</w:t>
      </w:r>
    </w:p>
    <w:p w14:paraId="78D08403" w14:textId="77777777" w:rsidR="00D845EC" w:rsidRPr="00FC7532" w:rsidRDefault="00D845EC" w:rsidP="00D845EC">
      <w:pPr>
        <w:suppressAutoHyphens w:val="0"/>
        <w:autoSpaceDE w:val="0"/>
        <w:autoSpaceDN w:val="0"/>
        <w:adjustRightInd w:val="0"/>
        <w:spacing w:before="60" w:after="60"/>
        <w:ind w:left="567"/>
        <w:jc w:val="both"/>
        <w:rPr>
          <w:color w:val="000000"/>
          <w:sz w:val="22"/>
          <w:szCs w:val="22"/>
          <w:lang w:val="en-GB" w:eastAsia="pl-PL"/>
        </w:rPr>
      </w:pPr>
      <w:r w:rsidRPr="00FC7532">
        <w:rPr>
          <w:color w:val="000000"/>
          <w:sz w:val="22"/>
          <w:szCs w:val="22"/>
          <w:lang w:val="en-GB" w:eastAsia="pl-PL"/>
        </w:rPr>
        <w:t>………………………………………………………………………………………………………………..</w:t>
      </w:r>
    </w:p>
    <w:p w14:paraId="72655B87" w14:textId="77777777" w:rsidR="00D845EC" w:rsidRPr="00FC7532" w:rsidRDefault="00D845EC" w:rsidP="00D845EC">
      <w:pPr>
        <w:tabs>
          <w:tab w:val="right" w:pos="9000"/>
        </w:tabs>
        <w:rPr>
          <w:i/>
          <w:color w:val="000000"/>
          <w:highlight w:val="yellow"/>
          <w:lang w:val="en-GB"/>
        </w:rPr>
      </w:pPr>
    </w:p>
    <w:tbl>
      <w:tblPr>
        <w:tblW w:w="992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6804"/>
        <w:gridCol w:w="1435"/>
        <w:gridCol w:w="1684"/>
      </w:tblGrid>
      <w:tr w:rsidR="00D845EC" w:rsidRPr="00FC7532" w14:paraId="6B80D4BE" w14:textId="77777777" w:rsidTr="00D6085A">
        <w:trPr>
          <w:trHeight w:val="840"/>
          <w:jc w:val="center"/>
        </w:trPr>
        <w:tc>
          <w:tcPr>
            <w:tcW w:w="9923" w:type="dxa"/>
            <w:gridSpan w:val="3"/>
            <w:tcBorders>
              <w:top w:val="single" w:sz="12" w:space="0" w:color="auto"/>
              <w:left w:val="single" w:sz="4" w:space="0" w:color="auto"/>
              <w:bottom w:val="single" w:sz="12" w:space="0" w:color="666666"/>
              <w:right w:val="single" w:sz="4" w:space="0" w:color="auto"/>
            </w:tcBorders>
            <w:shd w:val="clear" w:color="auto" w:fill="auto"/>
            <w:vAlign w:val="center"/>
          </w:tcPr>
          <w:p w14:paraId="35752E5F" w14:textId="77777777" w:rsidR="00D845EC" w:rsidRPr="00FC7532" w:rsidRDefault="00D845EC" w:rsidP="00D6085A">
            <w:pPr>
              <w:numPr>
                <w:ilvl w:val="0"/>
                <w:numId w:val="18"/>
              </w:numPr>
              <w:suppressAutoHyphens w:val="0"/>
              <w:autoSpaceDE w:val="0"/>
              <w:autoSpaceDN w:val="0"/>
              <w:adjustRightInd w:val="0"/>
              <w:spacing w:before="60" w:after="60"/>
              <w:ind w:left="454" w:hanging="454"/>
              <w:jc w:val="both"/>
              <w:rPr>
                <w:color w:val="000000"/>
                <w:sz w:val="22"/>
                <w:szCs w:val="22"/>
                <w:lang w:val="en-GB" w:eastAsia="pl-PL"/>
              </w:rPr>
            </w:pPr>
            <w:r w:rsidRPr="00FC7532">
              <w:rPr>
                <w:color w:val="000000"/>
                <w:sz w:val="22"/>
                <w:szCs w:val="22"/>
                <w:lang w:val="en-GB" w:eastAsia="pl-PL"/>
              </w:rPr>
              <w:t xml:space="preserve">List of scientific or artistic achievements </w:t>
            </w:r>
            <w:r w:rsidRPr="00FC7532">
              <w:rPr>
                <w:b/>
                <w:bCs/>
                <w:color w:val="000000"/>
                <w:sz w:val="22"/>
                <w:szCs w:val="22"/>
                <w:lang w:val="en-GB" w:eastAsia="pl-PL"/>
              </w:rPr>
              <w:t>constituting the basis for the post-doctoral application under preparation</w:t>
            </w:r>
            <w:r w:rsidRPr="00FC7532">
              <w:rPr>
                <w:color w:val="000000"/>
                <w:sz w:val="22"/>
                <w:szCs w:val="22"/>
                <w:lang w:val="en-GB" w:eastAsia="pl-PL"/>
              </w:rPr>
              <w:t>, constituting a significant contribution to the development of the discipline, as referred to in the applicable law (Article 219(1)(2) of the Act of 20 July 2018. - Law on Higher Education and Science (i.e. Journal of Laws of 2022, item 574, as amended), monographs, articles published in journals, papers published in peer-reviewed materials of international conferences.</w:t>
            </w:r>
          </w:p>
        </w:tc>
      </w:tr>
      <w:tr w:rsidR="00D845EC" w:rsidRPr="00FC7532" w14:paraId="6C2D2240" w14:textId="77777777" w:rsidTr="00D6085A">
        <w:trPr>
          <w:trHeight w:val="511"/>
          <w:jc w:val="center"/>
        </w:trPr>
        <w:tc>
          <w:tcPr>
            <w:tcW w:w="6804" w:type="dxa"/>
            <w:tcBorders>
              <w:top w:val="single" w:sz="12" w:space="0" w:color="auto"/>
              <w:left w:val="single" w:sz="4" w:space="0" w:color="auto"/>
              <w:bottom w:val="single" w:sz="4" w:space="0" w:color="auto"/>
              <w:right w:val="single" w:sz="4" w:space="0" w:color="auto"/>
            </w:tcBorders>
            <w:shd w:val="clear" w:color="auto" w:fill="auto"/>
            <w:vAlign w:val="center"/>
          </w:tcPr>
          <w:p w14:paraId="486E5BE2" w14:textId="77777777" w:rsidR="00D845EC" w:rsidRPr="00FC7532" w:rsidRDefault="00D845EC" w:rsidP="00D6085A">
            <w:pPr>
              <w:pStyle w:val="Default"/>
              <w:jc w:val="both"/>
              <w:rPr>
                <w:rFonts w:ascii="Times New Roman" w:hAnsi="Times New Roman" w:cs="Times New Roman"/>
                <w:sz w:val="22"/>
                <w:szCs w:val="22"/>
                <w:lang w:val="en-GB" w:eastAsia="pl-PL"/>
              </w:rPr>
            </w:pPr>
            <w:r w:rsidRPr="00FC7532">
              <w:rPr>
                <w:rFonts w:ascii="Times New Roman" w:hAnsi="Times New Roman" w:cs="Times New Roman"/>
                <w:sz w:val="22"/>
                <w:szCs w:val="22"/>
                <w:lang w:val="en-GB" w:eastAsia="pl-PL"/>
              </w:rPr>
              <w:t>Authors, title, name of the journal or publisher, year, number, pages, current IF; if the achievement is a co-authored work, additionally specify the contribution of the candidate, where the definition of the candidate's contribution should be precise enough to allow an accurate assessment of his/her contribution to each paper, e.g. originator of the research hypothesis, originator of the research, performance of the specific research, performance of the specific experiments, performance of the analysis of the results, preparation of the manuscript of the article, and others.</w:t>
            </w:r>
          </w:p>
        </w:tc>
        <w:tc>
          <w:tcPr>
            <w:tcW w:w="1435" w:type="dxa"/>
            <w:tcBorders>
              <w:top w:val="single" w:sz="12" w:space="0" w:color="auto"/>
              <w:left w:val="single" w:sz="4" w:space="0" w:color="auto"/>
              <w:bottom w:val="single" w:sz="4" w:space="0" w:color="auto"/>
              <w:right w:val="single" w:sz="4" w:space="0" w:color="auto"/>
            </w:tcBorders>
            <w:shd w:val="clear" w:color="auto" w:fill="auto"/>
            <w:vAlign w:val="center"/>
          </w:tcPr>
          <w:p w14:paraId="4CC7C571" w14:textId="77777777" w:rsidR="00D845EC" w:rsidRPr="00FC7532" w:rsidRDefault="00D845EC" w:rsidP="00D6085A">
            <w:pPr>
              <w:jc w:val="center"/>
              <w:rPr>
                <w:rFonts w:eastAsia="Calibri"/>
                <w:sz w:val="22"/>
                <w:szCs w:val="22"/>
                <w:lang w:val="en-GB"/>
              </w:rPr>
            </w:pPr>
            <w:r w:rsidRPr="00FC7532">
              <w:rPr>
                <w:rFonts w:eastAsia="Calibri"/>
                <w:sz w:val="22"/>
                <w:szCs w:val="22"/>
                <w:lang w:val="en-GB"/>
              </w:rPr>
              <w:t>Current ministerial score</w:t>
            </w:r>
            <w:r w:rsidRPr="00FC7532">
              <w:rPr>
                <w:rStyle w:val="Odwoanieprzypisudolnego"/>
                <w:rFonts w:eastAsia="Calibri"/>
                <w:sz w:val="22"/>
                <w:szCs w:val="22"/>
                <w:lang w:val="en-GB"/>
              </w:rPr>
              <w:t xml:space="preserve"> </w:t>
            </w:r>
            <w:r w:rsidRPr="00FC7532">
              <w:rPr>
                <w:rStyle w:val="Odwoanieprzypisudolnego"/>
                <w:rFonts w:eastAsia="Calibri"/>
                <w:sz w:val="22"/>
                <w:szCs w:val="22"/>
                <w:lang w:val="en-GB"/>
              </w:rPr>
              <w:footnoteReference w:id="6"/>
            </w:r>
          </w:p>
        </w:tc>
        <w:tc>
          <w:tcPr>
            <w:tcW w:w="1418" w:type="dxa"/>
            <w:tcBorders>
              <w:top w:val="single" w:sz="12" w:space="0" w:color="auto"/>
              <w:left w:val="single" w:sz="4" w:space="0" w:color="auto"/>
              <w:bottom w:val="single" w:sz="4" w:space="0" w:color="auto"/>
              <w:right w:val="single" w:sz="4" w:space="0" w:color="auto"/>
            </w:tcBorders>
            <w:shd w:val="clear" w:color="auto" w:fill="auto"/>
            <w:vAlign w:val="center"/>
          </w:tcPr>
          <w:p w14:paraId="26EE5FD0" w14:textId="77777777" w:rsidR="00D845EC" w:rsidRPr="00FC7532" w:rsidRDefault="00D845EC" w:rsidP="00D6085A">
            <w:pPr>
              <w:jc w:val="center"/>
              <w:rPr>
                <w:rFonts w:eastAsia="Calibri"/>
                <w:sz w:val="22"/>
                <w:szCs w:val="22"/>
                <w:lang w:val="en-GB"/>
              </w:rPr>
            </w:pPr>
            <w:r w:rsidRPr="00FC7532">
              <w:rPr>
                <w:rFonts w:eastAsia="Calibri"/>
                <w:sz w:val="22"/>
                <w:szCs w:val="22"/>
                <w:lang w:val="en-GB"/>
              </w:rPr>
              <w:t>Number of citations according to</w:t>
            </w:r>
          </w:p>
          <w:p w14:paraId="21DE6749" w14:textId="77777777" w:rsidR="00D845EC" w:rsidRPr="00FC7532" w:rsidRDefault="00D845EC" w:rsidP="00D6085A">
            <w:pPr>
              <w:jc w:val="center"/>
              <w:rPr>
                <w:rFonts w:eastAsia="Calibri"/>
                <w:sz w:val="22"/>
                <w:szCs w:val="22"/>
                <w:lang w:val="en-GB"/>
              </w:rPr>
            </w:pPr>
            <w:r w:rsidRPr="00FC7532">
              <w:rPr>
                <w:rFonts w:eastAsia="Calibri"/>
                <w:sz w:val="22"/>
                <w:szCs w:val="22"/>
                <w:lang w:val="en-GB"/>
              </w:rPr>
              <w:t>Scopus (without self-citation)</w:t>
            </w:r>
          </w:p>
        </w:tc>
      </w:tr>
      <w:tr w:rsidR="00D845EC" w:rsidRPr="00FC7532" w14:paraId="6F44C59A" w14:textId="77777777" w:rsidTr="00D6085A">
        <w:trPr>
          <w:trHeight w:val="510"/>
          <w:jc w:val="center"/>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A87DD13" w14:textId="77777777" w:rsidR="00D845EC" w:rsidRPr="00FC7532" w:rsidRDefault="00D845EC" w:rsidP="00D6085A">
            <w:pPr>
              <w:rPr>
                <w:rFonts w:eastAsia="Calibri"/>
                <w:sz w:val="22"/>
                <w:szCs w:val="22"/>
                <w:lang w:val="en-GB"/>
              </w:rPr>
            </w:pPr>
            <w:r w:rsidRPr="00FC7532">
              <w:rPr>
                <w:rFonts w:eastAsia="Calibri"/>
                <w:sz w:val="22"/>
                <w:szCs w:val="22"/>
                <w:lang w:val="en-GB"/>
              </w:rPr>
              <w:t>III.1.</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6938E410" w14:textId="77777777" w:rsidR="00D845EC" w:rsidRPr="00FC7532" w:rsidRDefault="00D845EC" w:rsidP="00D6085A">
            <w:pPr>
              <w:rPr>
                <w:rFonts w:eastAsia="Calibri"/>
                <w:sz w:val="22"/>
                <w:szCs w:val="22"/>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922290" w14:textId="77777777" w:rsidR="00D845EC" w:rsidRPr="00FC7532" w:rsidRDefault="00D845EC" w:rsidP="00D6085A">
            <w:pPr>
              <w:rPr>
                <w:rFonts w:eastAsia="Calibri"/>
                <w:sz w:val="22"/>
                <w:szCs w:val="22"/>
                <w:lang w:val="en-GB"/>
              </w:rPr>
            </w:pPr>
          </w:p>
        </w:tc>
      </w:tr>
      <w:tr w:rsidR="00D845EC" w:rsidRPr="00FC7532" w14:paraId="0306CD25" w14:textId="77777777" w:rsidTr="00D6085A">
        <w:trPr>
          <w:trHeight w:val="510"/>
          <w:jc w:val="center"/>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C5D963D" w14:textId="77777777" w:rsidR="00D845EC" w:rsidRPr="00FC7532" w:rsidRDefault="00D845EC" w:rsidP="00D6085A">
            <w:pPr>
              <w:rPr>
                <w:rFonts w:eastAsia="Calibri"/>
                <w:sz w:val="22"/>
                <w:szCs w:val="22"/>
                <w:lang w:val="en-GB"/>
              </w:rPr>
            </w:pPr>
            <w:r w:rsidRPr="00FC7532">
              <w:rPr>
                <w:rFonts w:eastAsia="Calibri"/>
                <w:sz w:val="22"/>
                <w:szCs w:val="22"/>
                <w:lang w:val="en-GB"/>
              </w:rPr>
              <w:t>III.2.</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6D596E36" w14:textId="77777777" w:rsidR="00D845EC" w:rsidRPr="00FC7532" w:rsidRDefault="00D845EC" w:rsidP="00D6085A">
            <w:pPr>
              <w:rPr>
                <w:rFonts w:eastAsia="Calibri"/>
                <w:sz w:val="22"/>
                <w:szCs w:val="22"/>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E5F578" w14:textId="77777777" w:rsidR="00D845EC" w:rsidRPr="00FC7532" w:rsidRDefault="00D845EC" w:rsidP="00D6085A">
            <w:pPr>
              <w:rPr>
                <w:rFonts w:eastAsia="Calibri"/>
                <w:sz w:val="22"/>
                <w:szCs w:val="22"/>
                <w:lang w:val="en-GB"/>
              </w:rPr>
            </w:pPr>
          </w:p>
        </w:tc>
      </w:tr>
      <w:tr w:rsidR="00D845EC" w:rsidRPr="00FC7532" w14:paraId="141A2EDD" w14:textId="77777777" w:rsidTr="00D6085A">
        <w:trPr>
          <w:trHeight w:val="510"/>
          <w:jc w:val="center"/>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6F8C209" w14:textId="77777777" w:rsidR="00D845EC" w:rsidRPr="00FC7532" w:rsidRDefault="00D845EC" w:rsidP="00D6085A">
            <w:pPr>
              <w:rPr>
                <w:rFonts w:eastAsia="Calibri"/>
                <w:sz w:val="22"/>
                <w:szCs w:val="22"/>
                <w:lang w:val="en-GB"/>
              </w:rPr>
            </w:pPr>
            <w:r w:rsidRPr="00FC7532">
              <w:rPr>
                <w:rFonts w:eastAsia="Calibri"/>
                <w:sz w:val="22"/>
                <w:szCs w:val="22"/>
                <w:lang w:val="en-GB"/>
              </w:rPr>
              <w:t>III.3.</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00389297" w14:textId="77777777" w:rsidR="00D845EC" w:rsidRPr="00FC7532" w:rsidRDefault="00D845EC" w:rsidP="00D6085A">
            <w:pPr>
              <w:rPr>
                <w:rFonts w:eastAsia="Calibri"/>
                <w:sz w:val="22"/>
                <w:szCs w:val="22"/>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5C61A2" w14:textId="77777777" w:rsidR="00D845EC" w:rsidRPr="00FC7532" w:rsidRDefault="00D845EC" w:rsidP="00D6085A">
            <w:pPr>
              <w:rPr>
                <w:rFonts w:eastAsia="Calibri"/>
                <w:sz w:val="22"/>
                <w:szCs w:val="22"/>
                <w:lang w:val="en-GB"/>
              </w:rPr>
            </w:pPr>
          </w:p>
        </w:tc>
      </w:tr>
      <w:tr w:rsidR="00D845EC" w:rsidRPr="00FC7532" w14:paraId="75E9006D" w14:textId="77777777" w:rsidTr="00D6085A">
        <w:trPr>
          <w:trHeight w:val="510"/>
          <w:jc w:val="center"/>
        </w:trPr>
        <w:tc>
          <w:tcPr>
            <w:tcW w:w="6804" w:type="dxa"/>
            <w:tcBorders>
              <w:top w:val="single" w:sz="4" w:space="0" w:color="auto"/>
              <w:left w:val="single" w:sz="4" w:space="0" w:color="auto"/>
              <w:bottom w:val="single" w:sz="12" w:space="0" w:color="000000"/>
              <w:right w:val="single" w:sz="4" w:space="0" w:color="auto"/>
            </w:tcBorders>
            <w:shd w:val="clear" w:color="auto" w:fill="auto"/>
            <w:vAlign w:val="center"/>
          </w:tcPr>
          <w:p w14:paraId="4B84A02B" w14:textId="77777777" w:rsidR="00D845EC" w:rsidRPr="00FC7532" w:rsidRDefault="00D845EC" w:rsidP="00D6085A">
            <w:pPr>
              <w:rPr>
                <w:rFonts w:eastAsia="Calibri"/>
                <w:sz w:val="22"/>
                <w:szCs w:val="22"/>
                <w:highlight w:val="yellow"/>
                <w:lang w:val="en-GB"/>
              </w:rPr>
            </w:pPr>
          </w:p>
        </w:tc>
        <w:tc>
          <w:tcPr>
            <w:tcW w:w="1435" w:type="dxa"/>
            <w:tcBorders>
              <w:top w:val="single" w:sz="4" w:space="0" w:color="auto"/>
              <w:left w:val="single" w:sz="4" w:space="0" w:color="auto"/>
              <w:bottom w:val="single" w:sz="12" w:space="0" w:color="000000"/>
              <w:right w:val="single" w:sz="4" w:space="0" w:color="auto"/>
            </w:tcBorders>
            <w:shd w:val="clear" w:color="auto" w:fill="auto"/>
            <w:vAlign w:val="center"/>
          </w:tcPr>
          <w:p w14:paraId="3A017362" w14:textId="77777777" w:rsidR="00D845EC" w:rsidRPr="00FC7532" w:rsidRDefault="00D845EC" w:rsidP="00D6085A">
            <w:pPr>
              <w:rPr>
                <w:rFonts w:eastAsia="Calibri"/>
                <w:sz w:val="22"/>
                <w:szCs w:val="22"/>
                <w:highlight w:val="yellow"/>
                <w:lang w:val="en-GB"/>
              </w:rPr>
            </w:pPr>
          </w:p>
        </w:tc>
        <w:tc>
          <w:tcPr>
            <w:tcW w:w="1418" w:type="dxa"/>
            <w:tcBorders>
              <w:top w:val="single" w:sz="4" w:space="0" w:color="auto"/>
              <w:left w:val="single" w:sz="4" w:space="0" w:color="auto"/>
              <w:bottom w:val="single" w:sz="12" w:space="0" w:color="000000"/>
              <w:right w:val="single" w:sz="4" w:space="0" w:color="auto"/>
            </w:tcBorders>
            <w:shd w:val="clear" w:color="auto" w:fill="auto"/>
            <w:vAlign w:val="center"/>
          </w:tcPr>
          <w:p w14:paraId="64B459E1" w14:textId="77777777" w:rsidR="00D845EC" w:rsidRPr="00FC7532" w:rsidRDefault="00D845EC" w:rsidP="00D6085A">
            <w:pPr>
              <w:rPr>
                <w:rFonts w:eastAsia="Calibri"/>
                <w:sz w:val="22"/>
                <w:szCs w:val="22"/>
                <w:highlight w:val="yellow"/>
                <w:lang w:val="en-GB"/>
              </w:rPr>
            </w:pPr>
          </w:p>
        </w:tc>
      </w:tr>
    </w:tbl>
    <w:p w14:paraId="06C240D3" w14:textId="77777777" w:rsidR="00D845EC" w:rsidRPr="00FC7532" w:rsidRDefault="00D845EC" w:rsidP="00D845EC">
      <w:pPr>
        <w:pStyle w:val="Default"/>
        <w:jc w:val="both"/>
        <w:rPr>
          <w:rFonts w:ascii="Times New Roman" w:hAnsi="Times New Roman" w:cs="Times New Roman"/>
          <w:szCs w:val="22"/>
          <w:highlight w:val="yellow"/>
          <w:lang w:val="en-GB" w:eastAsia="pl-PL"/>
        </w:rPr>
      </w:pPr>
    </w:p>
    <w:tbl>
      <w:tblPr>
        <w:tblW w:w="992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923"/>
      </w:tblGrid>
      <w:tr w:rsidR="00D845EC" w:rsidRPr="00FC7532" w14:paraId="05B45252" w14:textId="77777777" w:rsidTr="00D6085A">
        <w:trPr>
          <w:jc w:val="center"/>
        </w:trPr>
        <w:tc>
          <w:tcPr>
            <w:tcW w:w="5000" w:type="pct"/>
            <w:tcBorders>
              <w:top w:val="single" w:sz="12" w:space="0" w:color="000000"/>
              <w:left w:val="single" w:sz="2" w:space="0" w:color="767171"/>
              <w:bottom w:val="single" w:sz="12" w:space="0" w:color="000000"/>
              <w:right w:val="single" w:sz="2" w:space="0" w:color="767171"/>
            </w:tcBorders>
            <w:shd w:val="clear" w:color="auto" w:fill="auto"/>
          </w:tcPr>
          <w:p w14:paraId="653D8F6E" w14:textId="77777777" w:rsidR="00D845EC" w:rsidRPr="00FC7532" w:rsidRDefault="00D845EC" w:rsidP="00D6085A">
            <w:pPr>
              <w:pStyle w:val="Akapitzlist"/>
              <w:numPr>
                <w:ilvl w:val="0"/>
                <w:numId w:val="18"/>
              </w:numPr>
              <w:spacing w:before="60" w:after="60"/>
              <w:ind w:left="456" w:hanging="456"/>
              <w:rPr>
                <w:rFonts w:eastAsia="Calibri"/>
                <w:sz w:val="22"/>
                <w:szCs w:val="22"/>
                <w:lang w:val="en-GB"/>
              </w:rPr>
            </w:pPr>
            <w:r w:rsidRPr="00FC7532">
              <w:rPr>
                <w:rFonts w:eastAsia="Calibri"/>
                <w:sz w:val="22"/>
                <w:szCs w:val="22"/>
                <w:lang w:val="en-GB"/>
              </w:rPr>
              <w:lastRenderedPageBreak/>
              <w:t xml:space="preserve">Information about: </w:t>
            </w:r>
          </w:p>
        </w:tc>
      </w:tr>
      <w:tr w:rsidR="00D845EC" w:rsidRPr="00FC7532" w14:paraId="710296F1" w14:textId="77777777" w:rsidTr="00D6085A">
        <w:trPr>
          <w:trHeight w:val="264"/>
          <w:jc w:val="center"/>
        </w:trPr>
        <w:tc>
          <w:tcPr>
            <w:tcW w:w="5000" w:type="pct"/>
            <w:tcBorders>
              <w:top w:val="single" w:sz="12" w:space="0" w:color="000000"/>
              <w:left w:val="single" w:sz="2" w:space="0" w:color="767171"/>
              <w:bottom w:val="single" w:sz="2" w:space="0" w:color="404040"/>
              <w:right w:val="single" w:sz="2" w:space="0" w:color="767171"/>
            </w:tcBorders>
            <w:shd w:val="clear" w:color="auto" w:fill="auto"/>
          </w:tcPr>
          <w:p w14:paraId="71C6C1B8" w14:textId="77777777" w:rsidR="00D845EC" w:rsidRPr="00FC7532" w:rsidRDefault="00D845EC" w:rsidP="00D6085A">
            <w:pPr>
              <w:pStyle w:val="Akapitzlist"/>
              <w:numPr>
                <w:ilvl w:val="0"/>
                <w:numId w:val="19"/>
              </w:numPr>
              <w:ind w:left="714" w:hanging="357"/>
              <w:jc w:val="both"/>
              <w:rPr>
                <w:color w:val="000000"/>
                <w:sz w:val="22"/>
                <w:szCs w:val="22"/>
                <w:lang w:val="en-GB"/>
              </w:rPr>
            </w:pPr>
            <w:r w:rsidRPr="00FC7532">
              <w:rPr>
                <w:color w:val="000000"/>
                <w:sz w:val="22"/>
                <w:szCs w:val="22"/>
                <w:lang w:val="en-GB"/>
              </w:rPr>
              <w:t>research or artistic activity carried out in more than one university, research institution or cultural institution, in particular abroad; specify the type of activity, its duration, the name of the sponsoring institution and the name of the institution/university where the activity took place:</w:t>
            </w:r>
          </w:p>
        </w:tc>
      </w:tr>
      <w:tr w:rsidR="00D845EC" w:rsidRPr="00FC7532" w14:paraId="53B910FF" w14:textId="77777777" w:rsidTr="00D6085A">
        <w:trPr>
          <w:trHeight w:val="250"/>
          <w:jc w:val="center"/>
        </w:trPr>
        <w:tc>
          <w:tcPr>
            <w:tcW w:w="5000" w:type="pct"/>
            <w:tcBorders>
              <w:top w:val="single" w:sz="2" w:space="0" w:color="404040"/>
              <w:left w:val="single" w:sz="2" w:space="0" w:color="767171"/>
              <w:bottom w:val="single" w:sz="2" w:space="0" w:color="404040"/>
              <w:right w:val="single" w:sz="2" w:space="0" w:color="767171"/>
            </w:tcBorders>
            <w:shd w:val="clear" w:color="auto" w:fill="auto"/>
          </w:tcPr>
          <w:p w14:paraId="0B65995C" w14:textId="77777777" w:rsidR="00D845EC" w:rsidRPr="00FC7532" w:rsidRDefault="00D845EC" w:rsidP="00D6085A">
            <w:pPr>
              <w:rPr>
                <w:rFonts w:eastAsia="Calibri"/>
                <w:sz w:val="22"/>
                <w:szCs w:val="22"/>
                <w:lang w:val="en-GB"/>
              </w:rPr>
            </w:pPr>
            <w:r w:rsidRPr="00FC7532">
              <w:rPr>
                <w:rFonts w:eastAsia="Calibri"/>
                <w:sz w:val="22"/>
                <w:szCs w:val="22"/>
                <w:lang w:val="en-GB"/>
              </w:rPr>
              <w:t>IV.1.1.</w:t>
            </w:r>
          </w:p>
        </w:tc>
      </w:tr>
      <w:tr w:rsidR="00D845EC" w:rsidRPr="00FC7532" w14:paraId="61A771C5" w14:textId="77777777" w:rsidTr="00D6085A">
        <w:trPr>
          <w:trHeight w:val="250"/>
          <w:jc w:val="center"/>
        </w:trPr>
        <w:tc>
          <w:tcPr>
            <w:tcW w:w="5000" w:type="pct"/>
            <w:tcBorders>
              <w:top w:val="single" w:sz="2" w:space="0" w:color="404040"/>
              <w:left w:val="single" w:sz="2" w:space="0" w:color="767171"/>
              <w:bottom w:val="single" w:sz="2" w:space="0" w:color="404040"/>
              <w:right w:val="single" w:sz="2" w:space="0" w:color="767171"/>
            </w:tcBorders>
            <w:shd w:val="clear" w:color="auto" w:fill="auto"/>
          </w:tcPr>
          <w:p w14:paraId="7DCDF7C6" w14:textId="77777777" w:rsidR="00D845EC" w:rsidRPr="00FC7532" w:rsidRDefault="00D845EC" w:rsidP="00D6085A">
            <w:pPr>
              <w:rPr>
                <w:rFonts w:eastAsia="Calibri"/>
                <w:sz w:val="22"/>
                <w:szCs w:val="22"/>
                <w:lang w:val="en-GB"/>
              </w:rPr>
            </w:pPr>
            <w:r w:rsidRPr="00FC7532">
              <w:rPr>
                <w:rFonts w:eastAsia="Calibri"/>
                <w:sz w:val="22"/>
                <w:szCs w:val="22"/>
                <w:lang w:val="en-GB"/>
              </w:rPr>
              <w:t>IV.1.2.</w:t>
            </w:r>
          </w:p>
        </w:tc>
      </w:tr>
      <w:tr w:rsidR="00D845EC" w:rsidRPr="00FC7532" w14:paraId="60D83CEA" w14:textId="77777777" w:rsidTr="00D6085A">
        <w:trPr>
          <w:trHeight w:val="250"/>
          <w:jc w:val="center"/>
        </w:trPr>
        <w:tc>
          <w:tcPr>
            <w:tcW w:w="5000" w:type="pct"/>
            <w:tcBorders>
              <w:top w:val="single" w:sz="2" w:space="0" w:color="404040"/>
              <w:left w:val="single" w:sz="2" w:space="0" w:color="767171"/>
              <w:bottom w:val="single" w:sz="2" w:space="0" w:color="404040"/>
              <w:right w:val="single" w:sz="2" w:space="0" w:color="767171"/>
            </w:tcBorders>
            <w:shd w:val="clear" w:color="auto" w:fill="auto"/>
          </w:tcPr>
          <w:p w14:paraId="6FC482BB" w14:textId="77777777" w:rsidR="00D845EC" w:rsidRPr="00FC7532" w:rsidRDefault="00D845EC" w:rsidP="00D6085A">
            <w:pPr>
              <w:rPr>
                <w:rFonts w:eastAsia="Calibri"/>
                <w:sz w:val="22"/>
                <w:szCs w:val="22"/>
                <w:lang w:val="en-GB"/>
              </w:rPr>
            </w:pPr>
          </w:p>
        </w:tc>
      </w:tr>
      <w:tr w:rsidR="00D845EC" w:rsidRPr="00FC7532" w14:paraId="0A41F60F" w14:textId="77777777" w:rsidTr="00D6085A">
        <w:trPr>
          <w:trHeight w:val="250"/>
          <w:jc w:val="center"/>
        </w:trPr>
        <w:tc>
          <w:tcPr>
            <w:tcW w:w="5000" w:type="pct"/>
            <w:tcBorders>
              <w:top w:val="single" w:sz="2" w:space="0" w:color="404040"/>
              <w:left w:val="single" w:sz="2" w:space="0" w:color="767171"/>
              <w:bottom w:val="single" w:sz="2" w:space="0" w:color="404040"/>
              <w:right w:val="single" w:sz="2" w:space="0" w:color="767171"/>
            </w:tcBorders>
            <w:shd w:val="clear" w:color="auto" w:fill="auto"/>
          </w:tcPr>
          <w:p w14:paraId="62A5B5F2" w14:textId="77777777" w:rsidR="00D845EC" w:rsidRPr="00FC7532" w:rsidRDefault="00D845EC" w:rsidP="00D6085A">
            <w:pPr>
              <w:pStyle w:val="Akapitzlist"/>
              <w:numPr>
                <w:ilvl w:val="0"/>
                <w:numId w:val="19"/>
              </w:numPr>
              <w:suppressAutoHyphens w:val="0"/>
              <w:autoSpaceDE w:val="0"/>
              <w:autoSpaceDN w:val="0"/>
              <w:adjustRightInd w:val="0"/>
              <w:ind w:left="714" w:hanging="357"/>
              <w:jc w:val="both"/>
              <w:rPr>
                <w:color w:val="000000"/>
                <w:kern w:val="0"/>
                <w:sz w:val="22"/>
                <w:szCs w:val="22"/>
                <w:lang w:val="en-GB" w:eastAsia="pl-PL"/>
              </w:rPr>
            </w:pPr>
            <w:r w:rsidRPr="00FC7532">
              <w:rPr>
                <w:color w:val="000000"/>
                <w:sz w:val="22"/>
                <w:szCs w:val="22"/>
                <w:lang w:val="en-GB"/>
              </w:rPr>
              <w:t>participation in the work of research teams carrying out projects financed through national or foreign competitions; state the name of the research financing institution, project number, title, years of implementation and the role played (manager/contractor):</w:t>
            </w:r>
          </w:p>
        </w:tc>
      </w:tr>
      <w:tr w:rsidR="00D845EC" w:rsidRPr="00FC7532" w14:paraId="738A9367" w14:textId="77777777" w:rsidTr="00D6085A">
        <w:trPr>
          <w:trHeight w:val="250"/>
          <w:jc w:val="center"/>
        </w:trPr>
        <w:tc>
          <w:tcPr>
            <w:tcW w:w="5000" w:type="pct"/>
            <w:tcBorders>
              <w:top w:val="single" w:sz="2" w:space="0" w:color="404040"/>
              <w:left w:val="single" w:sz="2" w:space="0" w:color="767171"/>
              <w:bottom w:val="single" w:sz="2" w:space="0" w:color="404040"/>
              <w:right w:val="single" w:sz="2" w:space="0" w:color="767171"/>
            </w:tcBorders>
            <w:shd w:val="clear" w:color="auto" w:fill="auto"/>
          </w:tcPr>
          <w:p w14:paraId="1F895B91" w14:textId="77777777" w:rsidR="00D845EC" w:rsidRPr="00FC7532" w:rsidRDefault="00D845EC" w:rsidP="00D6085A">
            <w:pPr>
              <w:pStyle w:val="Akapitzlist"/>
              <w:ind w:left="31" w:hanging="31"/>
              <w:rPr>
                <w:rFonts w:eastAsia="Calibri"/>
                <w:sz w:val="22"/>
                <w:szCs w:val="22"/>
                <w:lang w:val="en-GB"/>
              </w:rPr>
            </w:pPr>
            <w:r w:rsidRPr="00FC7532">
              <w:rPr>
                <w:rFonts w:eastAsia="Calibri"/>
                <w:sz w:val="22"/>
                <w:szCs w:val="22"/>
                <w:lang w:val="en-GB"/>
              </w:rPr>
              <w:t>IV.2.1.</w:t>
            </w:r>
          </w:p>
        </w:tc>
      </w:tr>
      <w:tr w:rsidR="00D845EC" w:rsidRPr="00FC7532" w14:paraId="5EC07518" w14:textId="77777777" w:rsidTr="00D6085A">
        <w:trPr>
          <w:trHeight w:val="250"/>
          <w:jc w:val="center"/>
        </w:trPr>
        <w:tc>
          <w:tcPr>
            <w:tcW w:w="5000" w:type="pct"/>
            <w:tcBorders>
              <w:top w:val="single" w:sz="2" w:space="0" w:color="404040"/>
              <w:left w:val="single" w:sz="2" w:space="0" w:color="999999"/>
              <w:bottom w:val="single" w:sz="2" w:space="0" w:color="404040"/>
              <w:right w:val="single" w:sz="2" w:space="0" w:color="999999"/>
            </w:tcBorders>
            <w:shd w:val="clear" w:color="auto" w:fill="auto"/>
          </w:tcPr>
          <w:p w14:paraId="2645CC6F" w14:textId="77777777" w:rsidR="00D845EC" w:rsidRPr="00FC7532" w:rsidRDefault="00D845EC" w:rsidP="00D6085A">
            <w:pPr>
              <w:rPr>
                <w:rFonts w:eastAsia="Calibri"/>
                <w:sz w:val="22"/>
                <w:szCs w:val="22"/>
                <w:lang w:val="en-GB"/>
              </w:rPr>
            </w:pPr>
            <w:r w:rsidRPr="00FC7532">
              <w:rPr>
                <w:rFonts w:eastAsia="Calibri"/>
                <w:sz w:val="22"/>
                <w:szCs w:val="22"/>
                <w:lang w:val="en-GB"/>
              </w:rPr>
              <w:t>IV.2.2.</w:t>
            </w:r>
          </w:p>
        </w:tc>
      </w:tr>
      <w:tr w:rsidR="00D845EC" w:rsidRPr="00FC7532" w14:paraId="2BFF7306" w14:textId="77777777" w:rsidTr="00D6085A">
        <w:trPr>
          <w:trHeight w:val="250"/>
          <w:jc w:val="center"/>
        </w:trPr>
        <w:tc>
          <w:tcPr>
            <w:tcW w:w="5000" w:type="pct"/>
            <w:tcBorders>
              <w:top w:val="single" w:sz="2" w:space="0" w:color="404040"/>
              <w:left w:val="single" w:sz="2" w:space="0" w:color="999999"/>
              <w:bottom w:val="single" w:sz="12" w:space="0" w:color="auto"/>
              <w:right w:val="single" w:sz="2" w:space="0" w:color="999999"/>
            </w:tcBorders>
            <w:shd w:val="clear" w:color="auto" w:fill="auto"/>
          </w:tcPr>
          <w:p w14:paraId="18591175" w14:textId="77777777" w:rsidR="00D845EC" w:rsidRPr="00FC7532" w:rsidRDefault="00D845EC" w:rsidP="00D6085A">
            <w:pPr>
              <w:rPr>
                <w:rFonts w:eastAsia="Calibri"/>
                <w:sz w:val="22"/>
                <w:szCs w:val="22"/>
                <w:lang w:val="en-GB"/>
              </w:rPr>
            </w:pPr>
          </w:p>
        </w:tc>
      </w:tr>
    </w:tbl>
    <w:p w14:paraId="01EC6588" w14:textId="77777777" w:rsidR="00D845EC" w:rsidRPr="00FC7532" w:rsidRDefault="00D845EC" w:rsidP="00D845EC">
      <w:pPr>
        <w:pStyle w:val="Default"/>
        <w:jc w:val="both"/>
        <w:rPr>
          <w:rFonts w:ascii="Times New Roman" w:hAnsi="Times New Roman" w:cs="Times New Roman"/>
          <w:szCs w:val="22"/>
          <w:highlight w:val="yellow"/>
          <w:lang w:val="en-GB" w:eastAsia="pl-PL"/>
        </w:rPr>
      </w:pPr>
    </w:p>
    <w:p w14:paraId="64FFB64C" w14:textId="77777777" w:rsidR="00D845EC" w:rsidRPr="00FC7532" w:rsidRDefault="00D845EC" w:rsidP="00D845EC">
      <w:pPr>
        <w:pStyle w:val="Default"/>
        <w:jc w:val="both"/>
        <w:rPr>
          <w:rFonts w:ascii="Times New Roman" w:hAnsi="Times New Roman" w:cs="Times New Roman"/>
          <w:szCs w:val="22"/>
          <w:highlight w:val="yellow"/>
          <w:lang w:val="en-GB" w:eastAsia="pl-PL"/>
        </w:rPr>
      </w:pPr>
    </w:p>
    <w:tbl>
      <w:tblPr>
        <w:tblW w:w="992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6804"/>
        <w:gridCol w:w="1418"/>
        <w:gridCol w:w="1701"/>
      </w:tblGrid>
      <w:tr w:rsidR="00D845EC" w:rsidRPr="00FC7532" w14:paraId="6C26D310" w14:textId="77777777" w:rsidTr="00D6085A">
        <w:trPr>
          <w:jc w:val="center"/>
        </w:trPr>
        <w:tc>
          <w:tcPr>
            <w:tcW w:w="0" w:type="auto"/>
            <w:gridSpan w:val="3"/>
            <w:tcBorders>
              <w:top w:val="single" w:sz="12" w:space="0" w:color="auto"/>
              <w:bottom w:val="single" w:sz="12" w:space="0" w:color="666666"/>
              <w:right w:val="single" w:sz="2" w:space="0" w:color="auto"/>
            </w:tcBorders>
            <w:shd w:val="clear" w:color="auto" w:fill="auto"/>
            <w:vAlign w:val="center"/>
          </w:tcPr>
          <w:p w14:paraId="41015BAD" w14:textId="77777777" w:rsidR="00D845EC" w:rsidRPr="00FC7532" w:rsidRDefault="00D845EC" w:rsidP="00D6085A">
            <w:pPr>
              <w:pStyle w:val="Akapitzlist"/>
              <w:numPr>
                <w:ilvl w:val="0"/>
                <w:numId w:val="18"/>
              </w:numPr>
              <w:spacing w:before="60" w:after="60"/>
              <w:ind w:left="456" w:hanging="456"/>
              <w:jc w:val="both"/>
              <w:rPr>
                <w:rFonts w:eastAsia="Calibri"/>
                <w:sz w:val="22"/>
                <w:szCs w:val="22"/>
                <w:lang w:val="en-GB"/>
              </w:rPr>
            </w:pPr>
            <w:r w:rsidRPr="00FC7532">
              <w:rPr>
                <w:color w:val="000000"/>
                <w:kern w:val="0"/>
                <w:sz w:val="22"/>
                <w:szCs w:val="22"/>
                <w:lang w:val="en-GB" w:eastAsia="pl-PL"/>
              </w:rPr>
              <w:t>List of other scientific or artistic achievements after the award of the doctoral degree, not listed under III.</w:t>
            </w:r>
          </w:p>
        </w:tc>
      </w:tr>
      <w:tr w:rsidR="00D845EC" w:rsidRPr="00FC7532" w14:paraId="0D2E336C" w14:textId="77777777" w:rsidTr="00D6085A">
        <w:trPr>
          <w:trHeight w:val="511"/>
          <w:jc w:val="center"/>
        </w:trPr>
        <w:tc>
          <w:tcPr>
            <w:tcW w:w="6804" w:type="dxa"/>
            <w:tcBorders>
              <w:top w:val="single" w:sz="12" w:space="0" w:color="auto"/>
              <w:left w:val="single" w:sz="2" w:space="0" w:color="auto"/>
              <w:bottom w:val="single" w:sz="2" w:space="0" w:color="auto"/>
              <w:right w:val="single" w:sz="2" w:space="0" w:color="auto"/>
            </w:tcBorders>
            <w:shd w:val="clear" w:color="auto" w:fill="auto"/>
            <w:vAlign w:val="center"/>
          </w:tcPr>
          <w:p w14:paraId="287BF723" w14:textId="77777777" w:rsidR="00D845EC" w:rsidRPr="00FC7532" w:rsidRDefault="00D845EC" w:rsidP="00D6085A">
            <w:pPr>
              <w:pStyle w:val="Default"/>
              <w:rPr>
                <w:rFonts w:ascii="Times New Roman" w:hAnsi="Times New Roman" w:cs="Times New Roman"/>
                <w:sz w:val="22"/>
                <w:szCs w:val="22"/>
                <w:lang w:val="en-GB" w:eastAsia="pl-PL"/>
              </w:rPr>
            </w:pPr>
            <w:r w:rsidRPr="00FC7532">
              <w:rPr>
                <w:rFonts w:ascii="Times New Roman" w:hAnsi="Times New Roman" w:cs="Times New Roman"/>
                <w:bCs/>
                <w:sz w:val="22"/>
                <w:szCs w:val="22"/>
                <w:lang w:val="en-GB"/>
              </w:rPr>
              <w:t xml:space="preserve">Authors, title, name of journal or publisher, year, number, pages, current IF; </w:t>
            </w:r>
          </w:p>
        </w:tc>
        <w:tc>
          <w:tcPr>
            <w:tcW w:w="1418" w:type="dxa"/>
            <w:tcBorders>
              <w:top w:val="single" w:sz="12" w:space="0" w:color="auto"/>
              <w:left w:val="single" w:sz="2" w:space="0" w:color="auto"/>
              <w:bottom w:val="single" w:sz="2" w:space="0" w:color="auto"/>
              <w:right w:val="single" w:sz="2" w:space="0" w:color="auto"/>
            </w:tcBorders>
            <w:shd w:val="clear" w:color="auto" w:fill="auto"/>
            <w:vAlign w:val="center"/>
          </w:tcPr>
          <w:p w14:paraId="36C4C9F7" w14:textId="77777777" w:rsidR="00D845EC" w:rsidRPr="00FC7532" w:rsidRDefault="00D845EC" w:rsidP="00D6085A">
            <w:pPr>
              <w:jc w:val="center"/>
              <w:rPr>
                <w:rFonts w:eastAsia="Calibri"/>
                <w:sz w:val="22"/>
                <w:szCs w:val="22"/>
                <w:lang w:val="en-GB"/>
              </w:rPr>
            </w:pPr>
            <w:r w:rsidRPr="00FC7532">
              <w:rPr>
                <w:rFonts w:eastAsia="Calibri"/>
                <w:sz w:val="22"/>
                <w:szCs w:val="22"/>
                <w:lang w:val="en-GB"/>
              </w:rPr>
              <w:t>Current ministerial score</w:t>
            </w:r>
            <w:r w:rsidRPr="00FC7532">
              <w:rPr>
                <w:rStyle w:val="Odwoanieprzypisudolnego"/>
                <w:rFonts w:eastAsia="Calibri"/>
                <w:sz w:val="22"/>
                <w:szCs w:val="22"/>
                <w:lang w:val="en-GB"/>
              </w:rPr>
              <w:t xml:space="preserve"> </w:t>
            </w:r>
            <w:r w:rsidRPr="00FC7532">
              <w:rPr>
                <w:rStyle w:val="Odwoanieprzypisudolnego"/>
                <w:rFonts w:eastAsia="Calibri"/>
                <w:sz w:val="22"/>
                <w:szCs w:val="22"/>
                <w:lang w:val="en-GB"/>
              </w:rPr>
              <w:footnoteReference w:id="7"/>
            </w:r>
          </w:p>
        </w:tc>
        <w:tc>
          <w:tcPr>
            <w:tcW w:w="0" w:type="auto"/>
            <w:tcBorders>
              <w:top w:val="single" w:sz="12" w:space="0" w:color="auto"/>
              <w:left w:val="single" w:sz="2" w:space="0" w:color="auto"/>
              <w:bottom w:val="single" w:sz="2" w:space="0" w:color="auto"/>
              <w:right w:val="single" w:sz="2" w:space="0" w:color="auto"/>
            </w:tcBorders>
            <w:shd w:val="clear" w:color="auto" w:fill="auto"/>
            <w:vAlign w:val="center"/>
          </w:tcPr>
          <w:p w14:paraId="3684D0D0" w14:textId="77777777" w:rsidR="00D845EC" w:rsidRPr="00FC7532" w:rsidRDefault="00D845EC" w:rsidP="00D6085A">
            <w:pPr>
              <w:jc w:val="center"/>
              <w:rPr>
                <w:rFonts w:eastAsia="Calibri"/>
                <w:sz w:val="22"/>
                <w:szCs w:val="22"/>
                <w:lang w:val="en-GB"/>
              </w:rPr>
            </w:pPr>
            <w:r w:rsidRPr="00FC7532">
              <w:rPr>
                <w:rFonts w:eastAsia="Calibri"/>
                <w:sz w:val="22"/>
                <w:szCs w:val="22"/>
                <w:lang w:val="en-GB"/>
              </w:rPr>
              <w:t>Number of citations according to</w:t>
            </w:r>
          </w:p>
          <w:p w14:paraId="204B8B5D" w14:textId="77777777" w:rsidR="00D845EC" w:rsidRPr="00FC7532" w:rsidRDefault="00D845EC" w:rsidP="00D6085A">
            <w:pPr>
              <w:jc w:val="center"/>
              <w:rPr>
                <w:rFonts w:eastAsia="Calibri"/>
                <w:sz w:val="22"/>
                <w:szCs w:val="22"/>
                <w:lang w:val="en-GB"/>
              </w:rPr>
            </w:pPr>
            <w:r w:rsidRPr="00FC7532">
              <w:rPr>
                <w:rFonts w:eastAsia="Calibri"/>
                <w:sz w:val="22"/>
                <w:szCs w:val="22"/>
                <w:lang w:val="en-GB"/>
              </w:rPr>
              <w:t>Scopus (without self-citation)</w:t>
            </w:r>
          </w:p>
        </w:tc>
      </w:tr>
      <w:tr w:rsidR="00D845EC" w:rsidRPr="00FC7532" w14:paraId="1287E3E6" w14:textId="77777777" w:rsidTr="00D6085A">
        <w:trPr>
          <w:trHeight w:val="510"/>
          <w:jc w:val="center"/>
        </w:trPr>
        <w:tc>
          <w:tcPr>
            <w:tcW w:w="6804" w:type="dxa"/>
            <w:tcBorders>
              <w:top w:val="single" w:sz="2" w:space="0" w:color="auto"/>
              <w:left w:val="single" w:sz="2" w:space="0" w:color="auto"/>
              <w:bottom w:val="single" w:sz="2" w:space="0" w:color="auto"/>
              <w:right w:val="single" w:sz="2" w:space="0" w:color="auto"/>
            </w:tcBorders>
            <w:shd w:val="clear" w:color="auto" w:fill="auto"/>
            <w:vAlign w:val="center"/>
          </w:tcPr>
          <w:p w14:paraId="40777865" w14:textId="77777777" w:rsidR="00D845EC" w:rsidRPr="00FC7532" w:rsidRDefault="00D845EC" w:rsidP="00D6085A">
            <w:pPr>
              <w:rPr>
                <w:rFonts w:eastAsia="Calibri"/>
                <w:sz w:val="22"/>
                <w:szCs w:val="22"/>
                <w:lang w:val="en-GB"/>
              </w:rPr>
            </w:pPr>
            <w:r w:rsidRPr="00FC7532">
              <w:rPr>
                <w:rFonts w:eastAsia="Calibri"/>
                <w:sz w:val="22"/>
                <w:szCs w:val="22"/>
                <w:lang w:val="en-GB"/>
              </w:rPr>
              <w:t>V.1.</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4252A371" w14:textId="77777777" w:rsidR="00D845EC" w:rsidRPr="00FC7532" w:rsidRDefault="00D845EC" w:rsidP="00D6085A">
            <w:pPr>
              <w:rPr>
                <w:rFonts w:eastAsia="Calibri"/>
                <w:sz w:val="22"/>
                <w:szCs w:val="22"/>
                <w:lang w:val="en-GB"/>
              </w:rPr>
            </w:pP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14:paraId="7754FD57" w14:textId="77777777" w:rsidR="00D845EC" w:rsidRPr="00FC7532" w:rsidRDefault="00D845EC" w:rsidP="00D6085A">
            <w:pPr>
              <w:jc w:val="center"/>
              <w:rPr>
                <w:rFonts w:eastAsia="Calibri"/>
                <w:sz w:val="22"/>
                <w:szCs w:val="22"/>
                <w:lang w:val="en-GB"/>
              </w:rPr>
            </w:pPr>
          </w:p>
        </w:tc>
      </w:tr>
      <w:tr w:rsidR="00D845EC" w:rsidRPr="00FC7532" w14:paraId="765B7F44" w14:textId="77777777" w:rsidTr="00D6085A">
        <w:trPr>
          <w:trHeight w:val="510"/>
          <w:jc w:val="center"/>
        </w:trPr>
        <w:tc>
          <w:tcPr>
            <w:tcW w:w="6804" w:type="dxa"/>
            <w:tcBorders>
              <w:top w:val="single" w:sz="2" w:space="0" w:color="auto"/>
              <w:left w:val="single" w:sz="2" w:space="0" w:color="auto"/>
              <w:bottom w:val="single" w:sz="2" w:space="0" w:color="auto"/>
              <w:right w:val="single" w:sz="2" w:space="0" w:color="auto"/>
            </w:tcBorders>
            <w:shd w:val="clear" w:color="auto" w:fill="auto"/>
            <w:vAlign w:val="center"/>
          </w:tcPr>
          <w:p w14:paraId="023EBA9C" w14:textId="77777777" w:rsidR="00D845EC" w:rsidRPr="00FC7532" w:rsidRDefault="00D845EC" w:rsidP="00D6085A">
            <w:pPr>
              <w:rPr>
                <w:rFonts w:eastAsia="Calibri"/>
                <w:sz w:val="22"/>
                <w:szCs w:val="22"/>
                <w:lang w:val="en-GB"/>
              </w:rPr>
            </w:pPr>
            <w:r w:rsidRPr="00FC7532">
              <w:rPr>
                <w:rFonts w:eastAsia="Calibri"/>
                <w:sz w:val="22"/>
                <w:szCs w:val="22"/>
                <w:lang w:val="en-GB"/>
              </w:rPr>
              <w:t>V.2.</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3B89B429" w14:textId="77777777" w:rsidR="00D845EC" w:rsidRPr="00FC7532" w:rsidRDefault="00D845EC" w:rsidP="00D6085A">
            <w:pPr>
              <w:rPr>
                <w:rFonts w:eastAsia="Calibri"/>
                <w:sz w:val="22"/>
                <w:szCs w:val="22"/>
                <w:lang w:val="en-GB"/>
              </w:rPr>
            </w:pP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14:paraId="2CD1594C" w14:textId="77777777" w:rsidR="00D845EC" w:rsidRPr="00FC7532" w:rsidRDefault="00D845EC" w:rsidP="00D6085A">
            <w:pPr>
              <w:jc w:val="center"/>
              <w:rPr>
                <w:rFonts w:eastAsia="Calibri"/>
                <w:sz w:val="22"/>
                <w:szCs w:val="22"/>
                <w:lang w:val="en-GB"/>
              </w:rPr>
            </w:pPr>
          </w:p>
        </w:tc>
      </w:tr>
      <w:tr w:rsidR="00D845EC" w:rsidRPr="00FC7532" w14:paraId="249898E8" w14:textId="77777777" w:rsidTr="00D6085A">
        <w:trPr>
          <w:trHeight w:val="510"/>
          <w:jc w:val="center"/>
        </w:trPr>
        <w:tc>
          <w:tcPr>
            <w:tcW w:w="6804" w:type="dxa"/>
            <w:tcBorders>
              <w:top w:val="single" w:sz="2" w:space="0" w:color="auto"/>
              <w:left w:val="single" w:sz="2" w:space="0" w:color="auto"/>
              <w:bottom w:val="single" w:sz="2" w:space="0" w:color="auto"/>
              <w:right w:val="single" w:sz="2" w:space="0" w:color="auto"/>
            </w:tcBorders>
            <w:shd w:val="clear" w:color="auto" w:fill="auto"/>
            <w:vAlign w:val="center"/>
          </w:tcPr>
          <w:p w14:paraId="2F2E388F" w14:textId="77777777" w:rsidR="00D845EC" w:rsidRPr="00FC7532" w:rsidRDefault="00D845EC" w:rsidP="00D6085A">
            <w:pPr>
              <w:rPr>
                <w:rFonts w:eastAsia="Calibri"/>
                <w:sz w:val="22"/>
                <w:szCs w:val="22"/>
                <w:lang w:val="en-GB"/>
              </w:rPr>
            </w:pPr>
            <w:r w:rsidRPr="00FC7532">
              <w:rPr>
                <w:rFonts w:eastAsia="Calibri"/>
                <w:sz w:val="22"/>
                <w:szCs w:val="22"/>
                <w:lang w:val="en-GB"/>
              </w:rPr>
              <w:t>V.3.</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1B3C8C4F" w14:textId="77777777" w:rsidR="00D845EC" w:rsidRPr="00FC7532" w:rsidRDefault="00D845EC" w:rsidP="00D6085A">
            <w:pPr>
              <w:rPr>
                <w:rFonts w:eastAsia="Calibri"/>
                <w:sz w:val="22"/>
                <w:szCs w:val="22"/>
                <w:lang w:val="en-GB"/>
              </w:rPr>
            </w:pP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14:paraId="7CDF7BAD" w14:textId="77777777" w:rsidR="00D845EC" w:rsidRPr="00FC7532" w:rsidRDefault="00D845EC" w:rsidP="00D6085A">
            <w:pPr>
              <w:jc w:val="center"/>
              <w:rPr>
                <w:rFonts w:eastAsia="Calibri"/>
                <w:sz w:val="22"/>
                <w:szCs w:val="22"/>
                <w:lang w:val="en-GB"/>
              </w:rPr>
            </w:pPr>
          </w:p>
        </w:tc>
      </w:tr>
      <w:tr w:rsidR="00D845EC" w:rsidRPr="00FC7532" w14:paraId="14BDEB05" w14:textId="77777777" w:rsidTr="00D6085A">
        <w:trPr>
          <w:trHeight w:val="510"/>
          <w:jc w:val="center"/>
        </w:trPr>
        <w:tc>
          <w:tcPr>
            <w:tcW w:w="6804" w:type="dxa"/>
            <w:tcBorders>
              <w:top w:val="single" w:sz="2" w:space="0" w:color="auto"/>
              <w:left w:val="single" w:sz="2" w:space="0" w:color="auto"/>
              <w:bottom w:val="single" w:sz="2" w:space="0" w:color="auto"/>
              <w:right w:val="single" w:sz="2" w:space="0" w:color="auto"/>
            </w:tcBorders>
            <w:shd w:val="clear" w:color="auto" w:fill="auto"/>
            <w:vAlign w:val="center"/>
          </w:tcPr>
          <w:p w14:paraId="0D2EB5E8" w14:textId="77777777" w:rsidR="00D845EC" w:rsidRPr="00FC7532" w:rsidRDefault="00D845EC" w:rsidP="00D6085A">
            <w:pPr>
              <w:rPr>
                <w:rFonts w:eastAsia="Calibri"/>
                <w:sz w:val="22"/>
                <w:szCs w:val="22"/>
                <w:lang w:val="en-GB"/>
              </w:rPr>
            </w:pPr>
            <w:r w:rsidRPr="00FC7532">
              <w:rPr>
                <w:rFonts w:eastAsia="Calibri"/>
                <w:sz w:val="22"/>
                <w:szCs w:val="22"/>
                <w:lang w:val="en-GB"/>
              </w:rPr>
              <w:t>V.4.</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54052C8B" w14:textId="77777777" w:rsidR="00D845EC" w:rsidRPr="00FC7532" w:rsidRDefault="00D845EC" w:rsidP="00D6085A">
            <w:pPr>
              <w:rPr>
                <w:rFonts w:eastAsia="Calibri"/>
                <w:sz w:val="22"/>
                <w:szCs w:val="22"/>
                <w:lang w:val="en-GB"/>
              </w:rPr>
            </w:pP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14:paraId="658AB13A" w14:textId="77777777" w:rsidR="00D845EC" w:rsidRPr="00FC7532" w:rsidRDefault="00D845EC" w:rsidP="00D6085A">
            <w:pPr>
              <w:jc w:val="center"/>
              <w:rPr>
                <w:rFonts w:eastAsia="Calibri"/>
                <w:sz w:val="22"/>
                <w:szCs w:val="22"/>
                <w:lang w:val="en-GB"/>
              </w:rPr>
            </w:pPr>
          </w:p>
        </w:tc>
      </w:tr>
      <w:tr w:rsidR="00D845EC" w:rsidRPr="00FC7532" w14:paraId="5506DA03" w14:textId="77777777" w:rsidTr="00D6085A">
        <w:trPr>
          <w:trHeight w:val="510"/>
          <w:jc w:val="center"/>
        </w:trPr>
        <w:tc>
          <w:tcPr>
            <w:tcW w:w="6804" w:type="dxa"/>
            <w:tcBorders>
              <w:top w:val="single" w:sz="2" w:space="0" w:color="auto"/>
              <w:left w:val="single" w:sz="2" w:space="0" w:color="auto"/>
              <w:bottom w:val="single" w:sz="12" w:space="0" w:color="auto"/>
              <w:right w:val="single" w:sz="2" w:space="0" w:color="auto"/>
            </w:tcBorders>
            <w:shd w:val="clear" w:color="auto" w:fill="auto"/>
            <w:vAlign w:val="center"/>
          </w:tcPr>
          <w:p w14:paraId="54EDD656" w14:textId="77777777" w:rsidR="00D845EC" w:rsidRPr="00FC7532" w:rsidRDefault="00D845EC" w:rsidP="00D6085A">
            <w:pPr>
              <w:rPr>
                <w:rFonts w:eastAsia="Calibri"/>
                <w:sz w:val="22"/>
                <w:szCs w:val="22"/>
                <w:highlight w:val="yellow"/>
                <w:lang w:val="en-GB"/>
              </w:rPr>
            </w:pPr>
          </w:p>
        </w:tc>
        <w:tc>
          <w:tcPr>
            <w:tcW w:w="1418" w:type="dxa"/>
            <w:tcBorders>
              <w:top w:val="single" w:sz="2" w:space="0" w:color="auto"/>
              <w:left w:val="single" w:sz="2" w:space="0" w:color="auto"/>
              <w:bottom w:val="single" w:sz="12" w:space="0" w:color="auto"/>
              <w:right w:val="single" w:sz="2" w:space="0" w:color="auto"/>
            </w:tcBorders>
            <w:shd w:val="clear" w:color="auto" w:fill="auto"/>
            <w:vAlign w:val="center"/>
          </w:tcPr>
          <w:p w14:paraId="434491EF" w14:textId="77777777" w:rsidR="00D845EC" w:rsidRPr="00FC7532" w:rsidRDefault="00D845EC" w:rsidP="00D6085A">
            <w:pPr>
              <w:rPr>
                <w:rFonts w:eastAsia="Calibri"/>
                <w:sz w:val="22"/>
                <w:szCs w:val="22"/>
                <w:highlight w:val="yellow"/>
                <w:lang w:val="en-GB"/>
              </w:rPr>
            </w:pPr>
          </w:p>
        </w:tc>
        <w:tc>
          <w:tcPr>
            <w:tcW w:w="0" w:type="auto"/>
            <w:tcBorders>
              <w:top w:val="single" w:sz="2" w:space="0" w:color="auto"/>
              <w:left w:val="single" w:sz="2" w:space="0" w:color="auto"/>
              <w:bottom w:val="single" w:sz="12" w:space="0" w:color="auto"/>
              <w:right w:val="single" w:sz="2" w:space="0" w:color="auto"/>
            </w:tcBorders>
            <w:shd w:val="clear" w:color="auto" w:fill="auto"/>
            <w:vAlign w:val="center"/>
          </w:tcPr>
          <w:p w14:paraId="389F5EDB" w14:textId="77777777" w:rsidR="00D845EC" w:rsidRPr="00FC7532" w:rsidRDefault="00D845EC" w:rsidP="00D6085A">
            <w:pPr>
              <w:jc w:val="center"/>
              <w:rPr>
                <w:rFonts w:eastAsia="Calibri"/>
                <w:sz w:val="22"/>
                <w:szCs w:val="22"/>
                <w:highlight w:val="yellow"/>
                <w:lang w:val="en-GB"/>
              </w:rPr>
            </w:pPr>
          </w:p>
        </w:tc>
      </w:tr>
    </w:tbl>
    <w:p w14:paraId="02E698DC" w14:textId="77777777" w:rsidR="00D845EC" w:rsidRPr="00FC7532" w:rsidRDefault="00D845EC" w:rsidP="00D845EC">
      <w:pPr>
        <w:pStyle w:val="Default"/>
        <w:jc w:val="both"/>
        <w:rPr>
          <w:rFonts w:ascii="Times New Roman" w:hAnsi="Times New Roman" w:cs="Times New Roman"/>
          <w:szCs w:val="22"/>
          <w:highlight w:val="yellow"/>
          <w:lang w:val="en-GB" w:eastAsia="pl-PL"/>
        </w:rPr>
      </w:pPr>
    </w:p>
    <w:p w14:paraId="6382D562" w14:textId="77777777" w:rsidR="00D845EC" w:rsidRPr="00FC7532" w:rsidRDefault="00D845EC" w:rsidP="00D845EC">
      <w:pPr>
        <w:pStyle w:val="Default"/>
        <w:jc w:val="both"/>
        <w:rPr>
          <w:rFonts w:ascii="Times New Roman" w:hAnsi="Times New Roman" w:cs="Times New Roman"/>
          <w:szCs w:val="22"/>
          <w:highlight w:val="yellow"/>
          <w:lang w:val="en-GB" w:eastAsia="pl-PL"/>
        </w:rPr>
      </w:pPr>
    </w:p>
    <w:tbl>
      <w:tblPr>
        <w:tblW w:w="992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7760"/>
        <w:gridCol w:w="2163"/>
      </w:tblGrid>
      <w:tr w:rsidR="00D845EC" w:rsidRPr="00FC7532" w14:paraId="33262369" w14:textId="77777777" w:rsidTr="00D6085A">
        <w:trPr>
          <w:trHeight w:val="318"/>
          <w:jc w:val="center"/>
        </w:trPr>
        <w:tc>
          <w:tcPr>
            <w:tcW w:w="5000" w:type="pct"/>
            <w:gridSpan w:val="2"/>
            <w:tcBorders>
              <w:top w:val="single" w:sz="12" w:space="0" w:color="auto"/>
              <w:left w:val="single" w:sz="2" w:space="0" w:color="auto"/>
              <w:bottom w:val="single" w:sz="12" w:space="0" w:color="666666"/>
              <w:right w:val="single" w:sz="2" w:space="0" w:color="auto"/>
            </w:tcBorders>
            <w:shd w:val="clear" w:color="auto" w:fill="auto"/>
            <w:vAlign w:val="center"/>
          </w:tcPr>
          <w:p w14:paraId="2D4109EA" w14:textId="77777777" w:rsidR="00D845EC" w:rsidRPr="00FC7532" w:rsidRDefault="00D845EC" w:rsidP="00D6085A">
            <w:pPr>
              <w:pStyle w:val="Akapitzlist"/>
              <w:numPr>
                <w:ilvl w:val="0"/>
                <w:numId w:val="14"/>
              </w:numPr>
              <w:suppressAutoHyphens w:val="0"/>
              <w:autoSpaceDE w:val="0"/>
              <w:autoSpaceDN w:val="0"/>
              <w:adjustRightInd w:val="0"/>
              <w:spacing w:before="60" w:after="60"/>
              <w:ind w:left="456" w:hanging="456"/>
              <w:jc w:val="both"/>
              <w:rPr>
                <w:color w:val="000000"/>
                <w:kern w:val="0"/>
                <w:sz w:val="22"/>
                <w:szCs w:val="22"/>
                <w:lang w:val="en-GB" w:eastAsia="pl-PL"/>
              </w:rPr>
            </w:pPr>
            <w:r w:rsidRPr="00FC7532">
              <w:rPr>
                <w:color w:val="000000"/>
                <w:kern w:val="0"/>
                <w:sz w:val="22"/>
                <w:szCs w:val="22"/>
                <w:lang w:val="en-GB" w:eastAsia="pl-PL"/>
              </w:rPr>
              <w:t>Patents and Protective Rights.</w:t>
            </w:r>
            <w:r w:rsidRPr="00FC7532">
              <w:rPr>
                <w:rStyle w:val="Odwoanieprzypisudolnego"/>
                <w:color w:val="000000"/>
                <w:kern w:val="0"/>
                <w:sz w:val="22"/>
                <w:szCs w:val="22"/>
                <w:lang w:val="en-GB" w:eastAsia="pl-PL"/>
              </w:rPr>
              <w:footnoteReference w:id="8"/>
            </w:r>
          </w:p>
        </w:tc>
      </w:tr>
      <w:tr w:rsidR="00D845EC" w:rsidRPr="00FC7532" w14:paraId="23ACB12E" w14:textId="77777777" w:rsidTr="00D6085A">
        <w:trPr>
          <w:trHeight w:val="511"/>
          <w:jc w:val="center"/>
        </w:trPr>
        <w:tc>
          <w:tcPr>
            <w:tcW w:w="3910" w:type="pct"/>
            <w:tcBorders>
              <w:top w:val="single" w:sz="12" w:space="0" w:color="auto"/>
              <w:left w:val="single" w:sz="2" w:space="0" w:color="auto"/>
              <w:bottom w:val="single" w:sz="2" w:space="0" w:color="auto"/>
              <w:right w:val="single" w:sz="2" w:space="0" w:color="auto"/>
            </w:tcBorders>
            <w:shd w:val="clear" w:color="auto" w:fill="auto"/>
            <w:vAlign w:val="center"/>
          </w:tcPr>
          <w:p w14:paraId="59293EF9" w14:textId="77777777" w:rsidR="00D845EC" w:rsidRPr="00FC7532" w:rsidRDefault="00D845EC" w:rsidP="00D6085A">
            <w:pPr>
              <w:spacing w:before="60" w:after="60"/>
              <w:jc w:val="center"/>
              <w:rPr>
                <w:rFonts w:eastAsia="Calibri"/>
                <w:b/>
                <w:bCs/>
                <w:sz w:val="22"/>
                <w:szCs w:val="22"/>
                <w:lang w:val="en-GB"/>
              </w:rPr>
            </w:pPr>
            <w:r w:rsidRPr="00FC7532">
              <w:rPr>
                <w:rFonts w:eastAsia="Calibri"/>
                <w:bCs/>
                <w:sz w:val="22"/>
                <w:szCs w:val="22"/>
                <w:lang w:val="en-GB"/>
              </w:rPr>
              <w:t>Authors and name of the invention</w:t>
            </w:r>
          </w:p>
        </w:tc>
        <w:tc>
          <w:tcPr>
            <w:tcW w:w="1090" w:type="pct"/>
            <w:tcBorders>
              <w:top w:val="single" w:sz="12" w:space="0" w:color="auto"/>
              <w:left w:val="single" w:sz="2" w:space="0" w:color="auto"/>
              <w:bottom w:val="single" w:sz="2" w:space="0" w:color="auto"/>
              <w:right w:val="single" w:sz="2" w:space="0" w:color="auto"/>
            </w:tcBorders>
            <w:shd w:val="clear" w:color="auto" w:fill="auto"/>
            <w:vAlign w:val="center"/>
          </w:tcPr>
          <w:p w14:paraId="1E61A968" w14:textId="77777777" w:rsidR="00D845EC" w:rsidRPr="00FC7532" w:rsidRDefault="00D845EC" w:rsidP="00D6085A">
            <w:pPr>
              <w:spacing w:before="60" w:after="60"/>
              <w:jc w:val="center"/>
              <w:rPr>
                <w:rFonts w:eastAsia="Calibri"/>
                <w:sz w:val="22"/>
                <w:szCs w:val="22"/>
                <w:lang w:val="en-GB"/>
              </w:rPr>
            </w:pPr>
            <w:r w:rsidRPr="00FC7532">
              <w:rPr>
                <w:rFonts w:eastAsia="Calibri"/>
                <w:sz w:val="22"/>
                <w:szCs w:val="22"/>
                <w:lang w:val="en-GB"/>
              </w:rPr>
              <w:t>Awarding institution</w:t>
            </w:r>
          </w:p>
        </w:tc>
      </w:tr>
      <w:tr w:rsidR="00D845EC" w:rsidRPr="00FC7532" w14:paraId="29B66ACC" w14:textId="77777777" w:rsidTr="00D6085A">
        <w:trPr>
          <w:trHeight w:val="132"/>
          <w:jc w:val="center"/>
        </w:trPr>
        <w:tc>
          <w:tcPr>
            <w:tcW w:w="3910" w:type="pct"/>
            <w:tcBorders>
              <w:top w:val="single" w:sz="2" w:space="0" w:color="auto"/>
              <w:left w:val="single" w:sz="2" w:space="0" w:color="auto"/>
              <w:bottom w:val="single" w:sz="2" w:space="0" w:color="auto"/>
              <w:right w:val="single" w:sz="2" w:space="0" w:color="auto"/>
            </w:tcBorders>
            <w:shd w:val="clear" w:color="auto" w:fill="auto"/>
          </w:tcPr>
          <w:p w14:paraId="3316069B" w14:textId="77777777" w:rsidR="00D845EC" w:rsidRPr="00FC7532" w:rsidRDefault="00D845EC" w:rsidP="00D6085A">
            <w:pPr>
              <w:jc w:val="both"/>
              <w:rPr>
                <w:rFonts w:eastAsia="Calibri"/>
                <w:bCs/>
                <w:sz w:val="22"/>
                <w:szCs w:val="22"/>
                <w:highlight w:val="yellow"/>
                <w:lang w:val="en-GB"/>
              </w:rPr>
            </w:pPr>
          </w:p>
        </w:tc>
        <w:tc>
          <w:tcPr>
            <w:tcW w:w="1090" w:type="pct"/>
            <w:tcBorders>
              <w:top w:val="single" w:sz="2" w:space="0" w:color="auto"/>
              <w:left w:val="single" w:sz="2" w:space="0" w:color="auto"/>
              <w:bottom w:val="single" w:sz="2" w:space="0" w:color="auto"/>
              <w:right w:val="single" w:sz="2" w:space="0" w:color="auto"/>
            </w:tcBorders>
            <w:shd w:val="clear" w:color="auto" w:fill="auto"/>
            <w:vAlign w:val="center"/>
          </w:tcPr>
          <w:p w14:paraId="6F083A6D" w14:textId="77777777" w:rsidR="00D845EC" w:rsidRPr="00FC7532" w:rsidRDefault="00D845EC" w:rsidP="00D6085A">
            <w:pPr>
              <w:jc w:val="center"/>
              <w:rPr>
                <w:rFonts w:eastAsia="Calibri"/>
                <w:sz w:val="22"/>
                <w:szCs w:val="22"/>
                <w:highlight w:val="yellow"/>
                <w:lang w:val="en-GB"/>
              </w:rPr>
            </w:pPr>
          </w:p>
        </w:tc>
      </w:tr>
      <w:tr w:rsidR="00D845EC" w:rsidRPr="00FC7532" w14:paraId="43FF5C9B" w14:textId="77777777" w:rsidTr="00D6085A">
        <w:trPr>
          <w:trHeight w:val="132"/>
          <w:jc w:val="center"/>
        </w:trPr>
        <w:tc>
          <w:tcPr>
            <w:tcW w:w="3910" w:type="pct"/>
            <w:tcBorders>
              <w:top w:val="single" w:sz="2" w:space="0" w:color="auto"/>
              <w:left w:val="single" w:sz="2" w:space="0" w:color="auto"/>
              <w:bottom w:val="single" w:sz="2" w:space="0" w:color="auto"/>
              <w:right w:val="single" w:sz="2" w:space="0" w:color="auto"/>
            </w:tcBorders>
            <w:shd w:val="clear" w:color="auto" w:fill="auto"/>
          </w:tcPr>
          <w:p w14:paraId="562BF00C" w14:textId="77777777" w:rsidR="00D845EC" w:rsidRPr="00FC7532" w:rsidRDefault="00D845EC" w:rsidP="00D6085A">
            <w:pPr>
              <w:jc w:val="both"/>
              <w:rPr>
                <w:rFonts w:eastAsia="Calibri"/>
                <w:bCs/>
                <w:sz w:val="22"/>
                <w:szCs w:val="22"/>
                <w:highlight w:val="yellow"/>
                <w:lang w:val="en-GB"/>
              </w:rPr>
            </w:pPr>
          </w:p>
        </w:tc>
        <w:tc>
          <w:tcPr>
            <w:tcW w:w="1090" w:type="pct"/>
            <w:tcBorders>
              <w:top w:val="single" w:sz="2" w:space="0" w:color="auto"/>
              <w:left w:val="single" w:sz="2" w:space="0" w:color="auto"/>
              <w:bottom w:val="single" w:sz="2" w:space="0" w:color="auto"/>
              <w:right w:val="single" w:sz="2" w:space="0" w:color="auto"/>
            </w:tcBorders>
            <w:shd w:val="clear" w:color="auto" w:fill="auto"/>
            <w:vAlign w:val="center"/>
          </w:tcPr>
          <w:p w14:paraId="6EA4D153" w14:textId="77777777" w:rsidR="00D845EC" w:rsidRPr="00FC7532" w:rsidRDefault="00D845EC" w:rsidP="00D6085A">
            <w:pPr>
              <w:jc w:val="center"/>
              <w:rPr>
                <w:rFonts w:eastAsia="Calibri"/>
                <w:sz w:val="22"/>
                <w:szCs w:val="22"/>
                <w:highlight w:val="yellow"/>
                <w:lang w:val="en-GB"/>
              </w:rPr>
            </w:pPr>
          </w:p>
        </w:tc>
      </w:tr>
      <w:tr w:rsidR="00D845EC" w:rsidRPr="00FC7532" w14:paraId="2E656E3E" w14:textId="77777777" w:rsidTr="00D6085A">
        <w:trPr>
          <w:trHeight w:val="262"/>
          <w:jc w:val="center"/>
        </w:trPr>
        <w:tc>
          <w:tcPr>
            <w:tcW w:w="3910" w:type="pct"/>
            <w:tcBorders>
              <w:top w:val="single" w:sz="2" w:space="0" w:color="auto"/>
              <w:left w:val="single" w:sz="2" w:space="0" w:color="auto"/>
              <w:bottom w:val="single" w:sz="12" w:space="0" w:color="auto"/>
              <w:right w:val="single" w:sz="2" w:space="0" w:color="auto"/>
            </w:tcBorders>
            <w:shd w:val="clear" w:color="auto" w:fill="auto"/>
          </w:tcPr>
          <w:p w14:paraId="36907F19" w14:textId="77777777" w:rsidR="00D845EC" w:rsidRPr="00FC7532" w:rsidRDefault="00D845EC" w:rsidP="00D6085A">
            <w:pPr>
              <w:jc w:val="both"/>
              <w:rPr>
                <w:rFonts w:eastAsia="Calibri"/>
                <w:bCs/>
                <w:sz w:val="22"/>
                <w:szCs w:val="22"/>
                <w:highlight w:val="yellow"/>
                <w:lang w:val="en-GB"/>
              </w:rPr>
            </w:pPr>
          </w:p>
        </w:tc>
        <w:tc>
          <w:tcPr>
            <w:tcW w:w="1090" w:type="pct"/>
            <w:tcBorders>
              <w:top w:val="single" w:sz="2" w:space="0" w:color="auto"/>
              <w:left w:val="single" w:sz="2" w:space="0" w:color="auto"/>
              <w:bottom w:val="single" w:sz="12" w:space="0" w:color="auto"/>
              <w:right w:val="single" w:sz="2" w:space="0" w:color="auto"/>
            </w:tcBorders>
            <w:shd w:val="clear" w:color="auto" w:fill="auto"/>
            <w:vAlign w:val="center"/>
          </w:tcPr>
          <w:p w14:paraId="6068C549" w14:textId="77777777" w:rsidR="00D845EC" w:rsidRPr="00FC7532" w:rsidRDefault="00D845EC" w:rsidP="00D6085A">
            <w:pPr>
              <w:jc w:val="center"/>
              <w:rPr>
                <w:rFonts w:eastAsia="Calibri"/>
                <w:sz w:val="22"/>
                <w:szCs w:val="22"/>
                <w:highlight w:val="yellow"/>
                <w:lang w:val="en-GB"/>
              </w:rPr>
            </w:pPr>
          </w:p>
        </w:tc>
      </w:tr>
    </w:tbl>
    <w:p w14:paraId="04430982" w14:textId="77777777" w:rsidR="00D845EC" w:rsidRPr="00FC7532" w:rsidRDefault="00D845EC" w:rsidP="00D845EC">
      <w:pPr>
        <w:pStyle w:val="Default"/>
        <w:jc w:val="both"/>
        <w:rPr>
          <w:rFonts w:ascii="Times New Roman" w:hAnsi="Times New Roman" w:cs="Times New Roman"/>
          <w:szCs w:val="22"/>
          <w:highlight w:val="yellow"/>
          <w:lang w:val="en-GB" w:eastAsia="pl-PL"/>
        </w:rPr>
      </w:pPr>
    </w:p>
    <w:p w14:paraId="1AD0708F" w14:textId="77777777" w:rsidR="00D845EC" w:rsidRPr="00FC7532" w:rsidRDefault="00D845EC" w:rsidP="00D845EC">
      <w:pPr>
        <w:pStyle w:val="Default"/>
        <w:jc w:val="both"/>
        <w:rPr>
          <w:rFonts w:ascii="Times New Roman" w:hAnsi="Times New Roman" w:cs="Times New Roman"/>
          <w:szCs w:val="22"/>
          <w:highlight w:val="yellow"/>
          <w:lang w:val="en-GB" w:eastAsia="pl-PL"/>
        </w:rPr>
      </w:pPr>
    </w:p>
    <w:p w14:paraId="497AD77E" w14:textId="5682FFDB" w:rsidR="00D845EC" w:rsidRPr="00FC7532" w:rsidRDefault="00D845EC" w:rsidP="00D845EC">
      <w:pPr>
        <w:suppressAutoHyphens w:val="0"/>
        <w:autoSpaceDE w:val="0"/>
        <w:autoSpaceDN w:val="0"/>
        <w:adjustRightInd w:val="0"/>
        <w:spacing w:before="120"/>
        <w:ind w:left="454" w:hanging="454"/>
        <w:jc w:val="both"/>
        <w:rPr>
          <w:color w:val="000000"/>
          <w:kern w:val="0"/>
          <w:sz w:val="22"/>
          <w:szCs w:val="22"/>
          <w:lang w:val="en-GB" w:eastAsia="pl-PL"/>
        </w:rPr>
      </w:pPr>
      <w:r w:rsidRPr="00FC7532">
        <w:rPr>
          <w:color w:val="000000"/>
          <w:kern w:val="0"/>
          <w:sz w:val="22"/>
          <w:szCs w:val="22"/>
          <w:lang w:val="en-GB" w:eastAsia="pl-PL"/>
        </w:rPr>
        <w:t>VII.</w:t>
      </w:r>
      <w:r w:rsidRPr="00FC7532">
        <w:rPr>
          <w:color w:val="000000"/>
          <w:kern w:val="0"/>
          <w:sz w:val="22"/>
          <w:szCs w:val="22"/>
          <w:lang w:val="en-GB" w:eastAsia="pl-PL"/>
        </w:rPr>
        <w:tab/>
        <w:t xml:space="preserve">List of achievements in teaching, organising and popularising science or the arts, including supervision of doctoral </w:t>
      </w:r>
      <w:r w:rsidR="00881136">
        <w:rPr>
          <w:color w:val="000000"/>
          <w:kern w:val="0"/>
          <w:sz w:val="22"/>
          <w:szCs w:val="22"/>
          <w:lang w:val="en-GB" w:eastAsia="pl-PL"/>
        </w:rPr>
        <w:t>candidates</w:t>
      </w:r>
      <w:r w:rsidRPr="00FC7532">
        <w:rPr>
          <w:color w:val="000000"/>
          <w:kern w:val="0"/>
          <w:sz w:val="22"/>
          <w:szCs w:val="22"/>
          <w:lang w:val="en-GB" w:eastAsia="pl-PL"/>
        </w:rPr>
        <w:t xml:space="preserve"> as an assistant supervisor.</w:t>
      </w:r>
    </w:p>
    <w:p w14:paraId="08A9E9CC" w14:textId="77777777" w:rsidR="00D845EC" w:rsidRPr="00FC7532" w:rsidRDefault="00D845EC" w:rsidP="00D845EC">
      <w:pPr>
        <w:pStyle w:val="Default"/>
        <w:jc w:val="both"/>
        <w:rPr>
          <w:rFonts w:ascii="Times New Roman" w:hAnsi="Times New Roman" w:cs="Times New Roman"/>
          <w:szCs w:val="22"/>
          <w:lang w:val="en-GB" w:eastAsia="pl-PL"/>
        </w:rPr>
      </w:pPr>
    </w:p>
    <w:p w14:paraId="797AF599" w14:textId="77777777" w:rsidR="00D845EC" w:rsidRPr="00FC7532" w:rsidRDefault="00D845EC" w:rsidP="00D845EC">
      <w:pPr>
        <w:suppressAutoHyphens w:val="0"/>
        <w:autoSpaceDE w:val="0"/>
        <w:autoSpaceDN w:val="0"/>
        <w:adjustRightInd w:val="0"/>
        <w:spacing w:before="120"/>
        <w:ind w:left="454" w:hanging="454"/>
        <w:rPr>
          <w:color w:val="000000"/>
          <w:kern w:val="0"/>
          <w:sz w:val="22"/>
          <w:szCs w:val="22"/>
          <w:lang w:val="en-GB" w:eastAsia="pl-PL"/>
        </w:rPr>
      </w:pPr>
      <w:r w:rsidRPr="00FC7532">
        <w:rPr>
          <w:color w:val="000000"/>
          <w:kern w:val="0"/>
          <w:sz w:val="22"/>
          <w:szCs w:val="22"/>
          <w:lang w:val="en-GB" w:eastAsia="pl-PL"/>
        </w:rPr>
        <w:t>VIII. Information on awards and prizes.</w:t>
      </w:r>
    </w:p>
    <w:p w14:paraId="7D2CDB26" w14:textId="77777777" w:rsidR="00D845EC" w:rsidRPr="00FC7532" w:rsidRDefault="00D845EC" w:rsidP="00D845EC">
      <w:pPr>
        <w:pStyle w:val="Default"/>
        <w:jc w:val="both"/>
        <w:rPr>
          <w:rFonts w:ascii="Times New Roman" w:hAnsi="Times New Roman" w:cs="Times New Roman"/>
          <w:szCs w:val="22"/>
          <w:lang w:val="en-GB" w:eastAsia="pl-PL"/>
        </w:rPr>
      </w:pPr>
    </w:p>
    <w:p w14:paraId="3CE048A6" w14:textId="77777777" w:rsidR="00D845EC" w:rsidRPr="00FC7532" w:rsidRDefault="00D845EC" w:rsidP="00D845EC">
      <w:pPr>
        <w:suppressAutoHyphens w:val="0"/>
        <w:autoSpaceDE w:val="0"/>
        <w:autoSpaceDN w:val="0"/>
        <w:adjustRightInd w:val="0"/>
        <w:spacing w:before="120"/>
        <w:ind w:left="426" w:hanging="426"/>
        <w:rPr>
          <w:color w:val="000000"/>
          <w:kern w:val="0"/>
          <w:sz w:val="22"/>
          <w:szCs w:val="22"/>
          <w:lang w:val="en-GB" w:eastAsia="pl-PL"/>
        </w:rPr>
      </w:pPr>
      <w:r w:rsidRPr="00FC7532">
        <w:rPr>
          <w:color w:val="000000"/>
          <w:kern w:val="0"/>
          <w:sz w:val="22"/>
          <w:szCs w:val="22"/>
          <w:lang w:val="en-GB" w:eastAsia="pl-PL"/>
        </w:rPr>
        <w:br w:type="page"/>
      </w:r>
      <w:r w:rsidRPr="00FC7532">
        <w:rPr>
          <w:color w:val="000000"/>
          <w:kern w:val="0"/>
          <w:sz w:val="22"/>
          <w:szCs w:val="22"/>
          <w:lang w:val="en-GB" w:eastAsia="pl-PL"/>
        </w:rPr>
        <w:lastRenderedPageBreak/>
        <w:t>IX.</w:t>
      </w:r>
      <w:r w:rsidRPr="00FC7532">
        <w:rPr>
          <w:color w:val="000000"/>
          <w:kern w:val="0"/>
          <w:sz w:val="22"/>
          <w:szCs w:val="22"/>
          <w:lang w:val="en-GB" w:eastAsia="pl-PL"/>
        </w:rPr>
        <w:tab/>
        <w:t>Scientometric information.</w:t>
      </w:r>
    </w:p>
    <w:p w14:paraId="034FEE49" w14:textId="77777777" w:rsidR="00D845EC" w:rsidRPr="00FC7532" w:rsidRDefault="00D845EC" w:rsidP="00D845EC">
      <w:pPr>
        <w:spacing w:before="120"/>
        <w:ind w:left="1418" w:hanging="878"/>
        <w:jc w:val="both"/>
        <w:rPr>
          <w:color w:val="000000"/>
          <w:sz w:val="22"/>
          <w:szCs w:val="22"/>
          <w:lang w:val="en-GB"/>
        </w:rPr>
      </w:pPr>
      <w:r w:rsidRPr="00FC7532">
        <w:rPr>
          <w:color w:val="000000"/>
          <w:sz w:val="22"/>
          <w:szCs w:val="22"/>
          <w:lang w:val="en-GB"/>
        </w:rPr>
        <w:t>IX.1.</w:t>
      </w:r>
      <w:r w:rsidRPr="00FC7532">
        <w:rPr>
          <w:color w:val="000000"/>
          <w:sz w:val="22"/>
          <w:szCs w:val="22"/>
          <w:lang w:val="en-GB"/>
        </w:rPr>
        <w:tab/>
        <w:t>Total number of LC citations of all publications to date without self-citation (LC according to Scopus database).</w:t>
      </w:r>
    </w:p>
    <w:p w14:paraId="2C75222A" w14:textId="77777777" w:rsidR="00D845EC" w:rsidRPr="00FC7532" w:rsidRDefault="00D845EC" w:rsidP="00D845EC">
      <w:pPr>
        <w:spacing w:before="120"/>
        <w:ind w:left="540"/>
        <w:jc w:val="both"/>
        <w:rPr>
          <w:color w:val="000000"/>
          <w:sz w:val="22"/>
          <w:szCs w:val="22"/>
          <w:lang w:val="en-GB"/>
        </w:rPr>
      </w:pPr>
      <w:r w:rsidRPr="00FC7532">
        <w:rPr>
          <w:color w:val="000000"/>
          <w:sz w:val="22"/>
          <w:szCs w:val="22"/>
          <w:lang w:val="en-GB"/>
        </w:rPr>
        <w:t>IX.2.</w:t>
      </w:r>
      <w:r w:rsidRPr="00FC7532">
        <w:rPr>
          <w:color w:val="000000"/>
          <w:sz w:val="22"/>
          <w:szCs w:val="22"/>
          <w:lang w:val="en-GB"/>
        </w:rPr>
        <w:tab/>
        <w:t>Hirsch index H (H according to Scopus database).</w:t>
      </w:r>
    </w:p>
    <w:p w14:paraId="24AC6F37" w14:textId="77777777" w:rsidR="00D845EC" w:rsidRPr="00FC7532" w:rsidRDefault="00D845EC" w:rsidP="00D845EC">
      <w:pPr>
        <w:spacing w:before="120"/>
        <w:ind w:left="426" w:hanging="426"/>
        <w:jc w:val="both"/>
        <w:rPr>
          <w:color w:val="000000"/>
          <w:sz w:val="22"/>
          <w:szCs w:val="22"/>
          <w:lang w:val="en-GB"/>
        </w:rPr>
      </w:pPr>
      <w:r w:rsidRPr="00FC7532">
        <w:rPr>
          <w:color w:val="000000"/>
          <w:sz w:val="22"/>
          <w:szCs w:val="22"/>
          <w:lang w:val="en-GB"/>
        </w:rPr>
        <w:t>X.</w:t>
      </w:r>
      <w:r w:rsidRPr="00FC7532">
        <w:rPr>
          <w:color w:val="000000"/>
          <w:sz w:val="22"/>
          <w:szCs w:val="22"/>
          <w:lang w:val="en-GB"/>
        </w:rPr>
        <w:tab/>
        <w:t>Other achievements.</w:t>
      </w:r>
    </w:p>
    <w:p w14:paraId="0633662E" w14:textId="77777777" w:rsidR="00D845EC" w:rsidRPr="00FC7532" w:rsidRDefault="00D845EC" w:rsidP="00D845EC">
      <w:pPr>
        <w:suppressAutoHyphens w:val="0"/>
        <w:autoSpaceDE w:val="0"/>
        <w:autoSpaceDN w:val="0"/>
        <w:adjustRightInd w:val="0"/>
        <w:rPr>
          <w:color w:val="000000"/>
          <w:kern w:val="0"/>
          <w:szCs w:val="22"/>
          <w:lang w:val="en-GB" w:eastAsia="pl-PL"/>
        </w:rPr>
      </w:pPr>
    </w:p>
    <w:p w14:paraId="7CE393FA" w14:textId="77777777" w:rsidR="00D845EC" w:rsidRPr="00FC7532" w:rsidRDefault="00D845EC" w:rsidP="00D845EC">
      <w:pPr>
        <w:suppressAutoHyphens w:val="0"/>
        <w:autoSpaceDE w:val="0"/>
        <w:autoSpaceDN w:val="0"/>
        <w:adjustRightInd w:val="0"/>
        <w:rPr>
          <w:color w:val="000000"/>
          <w:kern w:val="0"/>
          <w:szCs w:val="22"/>
          <w:lang w:val="en-GB" w:eastAsia="pl-PL"/>
        </w:rPr>
      </w:pPr>
    </w:p>
    <w:p w14:paraId="41B0D089" w14:textId="77777777" w:rsidR="00D845EC" w:rsidRPr="00FC7532" w:rsidRDefault="00D845EC" w:rsidP="00D845EC">
      <w:pPr>
        <w:suppressAutoHyphens w:val="0"/>
        <w:autoSpaceDE w:val="0"/>
        <w:autoSpaceDN w:val="0"/>
        <w:adjustRightInd w:val="0"/>
        <w:ind w:left="5954"/>
        <w:jc w:val="center"/>
        <w:rPr>
          <w:color w:val="000000"/>
          <w:kern w:val="0"/>
          <w:sz w:val="22"/>
          <w:szCs w:val="22"/>
          <w:lang w:val="en-GB" w:eastAsia="pl-PL"/>
        </w:rPr>
      </w:pPr>
      <w:r w:rsidRPr="00FC7532">
        <w:rPr>
          <w:color w:val="000000"/>
          <w:kern w:val="0"/>
          <w:sz w:val="22"/>
          <w:szCs w:val="22"/>
          <w:lang w:val="en-GB" w:eastAsia="pl-PL"/>
        </w:rPr>
        <w:t>…………………………………</w:t>
      </w:r>
    </w:p>
    <w:p w14:paraId="373CF535" w14:textId="77777777" w:rsidR="00D845EC" w:rsidRPr="00FC7532" w:rsidRDefault="00D845EC" w:rsidP="00D845EC">
      <w:pPr>
        <w:suppressAutoHyphens w:val="0"/>
        <w:autoSpaceDE w:val="0"/>
        <w:autoSpaceDN w:val="0"/>
        <w:adjustRightInd w:val="0"/>
        <w:ind w:left="5954"/>
        <w:jc w:val="center"/>
        <w:rPr>
          <w:color w:val="000000"/>
          <w:kern w:val="0"/>
          <w:sz w:val="22"/>
          <w:szCs w:val="22"/>
          <w:lang w:val="en-GB" w:eastAsia="pl-PL"/>
        </w:rPr>
      </w:pPr>
      <w:r w:rsidRPr="00FC7532">
        <w:rPr>
          <w:color w:val="000000"/>
          <w:kern w:val="0"/>
          <w:sz w:val="22"/>
          <w:szCs w:val="22"/>
          <w:lang w:val="en-GB" w:eastAsia="pl-PL"/>
        </w:rPr>
        <w:t>[signature of the candidate]</w:t>
      </w:r>
    </w:p>
    <w:p w14:paraId="3897B923" w14:textId="77777777" w:rsidR="00D845EC" w:rsidRPr="00FC7532" w:rsidRDefault="00D845EC" w:rsidP="00D845EC">
      <w:pPr>
        <w:suppressAutoHyphens w:val="0"/>
        <w:autoSpaceDE w:val="0"/>
        <w:autoSpaceDN w:val="0"/>
        <w:adjustRightInd w:val="0"/>
        <w:ind w:left="7810"/>
        <w:jc w:val="right"/>
        <w:rPr>
          <w:rFonts w:ascii="Tahoma" w:hAnsi="Tahoma" w:cs="Tahoma"/>
          <w:bCs/>
          <w:sz w:val="16"/>
          <w:szCs w:val="18"/>
          <w:lang w:val="en-GB"/>
        </w:rPr>
        <w:sectPr w:rsidR="00D845EC" w:rsidRPr="00FC7532">
          <w:footnotePr>
            <w:numRestart w:val="eachSect"/>
          </w:footnotePr>
          <w:pgSz w:w="11906" w:h="16838"/>
          <w:pgMar w:top="851" w:right="851" w:bottom="851" w:left="1134" w:header="708" w:footer="709" w:gutter="0"/>
          <w:cols w:space="708"/>
          <w:docGrid w:linePitch="600" w:charSpace="32768"/>
        </w:sectPr>
      </w:pPr>
    </w:p>
    <w:p w14:paraId="2FA6471D" w14:textId="77777777" w:rsidR="00D845EC" w:rsidRPr="00FC7532" w:rsidRDefault="00D845EC" w:rsidP="00D845EC">
      <w:pPr>
        <w:jc w:val="right"/>
        <w:rPr>
          <w:rFonts w:ascii="Tahoma" w:hAnsi="Tahoma" w:cs="Tahoma"/>
          <w:bCs/>
          <w:sz w:val="16"/>
          <w:szCs w:val="18"/>
          <w:lang w:val="en-GB"/>
        </w:rPr>
      </w:pPr>
      <w:r w:rsidRPr="00FC7532">
        <w:rPr>
          <w:rFonts w:ascii="Tahoma" w:hAnsi="Tahoma" w:cs="Tahoma"/>
          <w:bCs/>
          <w:sz w:val="16"/>
          <w:szCs w:val="18"/>
          <w:lang w:val="en-GB"/>
        </w:rPr>
        <w:lastRenderedPageBreak/>
        <w:t>Appendix 5</w:t>
      </w:r>
    </w:p>
    <w:p w14:paraId="1902DD62" w14:textId="77777777" w:rsidR="00D845EC" w:rsidRPr="00FC7532" w:rsidRDefault="00D845EC" w:rsidP="00D845EC">
      <w:pPr>
        <w:jc w:val="right"/>
        <w:rPr>
          <w:rFonts w:ascii="Tahoma" w:hAnsi="Tahoma" w:cs="Tahoma"/>
          <w:bCs/>
          <w:sz w:val="16"/>
          <w:szCs w:val="18"/>
          <w:lang w:val="en-GB"/>
        </w:rPr>
      </w:pPr>
      <w:r w:rsidRPr="00FC7532">
        <w:rPr>
          <w:rFonts w:ascii="Tahoma" w:hAnsi="Tahoma" w:cs="Tahoma"/>
          <w:bCs/>
          <w:sz w:val="16"/>
          <w:szCs w:val="18"/>
          <w:lang w:val="en-GB"/>
        </w:rPr>
        <w:t>to the Regulations of the Own Scholarship Fund of Lodz University of Technology</w:t>
      </w:r>
    </w:p>
    <w:p w14:paraId="1DF3B4C5" w14:textId="77777777" w:rsidR="00D845EC" w:rsidRPr="00FC7532" w:rsidRDefault="00D845EC" w:rsidP="00D845EC">
      <w:pPr>
        <w:jc w:val="right"/>
        <w:rPr>
          <w:rFonts w:ascii="Tahoma" w:hAnsi="Tahoma" w:cs="Tahoma"/>
          <w:color w:val="000000"/>
          <w:sz w:val="16"/>
          <w:szCs w:val="18"/>
          <w:highlight w:val="yellow"/>
          <w:lang w:val="en-GB"/>
        </w:rPr>
      </w:pPr>
      <w:r w:rsidRPr="00FC7532">
        <w:rPr>
          <w:rFonts w:ascii="Tahoma" w:hAnsi="Tahoma" w:cs="Tahoma"/>
          <w:bCs/>
          <w:sz w:val="16"/>
          <w:szCs w:val="18"/>
          <w:lang w:val="en-GB"/>
        </w:rPr>
        <w:t>of 27 July 2021</w:t>
      </w:r>
    </w:p>
    <w:p w14:paraId="296ABDF0" w14:textId="77777777" w:rsidR="00D845EC" w:rsidRPr="00FC7532" w:rsidRDefault="00D845EC" w:rsidP="00D845EC">
      <w:pPr>
        <w:jc w:val="right"/>
        <w:rPr>
          <w:rFonts w:ascii="Tahoma" w:hAnsi="Tahoma" w:cs="Tahoma"/>
          <w:color w:val="000000"/>
          <w:sz w:val="16"/>
          <w:szCs w:val="18"/>
          <w:highlight w:val="yellow"/>
          <w:lang w:val="en-GB"/>
        </w:rPr>
      </w:pPr>
    </w:p>
    <w:p w14:paraId="7F0567E4" w14:textId="77777777" w:rsidR="00D845EC" w:rsidRPr="00FC7532" w:rsidRDefault="00D845EC" w:rsidP="00D845EC">
      <w:pPr>
        <w:jc w:val="right"/>
        <w:rPr>
          <w:rFonts w:ascii="Tahoma" w:hAnsi="Tahoma" w:cs="Tahoma"/>
          <w:color w:val="000000"/>
          <w:sz w:val="16"/>
          <w:szCs w:val="18"/>
          <w:highlight w:val="yellow"/>
          <w:lang w:val="en-GB"/>
        </w:rPr>
      </w:pPr>
    </w:p>
    <w:p w14:paraId="0D6F8F84" w14:textId="77777777" w:rsidR="00D845EC" w:rsidRPr="00FC7532" w:rsidRDefault="00D845EC" w:rsidP="00D845EC">
      <w:pPr>
        <w:jc w:val="center"/>
        <w:rPr>
          <w:color w:val="000000"/>
          <w:highlight w:val="yellow"/>
          <w:lang w:val="en-GB"/>
        </w:rPr>
      </w:pPr>
      <w:r w:rsidRPr="00FC7532">
        <w:rPr>
          <w:b/>
          <w:bCs/>
          <w:color w:val="000000"/>
          <w:sz w:val="22"/>
          <w:szCs w:val="22"/>
          <w:lang w:val="en-GB"/>
        </w:rPr>
        <w:t>INFORMATION ON RECORDED SCIENTIFIC ACHIEVEMENTS TO DATE</w:t>
      </w:r>
    </w:p>
    <w:p w14:paraId="0BE16DD5" w14:textId="77777777" w:rsidR="00D845EC" w:rsidRPr="00FC7532" w:rsidRDefault="00D845EC" w:rsidP="00D845EC">
      <w:pPr>
        <w:spacing w:before="120"/>
        <w:ind w:left="540" w:hanging="540"/>
        <w:jc w:val="center"/>
        <w:rPr>
          <w:i/>
          <w:color w:val="000000"/>
          <w:sz w:val="16"/>
          <w:szCs w:val="16"/>
          <w:lang w:val="en-GB"/>
        </w:rPr>
      </w:pPr>
      <w:r w:rsidRPr="00FC7532">
        <w:rPr>
          <w:b/>
          <w:bCs/>
          <w:color w:val="000000"/>
          <w:sz w:val="22"/>
          <w:szCs w:val="22"/>
          <w:lang w:val="en-GB"/>
        </w:rPr>
        <w:t>........................................................................................................</w:t>
      </w:r>
    </w:p>
    <w:p w14:paraId="623F44AA" w14:textId="77777777" w:rsidR="00D845EC" w:rsidRPr="00FC7532" w:rsidRDefault="00D845EC" w:rsidP="00D845EC">
      <w:pPr>
        <w:tabs>
          <w:tab w:val="right" w:pos="9000"/>
        </w:tabs>
        <w:jc w:val="center"/>
        <w:rPr>
          <w:i/>
          <w:color w:val="000000"/>
          <w:sz w:val="22"/>
          <w:szCs w:val="22"/>
          <w:lang w:val="en-GB"/>
        </w:rPr>
      </w:pPr>
      <w:r w:rsidRPr="00FC7532">
        <w:rPr>
          <w:i/>
          <w:color w:val="000000"/>
          <w:sz w:val="16"/>
          <w:szCs w:val="16"/>
          <w:lang w:val="en-GB"/>
        </w:rPr>
        <w:t>Name and surname of the candidate</w:t>
      </w:r>
    </w:p>
    <w:p w14:paraId="303A281E" w14:textId="77777777" w:rsidR="00D845EC" w:rsidRPr="00FC7532" w:rsidRDefault="00D845EC" w:rsidP="00D845EC">
      <w:pPr>
        <w:tabs>
          <w:tab w:val="right" w:pos="9000"/>
        </w:tabs>
        <w:rPr>
          <w:color w:val="000000"/>
          <w:szCs w:val="22"/>
          <w:lang w:val="en-GB"/>
        </w:rPr>
      </w:pPr>
    </w:p>
    <w:p w14:paraId="4221D220" w14:textId="77777777" w:rsidR="00D845EC" w:rsidRPr="00FC7532" w:rsidRDefault="00D845EC" w:rsidP="00D845EC">
      <w:pPr>
        <w:tabs>
          <w:tab w:val="right" w:pos="9000"/>
        </w:tabs>
        <w:jc w:val="center"/>
        <w:rPr>
          <w:i/>
          <w:color w:val="000000"/>
          <w:sz w:val="16"/>
          <w:szCs w:val="16"/>
          <w:lang w:val="en-GB"/>
        </w:rPr>
      </w:pPr>
      <w:r w:rsidRPr="00FC7532">
        <w:rPr>
          <w:i/>
          <w:color w:val="000000"/>
          <w:sz w:val="22"/>
          <w:szCs w:val="22"/>
          <w:lang w:val="en-GB"/>
        </w:rPr>
        <w:t>...........................................................................................................</w:t>
      </w:r>
    </w:p>
    <w:p w14:paraId="2686FD8D" w14:textId="77777777" w:rsidR="00D845EC" w:rsidRPr="00FC7532" w:rsidRDefault="00D845EC" w:rsidP="00D845EC">
      <w:pPr>
        <w:jc w:val="center"/>
        <w:rPr>
          <w:bCs/>
          <w:color w:val="000000"/>
          <w:sz w:val="22"/>
          <w:szCs w:val="22"/>
          <w:lang w:val="en-GB"/>
        </w:rPr>
      </w:pPr>
      <w:r w:rsidRPr="00FC7532">
        <w:rPr>
          <w:i/>
          <w:color w:val="000000"/>
          <w:sz w:val="16"/>
          <w:szCs w:val="16"/>
          <w:lang w:val="en-GB"/>
        </w:rPr>
        <w:t xml:space="preserve"> Organisational unit, faculty, discipline</w:t>
      </w:r>
    </w:p>
    <w:p w14:paraId="23B9E197" w14:textId="77777777" w:rsidR="00D845EC" w:rsidRPr="00FC7532" w:rsidRDefault="00D845EC" w:rsidP="00D845EC">
      <w:pPr>
        <w:jc w:val="center"/>
        <w:rPr>
          <w:color w:val="000000"/>
          <w:szCs w:val="22"/>
          <w:highlight w:val="yellow"/>
          <w:lang w:val="en-GB"/>
        </w:rPr>
      </w:pPr>
    </w:p>
    <w:p w14:paraId="2D102FC1" w14:textId="77777777" w:rsidR="00D845EC" w:rsidRPr="00FC7532" w:rsidRDefault="00D845EC" w:rsidP="00D845EC">
      <w:pPr>
        <w:tabs>
          <w:tab w:val="right" w:pos="9000"/>
        </w:tabs>
        <w:rPr>
          <w:color w:val="000000"/>
          <w:szCs w:val="22"/>
          <w:highlight w:val="yellow"/>
          <w:lang w:val="en-GB"/>
        </w:rPr>
      </w:pPr>
    </w:p>
    <w:p w14:paraId="6104C70B" w14:textId="77777777" w:rsidR="00D845EC" w:rsidRPr="00FC7532" w:rsidRDefault="00D845EC" w:rsidP="00D845EC">
      <w:pPr>
        <w:tabs>
          <w:tab w:val="right" w:pos="9000"/>
        </w:tabs>
        <w:rPr>
          <w:color w:val="000000"/>
          <w:szCs w:val="22"/>
          <w:highlight w:val="yellow"/>
          <w:lang w:val="en-G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387"/>
      </w:tblGrid>
      <w:tr w:rsidR="00D845EC" w:rsidRPr="00FC7532" w14:paraId="451E2C95" w14:textId="77777777" w:rsidTr="00D6085A">
        <w:trPr>
          <w:jc w:val="center"/>
        </w:trPr>
        <w:tc>
          <w:tcPr>
            <w:tcW w:w="5387" w:type="dxa"/>
            <w:gridSpan w:val="2"/>
            <w:tcBorders>
              <w:top w:val="single" w:sz="12" w:space="0" w:color="auto"/>
              <w:left w:val="single" w:sz="2" w:space="0" w:color="auto"/>
              <w:bottom w:val="single" w:sz="12" w:space="0" w:color="auto"/>
            </w:tcBorders>
            <w:shd w:val="clear" w:color="auto" w:fill="auto"/>
            <w:vAlign w:val="center"/>
          </w:tcPr>
          <w:p w14:paraId="0F54D93A" w14:textId="77777777" w:rsidR="00D845EC" w:rsidRPr="00FC7532" w:rsidRDefault="00D845EC" w:rsidP="00D6085A">
            <w:pPr>
              <w:pStyle w:val="Akapitzlist"/>
              <w:numPr>
                <w:ilvl w:val="0"/>
                <w:numId w:val="22"/>
              </w:numPr>
              <w:suppressAutoHyphens w:val="0"/>
              <w:autoSpaceDE w:val="0"/>
              <w:autoSpaceDN w:val="0"/>
              <w:adjustRightInd w:val="0"/>
              <w:spacing w:before="60" w:after="60"/>
              <w:ind w:left="454" w:hanging="454"/>
              <w:rPr>
                <w:color w:val="000000"/>
                <w:sz w:val="22"/>
                <w:szCs w:val="22"/>
                <w:lang w:val="en-GB" w:eastAsia="pl-PL"/>
              </w:rPr>
            </w:pPr>
            <w:r w:rsidRPr="00FC7532">
              <w:rPr>
                <w:color w:val="000000"/>
                <w:sz w:val="22"/>
                <w:szCs w:val="22"/>
                <w:lang w:val="en-GB" w:eastAsia="pl-PL"/>
              </w:rPr>
              <w:t>Information on the doctoral dissertation under development.</w:t>
            </w:r>
          </w:p>
        </w:tc>
      </w:tr>
      <w:tr w:rsidR="00D845EC" w:rsidRPr="00FC7532" w14:paraId="108B8842" w14:textId="77777777" w:rsidTr="00D6085A">
        <w:trPr>
          <w:trHeight w:val="454"/>
          <w:jc w:val="center"/>
        </w:trPr>
        <w:tc>
          <w:tcPr>
            <w:tcW w:w="4536" w:type="dxa"/>
            <w:tcBorders>
              <w:top w:val="single" w:sz="12" w:space="0" w:color="auto"/>
              <w:left w:val="single" w:sz="2" w:space="0" w:color="auto"/>
            </w:tcBorders>
            <w:shd w:val="clear" w:color="auto" w:fill="auto"/>
            <w:vAlign w:val="center"/>
          </w:tcPr>
          <w:p w14:paraId="31A137E8" w14:textId="77777777" w:rsidR="00D845EC" w:rsidRPr="00FC7532" w:rsidRDefault="00D845EC" w:rsidP="00D6085A">
            <w:pPr>
              <w:pStyle w:val="Default"/>
              <w:rPr>
                <w:rFonts w:ascii="Times New Roman" w:eastAsia="Calibri" w:hAnsi="Times New Roman" w:cs="Times New Roman"/>
                <w:sz w:val="22"/>
                <w:szCs w:val="22"/>
                <w:lang w:val="en-GB" w:eastAsia="pl-PL"/>
              </w:rPr>
            </w:pPr>
            <w:r w:rsidRPr="00FC7532">
              <w:rPr>
                <w:rFonts w:ascii="Times New Roman" w:eastAsia="Calibri" w:hAnsi="Times New Roman" w:cs="Times New Roman"/>
                <w:sz w:val="22"/>
                <w:szCs w:val="22"/>
                <w:lang w:val="en-GB" w:eastAsia="pl-PL"/>
              </w:rPr>
              <w:t>Topic:</w:t>
            </w:r>
          </w:p>
        </w:tc>
        <w:tc>
          <w:tcPr>
            <w:tcW w:w="5387" w:type="dxa"/>
            <w:tcBorders>
              <w:top w:val="single" w:sz="12" w:space="0" w:color="auto"/>
            </w:tcBorders>
            <w:shd w:val="clear" w:color="auto" w:fill="auto"/>
            <w:vAlign w:val="center"/>
          </w:tcPr>
          <w:p w14:paraId="10EA88B7" w14:textId="77777777" w:rsidR="00D845EC" w:rsidRPr="00FC7532" w:rsidRDefault="00D845EC" w:rsidP="00D6085A">
            <w:pPr>
              <w:suppressAutoHyphens w:val="0"/>
              <w:autoSpaceDE w:val="0"/>
              <w:autoSpaceDN w:val="0"/>
              <w:adjustRightInd w:val="0"/>
              <w:rPr>
                <w:rFonts w:eastAsia="Calibri"/>
                <w:color w:val="000000"/>
                <w:sz w:val="22"/>
                <w:szCs w:val="22"/>
                <w:lang w:val="en-GB" w:eastAsia="pl-PL"/>
              </w:rPr>
            </w:pPr>
          </w:p>
        </w:tc>
      </w:tr>
      <w:tr w:rsidR="00D845EC" w:rsidRPr="00FC7532" w14:paraId="433E8C32" w14:textId="77777777" w:rsidTr="00D6085A">
        <w:trPr>
          <w:trHeight w:val="454"/>
          <w:jc w:val="center"/>
        </w:trPr>
        <w:tc>
          <w:tcPr>
            <w:tcW w:w="4536" w:type="dxa"/>
            <w:tcBorders>
              <w:left w:val="single" w:sz="2" w:space="0" w:color="auto"/>
            </w:tcBorders>
            <w:shd w:val="clear" w:color="auto" w:fill="auto"/>
            <w:vAlign w:val="center"/>
          </w:tcPr>
          <w:p w14:paraId="53F71328" w14:textId="77777777" w:rsidR="00D845EC" w:rsidRPr="00FC7532" w:rsidRDefault="00D845EC" w:rsidP="00D6085A">
            <w:pPr>
              <w:pStyle w:val="Default"/>
              <w:rPr>
                <w:rFonts w:ascii="Times New Roman" w:eastAsia="Calibri" w:hAnsi="Times New Roman" w:cs="Times New Roman"/>
                <w:sz w:val="22"/>
                <w:szCs w:val="22"/>
                <w:lang w:val="en-GB" w:eastAsia="pl-PL"/>
              </w:rPr>
            </w:pPr>
            <w:r w:rsidRPr="00FC7532">
              <w:rPr>
                <w:rFonts w:ascii="Times New Roman" w:eastAsia="Calibri" w:hAnsi="Times New Roman" w:cs="Times New Roman"/>
                <w:sz w:val="22"/>
                <w:szCs w:val="22"/>
                <w:lang w:val="en-GB" w:eastAsia="pl-PL"/>
              </w:rPr>
              <w:t>Supervisor (date of supervisor appointment):</w:t>
            </w:r>
          </w:p>
        </w:tc>
        <w:tc>
          <w:tcPr>
            <w:tcW w:w="5387" w:type="dxa"/>
            <w:shd w:val="clear" w:color="auto" w:fill="auto"/>
            <w:vAlign w:val="center"/>
          </w:tcPr>
          <w:p w14:paraId="48A6D4CD" w14:textId="77777777" w:rsidR="00D845EC" w:rsidRPr="00FC7532" w:rsidRDefault="00D845EC" w:rsidP="00D6085A">
            <w:pPr>
              <w:suppressAutoHyphens w:val="0"/>
              <w:autoSpaceDE w:val="0"/>
              <w:autoSpaceDN w:val="0"/>
              <w:adjustRightInd w:val="0"/>
              <w:rPr>
                <w:rFonts w:eastAsia="Calibri"/>
                <w:color w:val="000000"/>
                <w:sz w:val="22"/>
                <w:szCs w:val="22"/>
                <w:lang w:val="en-GB" w:eastAsia="pl-PL"/>
              </w:rPr>
            </w:pPr>
          </w:p>
        </w:tc>
      </w:tr>
      <w:tr w:rsidR="00D845EC" w:rsidRPr="00FC7532" w14:paraId="72865FC9" w14:textId="77777777" w:rsidTr="00D6085A">
        <w:trPr>
          <w:trHeight w:val="454"/>
          <w:jc w:val="center"/>
        </w:trPr>
        <w:tc>
          <w:tcPr>
            <w:tcW w:w="4536" w:type="dxa"/>
            <w:tcBorders>
              <w:left w:val="single" w:sz="2" w:space="0" w:color="auto"/>
              <w:bottom w:val="single" w:sz="12" w:space="0" w:color="auto"/>
            </w:tcBorders>
            <w:shd w:val="clear" w:color="auto" w:fill="auto"/>
            <w:vAlign w:val="center"/>
          </w:tcPr>
          <w:p w14:paraId="51953E31" w14:textId="77777777" w:rsidR="00D845EC" w:rsidRPr="00FC7532" w:rsidRDefault="00D845EC" w:rsidP="00D6085A">
            <w:pPr>
              <w:pStyle w:val="Default"/>
              <w:rPr>
                <w:rFonts w:ascii="Times New Roman" w:eastAsia="Calibri" w:hAnsi="Times New Roman" w:cs="Times New Roman"/>
                <w:sz w:val="22"/>
                <w:szCs w:val="22"/>
                <w:lang w:val="en-GB" w:eastAsia="pl-PL"/>
              </w:rPr>
            </w:pPr>
            <w:r w:rsidRPr="00FC7532">
              <w:rPr>
                <w:rFonts w:ascii="Times New Roman" w:eastAsia="Calibri" w:hAnsi="Times New Roman" w:cs="Times New Roman"/>
                <w:sz w:val="22"/>
                <w:szCs w:val="22"/>
                <w:lang w:val="en-GB" w:eastAsia="pl-PL"/>
              </w:rPr>
              <w:t>Date of obtaining the master's degree:</w:t>
            </w:r>
          </w:p>
        </w:tc>
        <w:tc>
          <w:tcPr>
            <w:tcW w:w="5387" w:type="dxa"/>
            <w:tcBorders>
              <w:bottom w:val="single" w:sz="12" w:space="0" w:color="auto"/>
            </w:tcBorders>
            <w:shd w:val="clear" w:color="auto" w:fill="auto"/>
            <w:vAlign w:val="center"/>
          </w:tcPr>
          <w:p w14:paraId="657FCA72" w14:textId="77777777" w:rsidR="00D845EC" w:rsidRPr="00FC7532" w:rsidRDefault="00D845EC" w:rsidP="00D6085A">
            <w:pPr>
              <w:suppressAutoHyphens w:val="0"/>
              <w:autoSpaceDE w:val="0"/>
              <w:autoSpaceDN w:val="0"/>
              <w:adjustRightInd w:val="0"/>
              <w:rPr>
                <w:rFonts w:eastAsia="Calibri"/>
                <w:color w:val="000000"/>
                <w:sz w:val="22"/>
                <w:szCs w:val="22"/>
                <w:lang w:val="en-GB" w:eastAsia="pl-PL"/>
              </w:rPr>
            </w:pPr>
          </w:p>
        </w:tc>
      </w:tr>
    </w:tbl>
    <w:p w14:paraId="2815A333" w14:textId="77777777" w:rsidR="00D845EC" w:rsidRPr="00FC7532" w:rsidRDefault="00D845EC" w:rsidP="00D845EC">
      <w:pPr>
        <w:tabs>
          <w:tab w:val="right" w:pos="9000"/>
        </w:tabs>
        <w:rPr>
          <w:color w:val="000000"/>
          <w:szCs w:val="22"/>
          <w:highlight w:val="yellow"/>
          <w:lang w:val="en-GB"/>
        </w:rPr>
      </w:pPr>
    </w:p>
    <w:p w14:paraId="612294B2" w14:textId="77777777" w:rsidR="00D845EC" w:rsidRPr="00FC7532" w:rsidRDefault="00D845EC" w:rsidP="00D845EC">
      <w:pPr>
        <w:tabs>
          <w:tab w:val="right" w:pos="9000"/>
        </w:tabs>
        <w:rPr>
          <w:color w:val="000000"/>
          <w:szCs w:val="22"/>
          <w:highlight w:val="yellow"/>
          <w:lang w:val="en-GB"/>
        </w:rPr>
      </w:pPr>
    </w:p>
    <w:tbl>
      <w:tblPr>
        <w:tblW w:w="992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6804"/>
        <w:gridCol w:w="1418"/>
        <w:gridCol w:w="1701"/>
      </w:tblGrid>
      <w:tr w:rsidR="00D845EC" w:rsidRPr="00FC7532" w14:paraId="1131015A" w14:textId="77777777" w:rsidTr="00D6085A">
        <w:trPr>
          <w:jc w:val="center"/>
        </w:trPr>
        <w:tc>
          <w:tcPr>
            <w:tcW w:w="6804" w:type="dxa"/>
            <w:gridSpan w:val="3"/>
            <w:tcBorders>
              <w:top w:val="single" w:sz="12" w:space="0" w:color="auto"/>
              <w:left w:val="single" w:sz="4" w:space="0" w:color="auto"/>
              <w:bottom w:val="single" w:sz="12" w:space="0" w:color="666666"/>
              <w:right w:val="single" w:sz="4" w:space="0" w:color="auto"/>
            </w:tcBorders>
            <w:shd w:val="clear" w:color="auto" w:fill="auto"/>
            <w:vAlign w:val="center"/>
          </w:tcPr>
          <w:p w14:paraId="06AF6136" w14:textId="77777777" w:rsidR="00D845EC" w:rsidRPr="00D647A2" w:rsidRDefault="00D845EC" w:rsidP="00D6085A">
            <w:pPr>
              <w:pStyle w:val="Akapitzlist"/>
              <w:numPr>
                <w:ilvl w:val="0"/>
                <w:numId w:val="22"/>
              </w:numPr>
              <w:spacing w:before="60" w:after="60"/>
              <w:ind w:left="454" w:hanging="454"/>
              <w:jc w:val="both"/>
              <w:rPr>
                <w:rFonts w:eastAsia="Calibri"/>
                <w:bCs/>
                <w:color w:val="000000"/>
                <w:sz w:val="22"/>
                <w:szCs w:val="22"/>
                <w:lang w:val="en-GB"/>
              </w:rPr>
            </w:pPr>
            <w:r w:rsidRPr="00D647A2">
              <w:rPr>
                <w:color w:val="000000"/>
                <w:sz w:val="22"/>
                <w:szCs w:val="22"/>
                <w:lang w:val="en-GB" w:eastAsia="pl-PL"/>
              </w:rPr>
              <w:t>List of scientific publications (monographs, chapters in monographs, articles published in journals, papers published in peer-reviewed conference proceedings).</w:t>
            </w:r>
          </w:p>
        </w:tc>
      </w:tr>
      <w:tr w:rsidR="00D845EC" w:rsidRPr="00FC7532" w14:paraId="6E0E8DA4" w14:textId="77777777" w:rsidTr="00D6085A">
        <w:trPr>
          <w:trHeight w:val="511"/>
          <w:jc w:val="center"/>
        </w:trPr>
        <w:tc>
          <w:tcPr>
            <w:tcW w:w="6804" w:type="dxa"/>
            <w:tcBorders>
              <w:top w:val="single" w:sz="12" w:space="0" w:color="auto"/>
              <w:left w:val="single" w:sz="4" w:space="0" w:color="auto"/>
              <w:bottom w:val="single" w:sz="4" w:space="0" w:color="auto"/>
              <w:right w:val="single" w:sz="4" w:space="0" w:color="auto"/>
            </w:tcBorders>
            <w:shd w:val="clear" w:color="auto" w:fill="auto"/>
            <w:vAlign w:val="center"/>
          </w:tcPr>
          <w:p w14:paraId="200D9E08" w14:textId="25826012" w:rsidR="00D845EC" w:rsidRPr="00D647A2" w:rsidRDefault="00C37CCC" w:rsidP="00C37CCC">
            <w:pPr>
              <w:rPr>
                <w:rFonts w:eastAsia="Calibri"/>
                <w:sz w:val="22"/>
                <w:szCs w:val="22"/>
                <w:lang w:val="en-GB"/>
              </w:rPr>
            </w:pPr>
            <w:r w:rsidRPr="00D647A2">
              <w:rPr>
                <w:lang w:val="en-GB"/>
              </w:rPr>
              <w:t>Authors, title, name of the journal or publisher, year, number, pages, DOI/ISBN; in the case of a publication being a co-authored work, the contribution of the applicant should additionally be specified, but the definition of the individual contribution of the applicant should be precise enough to enable an accurate assessment of their contribution to each paper, e.g. originator of the research hypothesis, originator of the research, performance of the specific research, performance of the specific experiments, performance of the analysis of the results, preparation of the manuscript of the article, and others.</w:t>
            </w:r>
          </w:p>
        </w:tc>
        <w:tc>
          <w:tcPr>
            <w:tcW w:w="1418" w:type="dxa"/>
            <w:tcBorders>
              <w:top w:val="single" w:sz="12" w:space="0" w:color="auto"/>
              <w:left w:val="single" w:sz="4" w:space="0" w:color="auto"/>
              <w:bottom w:val="single" w:sz="4" w:space="0" w:color="auto"/>
              <w:right w:val="single" w:sz="4" w:space="0" w:color="auto"/>
            </w:tcBorders>
            <w:shd w:val="clear" w:color="auto" w:fill="auto"/>
            <w:vAlign w:val="center"/>
          </w:tcPr>
          <w:p w14:paraId="4574658F" w14:textId="77777777" w:rsidR="00D845EC" w:rsidRPr="00D647A2" w:rsidRDefault="00D845EC" w:rsidP="00D6085A">
            <w:pPr>
              <w:jc w:val="center"/>
              <w:rPr>
                <w:rFonts w:eastAsia="Calibri"/>
                <w:sz w:val="22"/>
                <w:szCs w:val="22"/>
                <w:lang w:val="en-GB"/>
              </w:rPr>
            </w:pPr>
            <w:r w:rsidRPr="00D647A2">
              <w:rPr>
                <w:rFonts w:eastAsia="Calibri"/>
                <w:sz w:val="22"/>
                <w:szCs w:val="22"/>
                <w:lang w:val="en-GB"/>
              </w:rPr>
              <w:t>Current ministerial score</w:t>
            </w:r>
            <w:r w:rsidRPr="00D647A2">
              <w:rPr>
                <w:rStyle w:val="Odwoanieprzypisudolnego"/>
                <w:rFonts w:eastAsia="Calibri"/>
                <w:sz w:val="22"/>
                <w:szCs w:val="22"/>
                <w:lang w:val="en-GB"/>
              </w:rPr>
              <w:t xml:space="preserve"> </w:t>
            </w:r>
            <w:r w:rsidRPr="00D647A2">
              <w:rPr>
                <w:rStyle w:val="Odwoanieprzypisudolnego"/>
                <w:rFonts w:eastAsia="Calibri"/>
                <w:sz w:val="22"/>
                <w:szCs w:val="22"/>
                <w:lang w:val="en-GB"/>
              </w:rPr>
              <w:footnoteReference w:id="9"/>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tcPr>
          <w:p w14:paraId="1D68F1D3" w14:textId="77777777" w:rsidR="00D845EC" w:rsidRPr="00D647A2" w:rsidRDefault="00D845EC" w:rsidP="00D6085A">
            <w:pPr>
              <w:jc w:val="center"/>
              <w:rPr>
                <w:rFonts w:eastAsia="Calibri"/>
                <w:sz w:val="22"/>
                <w:szCs w:val="22"/>
                <w:lang w:val="en-GB"/>
              </w:rPr>
            </w:pPr>
            <w:r w:rsidRPr="00D647A2">
              <w:rPr>
                <w:rFonts w:eastAsia="Calibri"/>
                <w:sz w:val="22"/>
                <w:szCs w:val="22"/>
                <w:lang w:val="en-GB"/>
              </w:rPr>
              <w:t>Number of citations according to</w:t>
            </w:r>
          </w:p>
          <w:p w14:paraId="5E11DB15" w14:textId="77777777" w:rsidR="00D845EC" w:rsidRPr="00D647A2" w:rsidRDefault="00D845EC" w:rsidP="00D6085A">
            <w:pPr>
              <w:jc w:val="center"/>
              <w:rPr>
                <w:rFonts w:eastAsia="Calibri"/>
                <w:sz w:val="22"/>
                <w:szCs w:val="22"/>
                <w:lang w:val="en-GB"/>
              </w:rPr>
            </w:pPr>
            <w:r w:rsidRPr="00D647A2">
              <w:rPr>
                <w:rFonts w:eastAsia="Calibri"/>
                <w:sz w:val="22"/>
                <w:szCs w:val="22"/>
                <w:lang w:val="en-GB"/>
              </w:rPr>
              <w:t>Scopus (without self-citation)</w:t>
            </w:r>
          </w:p>
        </w:tc>
      </w:tr>
      <w:tr w:rsidR="00D845EC" w:rsidRPr="00FC7532" w14:paraId="45E60F80" w14:textId="77777777" w:rsidTr="00D6085A">
        <w:trPr>
          <w:trHeight w:val="454"/>
          <w:jc w:val="center"/>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F5CC4B0" w14:textId="77777777" w:rsidR="00D845EC" w:rsidRPr="00FC7532" w:rsidRDefault="00D845EC" w:rsidP="00D6085A">
            <w:pPr>
              <w:rPr>
                <w:rFonts w:eastAsia="Calibri"/>
                <w:sz w:val="22"/>
                <w:szCs w:val="22"/>
                <w:lang w:val="en-GB"/>
              </w:rPr>
            </w:pPr>
            <w:r w:rsidRPr="00FC7532">
              <w:rPr>
                <w:rFonts w:eastAsia="Calibri"/>
                <w:sz w:val="22"/>
                <w:szCs w:val="22"/>
                <w:lang w:val="en-GB"/>
              </w:rPr>
              <w:t>II.1.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F2745E" w14:textId="77777777" w:rsidR="00D845EC" w:rsidRPr="00FC7532" w:rsidRDefault="00D845EC" w:rsidP="00D6085A">
            <w:pPr>
              <w:rPr>
                <w:rFonts w:eastAsia="Calibri"/>
                <w:sz w:val="22"/>
                <w:szCs w:val="22"/>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673196" w14:textId="77777777" w:rsidR="00D845EC" w:rsidRPr="00FC7532" w:rsidRDefault="00D845EC" w:rsidP="00D6085A">
            <w:pPr>
              <w:rPr>
                <w:rFonts w:eastAsia="Calibri"/>
                <w:sz w:val="22"/>
                <w:szCs w:val="22"/>
                <w:lang w:val="en-GB"/>
              </w:rPr>
            </w:pPr>
          </w:p>
        </w:tc>
      </w:tr>
      <w:tr w:rsidR="00D845EC" w:rsidRPr="00FC7532" w14:paraId="6C367E45" w14:textId="77777777" w:rsidTr="00D6085A">
        <w:trPr>
          <w:trHeight w:val="454"/>
          <w:jc w:val="center"/>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5ED6A55" w14:textId="77777777" w:rsidR="00D845EC" w:rsidRPr="00FC7532" w:rsidRDefault="00D845EC" w:rsidP="00D6085A">
            <w:pPr>
              <w:rPr>
                <w:rFonts w:eastAsia="Calibri"/>
                <w:b/>
                <w:bCs/>
                <w:sz w:val="22"/>
                <w:szCs w:val="22"/>
                <w:lang w:val="en-GB"/>
              </w:rPr>
            </w:pPr>
            <w:r w:rsidRPr="00FC7532">
              <w:rPr>
                <w:rFonts w:eastAsia="Calibri"/>
                <w:sz w:val="22"/>
                <w:szCs w:val="22"/>
                <w:lang w:val="en-GB"/>
              </w:rPr>
              <w:t>II.2.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1507A3" w14:textId="77777777" w:rsidR="00D845EC" w:rsidRPr="00FC7532" w:rsidRDefault="00D845EC" w:rsidP="00D6085A">
            <w:pPr>
              <w:rPr>
                <w:rFonts w:eastAsia="Calibri"/>
                <w:sz w:val="22"/>
                <w:szCs w:val="22"/>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D2BA00" w14:textId="77777777" w:rsidR="00D845EC" w:rsidRPr="00FC7532" w:rsidRDefault="00D845EC" w:rsidP="00D6085A">
            <w:pPr>
              <w:rPr>
                <w:rFonts w:eastAsia="Calibri"/>
                <w:sz w:val="22"/>
                <w:szCs w:val="22"/>
                <w:lang w:val="en-GB"/>
              </w:rPr>
            </w:pPr>
          </w:p>
        </w:tc>
      </w:tr>
      <w:tr w:rsidR="00D845EC" w:rsidRPr="00FC7532" w14:paraId="4B14DA80" w14:textId="77777777" w:rsidTr="00D6085A">
        <w:trPr>
          <w:trHeight w:val="454"/>
          <w:jc w:val="center"/>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19708F8" w14:textId="77777777" w:rsidR="00D845EC" w:rsidRPr="00FC7532" w:rsidRDefault="00D845EC" w:rsidP="00D6085A">
            <w:pPr>
              <w:rPr>
                <w:rFonts w:eastAsia="Calibri"/>
                <w:b/>
                <w:bCs/>
                <w:sz w:val="22"/>
                <w:szCs w:val="22"/>
                <w:lang w:val="en-GB"/>
              </w:rPr>
            </w:pPr>
            <w:r w:rsidRPr="00FC7532">
              <w:rPr>
                <w:rFonts w:eastAsia="Calibri"/>
                <w:sz w:val="22"/>
                <w:szCs w:val="22"/>
                <w:lang w:val="en-GB"/>
              </w:rPr>
              <w:t>II.3.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3FB4CA" w14:textId="77777777" w:rsidR="00D845EC" w:rsidRPr="00FC7532" w:rsidRDefault="00D845EC" w:rsidP="00D6085A">
            <w:pPr>
              <w:rPr>
                <w:rFonts w:eastAsia="Calibri"/>
                <w:sz w:val="22"/>
                <w:szCs w:val="22"/>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0760AF" w14:textId="77777777" w:rsidR="00D845EC" w:rsidRPr="00FC7532" w:rsidRDefault="00D845EC" w:rsidP="00D6085A">
            <w:pPr>
              <w:rPr>
                <w:rFonts w:eastAsia="Calibri"/>
                <w:sz w:val="22"/>
                <w:szCs w:val="22"/>
                <w:lang w:val="en-GB"/>
              </w:rPr>
            </w:pPr>
          </w:p>
        </w:tc>
      </w:tr>
      <w:tr w:rsidR="00D845EC" w:rsidRPr="00FC7532" w14:paraId="1993BF1A" w14:textId="77777777" w:rsidTr="00D6085A">
        <w:trPr>
          <w:trHeight w:val="454"/>
          <w:jc w:val="center"/>
        </w:trPr>
        <w:tc>
          <w:tcPr>
            <w:tcW w:w="6804" w:type="dxa"/>
            <w:tcBorders>
              <w:top w:val="single" w:sz="4" w:space="0" w:color="auto"/>
              <w:left w:val="single" w:sz="4" w:space="0" w:color="auto"/>
              <w:bottom w:val="single" w:sz="12" w:space="0" w:color="auto"/>
              <w:right w:val="single" w:sz="4" w:space="0" w:color="auto"/>
            </w:tcBorders>
            <w:shd w:val="clear" w:color="auto" w:fill="auto"/>
            <w:vAlign w:val="center"/>
          </w:tcPr>
          <w:p w14:paraId="7A0F362D" w14:textId="77777777" w:rsidR="00D845EC" w:rsidRPr="00FC7532" w:rsidRDefault="00D845EC" w:rsidP="00D6085A">
            <w:pPr>
              <w:rPr>
                <w:rFonts w:eastAsia="Calibri"/>
                <w:b/>
                <w:bCs/>
                <w:sz w:val="22"/>
                <w:szCs w:val="22"/>
                <w:lang w:val="en-GB"/>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14:paraId="349E646B" w14:textId="77777777" w:rsidR="00D845EC" w:rsidRPr="00FC7532" w:rsidRDefault="00D845EC" w:rsidP="00D6085A">
            <w:pPr>
              <w:rPr>
                <w:rFonts w:eastAsia="Calibri"/>
                <w:sz w:val="22"/>
                <w:szCs w:val="22"/>
                <w:lang w:val="en-GB"/>
              </w:rPr>
            </w:pP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14:paraId="3B7F3151" w14:textId="77777777" w:rsidR="00D845EC" w:rsidRPr="00FC7532" w:rsidRDefault="00D845EC" w:rsidP="00D6085A">
            <w:pPr>
              <w:rPr>
                <w:rFonts w:eastAsia="Calibri"/>
                <w:sz w:val="22"/>
                <w:szCs w:val="22"/>
                <w:lang w:val="en-GB"/>
              </w:rPr>
            </w:pPr>
          </w:p>
        </w:tc>
      </w:tr>
      <w:tr w:rsidR="00D845EC" w:rsidRPr="00FC7532" w14:paraId="46B6A0B7" w14:textId="77777777" w:rsidTr="00D6085A">
        <w:trPr>
          <w:trHeight w:val="510"/>
          <w:jc w:val="center"/>
        </w:trPr>
        <w:tc>
          <w:tcPr>
            <w:tcW w:w="6804" w:type="dxa"/>
            <w:tcBorders>
              <w:top w:val="single" w:sz="12" w:space="0" w:color="auto"/>
              <w:left w:val="single" w:sz="4" w:space="0" w:color="auto"/>
              <w:bottom w:val="single" w:sz="12" w:space="0" w:color="auto"/>
              <w:right w:val="single" w:sz="12" w:space="0" w:color="auto"/>
            </w:tcBorders>
            <w:shd w:val="clear" w:color="auto" w:fill="auto"/>
            <w:vAlign w:val="center"/>
          </w:tcPr>
          <w:p w14:paraId="541717A5" w14:textId="77777777" w:rsidR="00D845EC" w:rsidRPr="00FC7532" w:rsidRDefault="00D845EC" w:rsidP="00D6085A">
            <w:pPr>
              <w:rPr>
                <w:rFonts w:eastAsia="Calibri"/>
                <w:sz w:val="22"/>
                <w:szCs w:val="22"/>
                <w:lang w:val="en-GB"/>
              </w:rPr>
            </w:pPr>
            <w:r w:rsidRPr="00FC7532">
              <w:rPr>
                <w:rFonts w:eastAsia="Calibri"/>
                <w:sz w:val="22"/>
                <w:szCs w:val="22"/>
                <w:lang w:val="en-GB"/>
              </w:rPr>
              <w:t>Total number of citations according to Scopus database:</w:t>
            </w:r>
          </w:p>
        </w:tc>
        <w:tc>
          <w:tcPr>
            <w:tcW w:w="0" w:type="auto"/>
            <w:gridSpan w:val="2"/>
            <w:tcBorders>
              <w:top w:val="single" w:sz="12" w:space="0" w:color="767171"/>
              <w:left w:val="single" w:sz="12" w:space="0" w:color="auto"/>
              <w:bottom w:val="single" w:sz="12" w:space="0" w:color="auto"/>
              <w:right w:val="single" w:sz="4" w:space="0" w:color="auto"/>
            </w:tcBorders>
            <w:shd w:val="clear" w:color="auto" w:fill="auto"/>
            <w:vAlign w:val="center"/>
          </w:tcPr>
          <w:p w14:paraId="14F2EE8F" w14:textId="77777777" w:rsidR="00D845EC" w:rsidRPr="00FC7532" w:rsidRDefault="00D845EC" w:rsidP="00D6085A">
            <w:pPr>
              <w:rPr>
                <w:rFonts w:eastAsia="Calibri"/>
                <w:bCs/>
                <w:sz w:val="22"/>
                <w:szCs w:val="22"/>
                <w:lang w:val="en-GB"/>
              </w:rPr>
            </w:pPr>
            <w:r w:rsidRPr="00FC7532">
              <w:rPr>
                <w:rFonts w:eastAsia="Calibri"/>
                <w:bCs/>
                <w:sz w:val="22"/>
                <w:szCs w:val="22"/>
                <w:lang w:val="en-GB"/>
              </w:rPr>
              <w:t>Hirsch index:</w:t>
            </w:r>
          </w:p>
        </w:tc>
      </w:tr>
    </w:tbl>
    <w:p w14:paraId="6740723B" w14:textId="77777777" w:rsidR="00D845EC" w:rsidRPr="00FC7532" w:rsidRDefault="00D845EC" w:rsidP="00D845EC">
      <w:pPr>
        <w:rPr>
          <w:sz w:val="22"/>
          <w:szCs w:val="22"/>
          <w:highlight w:val="yellow"/>
          <w:lang w:val="en-GB"/>
        </w:rPr>
      </w:pPr>
    </w:p>
    <w:p w14:paraId="2E6B34E6" w14:textId="77777777" w:rsidR="00D845EC" w:rsidRPr="00FC7532" w:rsidRDefault="00D845EC" w:rsidP="00D845EC">
      <w:pPr>
        <w:rPr>
          <w:sz w:val="22"/>
          <w:szCs w:val="22"/>
          <w:highlight w:val="yellow"/>
          <w:lang w:val="en-GB"/>
        </w:rPr>
      </w:pPr>
    </w:p>
    <w:tbl>
      <w:tblPr>
        <w:tblW w:w="992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6805"/>
        <w:gridCol w:w="1641"/>
        <w:gridCol w:w="1477"/>
      </w:tblGrid>
      <w:tr w:rsidR="00D845EC" w:rsidRPr="00FC7532" w14:paraId="645B1B71" w14:textId="77777777" w:rsidTr="00D6085A">
        <w:trPr>
          <w:trHeight w:val="318"/>
          <w:jc w:val="center"/>
        </w:trPr>
        <w:tc>
          <w:tcPr>
            <w:tcW w:w="5000" w:type="pct"/>
            <w:gridSpan w:val="3"/>
            <w:tcBorders>
              <w:top w:val="single" w:sz="12" w:space="0" w:color="auto"/>
              <w:left w:val="single" w:sz="4" w:space="0" w:color="auto"/>
              <w:bottom w:val="single" w:sz="12" w:space="0" w:color="auto"/>
              <w:right w:val="single" w:sz="4" w:space="0" w:color="auto"/>
            </w:tcBorders>
            <w:shd w:val="clear" w:color="auto" w:fill="auto"/>
            <w:vAlign w:val="center"/>
          </w:tcPr>
          <w:p w14:paraId="61D931DF" w14:textId="77777777" w:rsidR="00D845EC" w:rsidRPr="00FC7532" w:rsidRDefault="00D845EC" w:rsidP="00D6085A">
            <w:pPr>
              <w:pStyle w:val="Akapitzlist"/>
              <w:numPr>
                <w:ilvl w:val="0"/>
                <w:numId w:val="22"/>
              </w:numPr>
              <w:spacing w:before="60" w:after="60"/>
              <w:ind w:left="456" w:hanging="456"/>
              <w:rPr>
                <w:rFonts w:eastAsia="Calibri"/>
                <w:sz w:val="22"/>
                <w:szCs w:val="22"/>
                <w:lang w:val="en-GB"/>
              </w:rPr>
            </w:pPr>
            <w:r w:rsidRPr="00FC7532">
              <w:rPr>
                <w:color w:val="000000"/>
                <w:kern w:val="0"/>
                <w:sz w:val="22"/>
                <w:szCs w:val="22"/>
                <w:lang w:val="en-GB" w:eastAsia="pl-PL"/>
              </w:rPr>
              <w:t>Patents and Protective Rights.</w:t>
            </w:r>
            <w:r w:rsidRPr="00FC7532">
              <w:rPr>
                <w:rFonts w:eastAsia="Calibri"/>
                <w:sz w:val="22"/>
                <w:szCs w:val="22"/>
                <w:lang w:val="en-GB"/>
              </w:rPr>
              <w:t xml:space="preserve"> </w:t>
            </w:r>
            <w:r w:rsidRPr="00FC7532">
              <w:rPr>
                <w:rStyle w:val="Odwoanieprzypisudolnego"/>
                <w:rFonts w:eastAsia="Calibri"/>
                <w:sz w:val="22"/>
                <w:szCs w:val="22"/>
                <w:lang w:val="en-GB"/>
              </w:rPr>
              <w:footnoteReference w:id="10"/>
            </w:r>
          </w:p>
        </w:tc>
      </w:tr>
      <w:tr w:rsidR="00D845EC" w:rsidRPr="00FC7532" w14:paraId="1B8846E9" w14:textId="77777777" w:rsidTr="00D6085A">
        <w:trPr>
          <w:trHeight w:val="511"/>
          <w:jc w:val="center"/>
        </w:trPr>
        <w:tc>
          <w:tcPr>
            <w:tcW w:w="3429" w:type="pct"/>
            <w:tcBorders>
              <w:top w:val="single" w:sz="12" w:space="0" w:color="auto"/>
              <w:left w:val="single" w:sz="4" w:space="0" w:color="auto"/>
              <w:bottom w:val="single" w:sz="4" w:space="0" w:color="auto"/>
              <w:right w:val="single" w:sz="4" w:space="0" w:color="auto"/>
            </w:tcBorders>
            <w:shd w:val="clear" w:color="auto" w:fill="auto"/>
            <w:vAlign w:val="center"/>
          </w:tcPr>
          <w:p w14:paraId="16389951" w14:textId="77777777" w:rsidR="00D845EC" w:rsidRPr="00FC7532" w:rsidRDefault="00D845EC" w:rsidP="00D6085A">
            <w:pPr>
              <w:jc w:val="center"/>
              <w:rPr>
                <w:rFonts w:eastAsia="Calibri"/>
                <w:b/>
                <w:bCs/>
                <w:sz w:val="22"/>
                <w:szCs w:val="22"/>
                <w:lang w:val="en-GB"/>
              </w:rPr>
            </w:pPr>
            <w:r w:rsidRPr="00FC7532">
              <w:rPr>
                <w:rFonts w:eastAsia="Calibri"/>
                <w:bCs/>
                <w:sz w:val="22"/>
                <w:szCs w:val="22"/>
                <w:lang w:val="en-GB"/>
              </w:rPr>
              <w:t>Authors and name of the invention</w:t>
            </w:r>
          </w:p>
        </w:tc>
        <w:tc>
          <w:tcPr>
            <w:tcW w:w="827" w:type="pct"/>
            <w:tcBorders>
              <w:top w:val="single" w:sz="12" w:space="0" w:color="auto"/>
              <w:left w:val="single" w:sz="4" w:space="0" w:color="auto"/>
              <w:bottom w:val="single" w:sz="4" w:space="0" w:color="auto"/>
              <w:right w:val="single" w:sz="4" w:space="0" w:color="auto"/>
            </w:tcBorders>
            <w:shd w:val="clear" w:color="auto" w:fill="auto"/>
            <w:vAlign w:val="center"/>
          </w:tcPr>
          <w:p w14:paraId="145E750C" w14:textId="77777777" w:rsidR="00D845EC" w:rsidRPr="00FC7532" w:rsidRDefault="00D845EC" w:rsidP="00D6085A">
            <w:pPr>
              <w:jc w:val="center"/>
              <w:rPr>
                <w:rFonts w:eastAsia="Calibri"/>
                <w:sz w:val="22"/>
                <w:szCs w:val="22"/>
                <w:lang w:val="en-GB"/>
              </w:rPr>
            </w:pPr>
            <w:r w:rsidRPr="00FC7532">
              <w:rPr>
                <w:rFonts w:eastAsia="Calibri"/>
                <w:sz w:val="22"/>
                <w:szCs w:val="22"/>
                <w:lang w:val="en-GB"/>
              </w:rPr>
              <w:t>Awarding institution</w:t>
            </w:r>
          </w:p>
        </w:tc>
        <w:tc>
          <w:tcPr>
            <w:tcW w:w="744" w:type="pct"/>
            <w:tcBorders>
              <w:top w:val="single" w:sz="12" w:space="0" w:color="auto"/>
              <w:left w:val="single" w:sz="4" w:space="0" w:color="auto"/>
              <w:bottom w:val="single" w:sz="4" w:space="0" w:color="auto"/>
              <w:right w:val="single" w:sz="4" w:space="0" w:color="auto"/>
            </w:tcBorders>
            <w:shd w:val="clear" w:color="auto" w:fill="auto"/>
            <w:vAlign w:val="center"/>
          </w:tcPr>
          <w:p w14:paraId="06BCFED1" w14:textId="77777777" w:rsidR="00D845EC" w:rsidRPr="00FC7532" w:rsidRDefault="00D845EC" w:rsidP="00D6085A">
            <w:pPr>
              <w:jc w:val="center"/>
              <w:rPr>
                <w:rFonts w:eastAsia="Calibri"/>
                <w:sz w:val="22"/>
                <w:szCs w:val="22"/>
                <w:lang w:val="en-GB"/>
              </w:rPr>
            </w:pPr>
            <w:r w:rsidRPr="00FC7532">
              <w:rPr>
                <w:rFonts w:eastAsia="Calibri"/>
                <w:sz w:val="22"/>
                <w:szCs w:val="22"/>
                <w:lang w:val="en-GB"/>
              </w:rPr>
              <w:t>Percentage share</w:t>
            </w:r>
          </w:p>
        </w:tc>
      </w:tr>
      <w:tr w:rsidR="00D845EC" w:rsidRPr="00FC7532" w14:paraId="2B9DD4A6" w14:textId="77777777" w:rsidTr="00D6085A">
        <w:trPr>
          <w:trHeight w:val="132"/>
          <w:jc w:val="center"/>
        </w:trPr>
        <w:tc>
          <w:tcPr>
            <w:tcW w:w="3429" w:type="pct"/>
            <w:tcBorders>
              <w:top w:val="single" w:sz="4" w:space="0" w:color="auto"/>
              <w:left w:val="single" w:sz="4" w:space="0" w:color="auto"/>
              <w:bottom w:val="single" w:sz="4" w:space="0" w:color="auto"/>
              <w:right w:val="single" w:sz="4" w:space="0" w:color="auto"/>
            </w:tcBorders>
            <w:shd w:val="clear" w:color="auto" w:fill="auto"/>
          </w:tcPr>
          <w:p w14:paraId="561507D9" w14:textId="77777777" w:rsidR="00D845EC" w:rsidRPr="00FC7532" w:rsidRDefault="00D845EC" w:rsidP="00D6085A">
            <w:pPr>
              <w:jc w:val="both"/>
              <w:rPr>
                <w:rFonts w:eastAsia="Calibri"/>
                <w:b/>
                <w:bCs/>
                <w:sz w:val="22"/>
                <w:szCs w:val="22"/>
                <w:lang w:val="en-GB"/>
              </w:rPr>
            </w:pP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7FDAFA4D" w14:textId="77777777" w:rsidR="00D845EC" w:rsidRPr="00FC7532" w:rsidRDefault="00D845EC" w:rsidP="00D6085A">
            <w:pPr>
              <w:jc w:val="center"/>
              <w:rPr>
                <w:rFonts w:eastAsia="Calibri"/>
                <w:sz w:val="22"/>
                <w:szCs w:val="22"/>
                <w:lang w:val="en-GB"/>
              </w:rPr>
            </w:pP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0EC16073" w14:textId="77777777" w:rsidR="00D845EC" w:rsidRPr="00FC7532" w:rsidRDefault="00D845EC" w:rsidP="00D6085A">
            <w:pPr>
              <w:jc w:val="center"/>
              <w:rPr>
                <w:rFonts w:eastAsia="Calibri"/>
                <w:sz w:val="22"/>
                <w:szCs w:val="22"/>
                <w:lang w:val="en-GB"/>
              </w:rPr>
            </w:pPr>
          </w:p>
        </w:tc>
      </w:tr>
      <w:tr w:rsidR="00D845EC" w:rsidRPr="00FC7532" w14:paraId="386A3C55" w14:textId="77777777" w:rsidTr="00D6085A">
        <w:trPr>
          <w:trHeight w:val="132"/>
          <w:jc w:val="center"/>
        </w:trPr>
        <w:tc>
          <w:tcPr>
            <w:tcW w:w="3429" w:type="pct"/>
            <w:tcBorders>
              <w:top w:val="single" w:sz="4" w:space="0" w:color="auto"/>
              <w:left w:val="single" w:sz="4" w:space="0" w:color="auto"/>
              <w:bottom w:val="single" w:sz="4" w:space="0" w:color="auto"/>
              <w:right w:val="single" w:sz="4" w:space="0" w:color="auto"/>
            </w:tcBorders>
            <w:shd w:val="clear" w:color="auto" w:fill="auto"/>
          </w:tcPr>
          <w:p w14:paraId="60F3B8F9" w14:textId="77777777" w:rsidR="00D845EC" w:rsidRPr="00FC7532" w:rsidRDefault="00D845EC" w:rsidP="00D6085A">
            <w:pPr>
              <w:jc w:val="both"/>
              <w:rPr>
                <w:rFonts w:eastAsia="Calibri"/>
                <w:b/>
                <w:bCs/>
                <w:sz w:val="22"/>
                <w:szCs w:val="22"/>
                <w:lang w:val="en-GB"/>
              </w:rPr>
            </w:pP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010C0C0A" w14:textId="77777777" w:rsidR="00D845EC" w:rsidRPr="00FC7532" w:rsidRDefault="00D845EC" w:rsidP="00D6085A">
            <w:pPr>
              <w:jc w:val="center"/>
              <w:rPr>
                <w:rFonts w:eastAsia="Calibri"/>
                <w:sz w:val="22"/>
                <w:szCs w:val="22"/>
                <w:lang w:val="en-GB"/>
              </w:rPr>
            </w:pP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46369E78" w14:textId="77777777" w:rsidR="00D845EC" w:rsidRPr="00FC7532" w:rsidRDefault="00D845EC" w:rsidP="00D6085A">
            <w:pPr>
              <w:jc w:val="center"/>
              <w:rPr>
                <w:rFonts w:eastAsia="Calibri"/>
                <w:sz w:val="22"/>
                <w:szCs w:val="22"/>
                <w:lang w:val="en-GB"/>
              </w:rPr>
            </w:pPr>
          </w:p>
        </w:tc>
      </w:tr>
      <w:tr w:rsidR="00D845EC" w:rsidRPr="00FC7532" w14:paraId="427E84C5" w14:textId="77777777" w:rsidTr="00D6085A">
        <w:trPr>
          <w:trHeight w:val="262"/>
          <w:jc w:val="center"/>
        </w:trPr>
        <w:tc>
          <w:tcPr>
            <w:tcW w:w="3429" w:type="pct"/>
            <w:tcBorders>
              <w:top w:val="single" w:sz="4" w:space="0" w:color="auto"/>
              <w:left w:val="single" w:sz="4" w:space="0" w:color="auto"/>
              <w:bottom w:val="single" w:sz="12" w:space="0" w:color="auto"/>
              <w:right w:val="single" w:sz="4" w:space="0" w:color="auto"/>
            </w:tcBorders>
            <w:shd w:val="clear" w:color="auto" w:fill="auto"/>
          </w:tcPr>
          <w:p w14:paraId="5E996CE8" w14:textId="77777777" w:rsidR="00D845EC" w:rsidRPr="00FC7532" w:rsidRDefault="00D845EC" w:rsidP="00D6085A">
            <w:pPr>
              <w:jc w:val="both"/>
              <w:rPr>
                <w:rFonts w:eastAsia="Calibri"/>
                <w:b/>
                <w:bCs/>
                <w:sz w:val="22"/>
                <w:szCs w:val="22"/>
                <w:lang w:val="en-GB"/>
              </w:rPr>
            </w:pPr>
          </w:p>
        </w:tc>
        <w:tc>
          <w:tcPr>
            <w:tcW w:w="827" w:type="pct"/>
            <w:tcBorders>
              <w:top w:val="single" w:sz="4" w:space="0" w:color="auto"/>
              <w:left w:val="single" w:sz="4" w:space="0" w:color="auto"/>
              <w:bottom w:val="single" w:sz="12" w:space="0" w:color="auto"/>
              <w:right w:val="single" w:sz="4" w:space="0" w:color="auto"/>
            </w:tcBorders>
            <w:shd w:val="clear" w:color="auto" w:fill="auto"/>
            <w:vAlign w:val="center"/>
          </w:tcPr>
          <w:p w14:paraId="3EF3ECED" w14:textId="77777777" w:rsidR="00D845EC" w:rsidRPr="00FC7532" w:rsidRDefault="00D845EC" w:rsidP="00D6085A">
            <w:pPr>
              <w:jc w:val="center"/>
              <w:rPr>
                <w:rFonts w:eastAsia="Calibri"/>
                <w:sz w:val="22"/>
                <w:szCs w:val="22"/>
                <w:lang w:val="en-GB"/>
              </w:rPr>
            </w:pPr>
          </w:p>
        </w:tc>
        <w:tc>
          <w:tcPr>
            <w:tcW w:w="744" w:type="pct"/>
            <w:tcBorders>
              <w:top w:val="single" w:sz="4" w:space="0" w:color="auto"/>
              <w:left w:val="single" w:sz="4" w:space="0" w:color="auto"/>
              <w:bottom w:val="single" w:sz="12" w:space="0" w:color="auto"/>
              <w:right w:val="single" w:sz="4" w:space="0" w:color="auto"/>
            </w:tcBorders>
            <w:shd w:val="clear" w:color="auto" w:fill="auto"/>
            <w:vAlign w:val="center"/>
          </w:tcPr>
          <w:p w14:paraId="2ED52879" w14:textId="77777777" w:rsidR="00D845EC" w:rsidRPr="00FC7532" w:rsidRDefault="00D845EC" w:rsidP="00D6085A">
            <w:pPr>
              <w:jc w:val="center"/>
              <w:rPr>
                <w:rFonts w:eastAsia="Calibri"/>
                <w:sz w:val="22"/>
                <w:szCs w:val="22"/>
                <w:lang w:val="en-GB"/>
              </w:rPr>
            </w:pPr>
          </w:p>
        </w:tc>
      </w:tr>
    </w:tbl>
    <w:p w14:paraId="0AB8591B" w14:textId="77777777" w:rsidR="00D845EC" w:rsidRPr="00FC7532" w:rsidRDefault="00D845EC" w:rsidP="00D845EC">
      <w:pPr>
        <w:rPr>
          <w:sz w:val="22"/>
          <w:szCs w:val="22"/>
          <w:highlight w:val="yellow"/>
          <w:lang w:val="en-GB"/>
        </w:rPr>
      </w:pPr>
    </w:p>
    <w:p w14:paraId="5D3F049F" w14:textId="77777777" w:rsidR="00D845EC" w:rsidRPr="00FC7532" w:rsidRDefault="00D845EC" w:rsidP="00D845EC">
      <w:pPr>
        <w:rPr>
          <w:sz w:val="22"/>
          <w:szCs w:val="22"/>
          <w:highlight w:val="yellow"/>
          <w:lang w:val="en-GB"/>
        </w:rPr>
      </w:pPr>
    </w:p>
    <w:p w14:paraId="55A14138" w14:textId="77777777" w:rsidR="00D845EC" w:rsidRPr="00FC7532" w:rsidRDefault="00D845EC" w:rsidP="00D845EC">
      <w:pPr>
        <w:rPr>
          <w:sz w:val="22"/>
          <w:szCs w:val="22"/>
          <w:highlight w:val="yellow"/>
          <w:lang w:val="en-GB"/>
        </w:rPr>
      </w:pPr>
    </w:p>
    <w:p w14:paraId="264FEC0B" w14:textId="77777777" w:rsidR="00D845EC" w:rsidRPr="00FC7532" w:rsidRDefault="00D845EC" w:rsidP="00D845EC">
      <w:pPr>
        <w:rPr>
          <w:sz w:val="22"/>
          <w:szCs w:val="22"/>
          <w:highlight w:val="yellow"/>
          <w:lang w:val="en-GB"/>
        </w:rPr>
      </w:pPr>
    </w:p>
    <w:p w14:paraId="631F2EA5" w14:textId="77777777" w:rsidR="00D845EC" w:rsidRPr="00FC7532" w:rsidRDefault="00D845EC" w:rsidP="00D845EC">
      <w:pPr>
        <w:rPr>
          <w:sz w:val="22"/>
          <w:szCs w:val="22"/>
          <w:highlight w:val="yellow"/>
          <w:lang w:val="en-GB"/>
        </w:rPr>
      </w:pPr>
    </w:p>
    <w:tbl>
      <w:tblPr>
        <w:tblW w:w="992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6456"/>
        <w:gridCol w:w="1328"/>
        <w:gridCol w:w="2139"/>
      </w:tblGrid>
      <w:tr w:rsidR="00D845EC" w:rsidRPr="00FC7532" w14:paraId="3AC8B924" w14:textId="77777777" w:rsidTr="00D6085A">
        <w:trPr>
          <w:trHeight w:val="264"/>
          <w:jc w:val="center"/>
        </w:trPr>
        <w:tc>
          <w:tcPr>
            <w:tcW w:w="5000" w:type="pct"/>
            <w:gridSpan w:val="3"/>
            <w:tcBorders>
              <w:top w:val="single" w:sz="12" w:space="0" w:color="auto"/>
              <w:left w:val="single" w:sz="4" w:space="0" w:color="auto"/>
              <w:bottom w:val="single" w:sz="12" w:space="0" w:color="666666"/>
              <w:right w:val="single" w:sz="4" w:space="0" w:color="auto"/>
            </w:tcBorders>
            <w:shd w:val="clear" w:color="auto" w:fill="auto"/>
            <w:vAlign w:val="center"/>
          </w:tcPr>
          <w:p w14:paraId="3E4D692D" w14:textId="77777777" w:rsidR="00D845EC" w:rsidRPr="00FC7532" w:rsidRDefault="00D845EC" w:rsidP="00D6085A">
            <w:pPr>
              <w:pStyle w:val="Akapitzlist"/>
              <w:numPr>
                <w:ilvl w:val="0"/>
                <w:numId w:val="22"/>
              </w:numPr>
              <w:spacing w:before="60" w:after="60"/>
              <w:ind w:left="454" w:hanging="454"/>
              <w:jc w:val="both"/>
              <w:rPr>
                <w:rFonts w:eastAsia="Calibri"/>
                <w:sz w:val="22"/>
                <w:szCs w:val="22"/>
                <w:lang w:val="en-GB"/>
              </w:rPr>
            </w:pPr>
            <w:r w:rsidRPr="00FC7532">
              <w:rPr>
                <w:rFonts w:eastAsia="Calibri"/>
                <w:sz w:val="22"/>
                <w:szCs w:val="22"/>
                <w:lang w:val="en-GB"/>
              </w:rPr>
              <w:t>Information on participation in the work of research teams carrying out projects financed through national or foreign competitions.</w:t>
            </w:r>
          </w:p>
        </w:tc>
      </w:tr>
      <w:tr w:rsidR="00D845EC" w:rsidRPr="00FC7532" w14:paraId="3A67A4F6" w14:textId="77777777" w:rsidTr="00D6085A">
        <w:trPr>
          <w:trHeight w:val="250"/>
          <w:jc w:val="center"/>
        </w:trPr>
        <w:tc>
          <w:tcPr>
            <w:tcW w:w="3370" w:type="pct"/>
            <w:tcBorders>
              <w:top w:val="single" w:sz="12" w:space="0" w:color="auto"/>
              <w:left w:val="single" w:sz="4" w:space="0" w:color="auto"/>
              <w:bottom w:val="single" w:sz="4" w:space="0" w:color="auto"/>
              <w:right w:val="single" w:sz="4" w:space="0" w:color="auto"/>
            </w:tcBorders>
            <w:shd w:val="clear" w:color="auto" w:fill="auto"/>
            <w:vAlign w:val="center"/>
          </w:tcPr>
          <w:p w14:paraId="41737318" w14:textId="77777777" w:rsidR="00D845EC" w:rsidRPr="00FC7532" w:rsidRDefault="00D845EC" w:rsidP="00D6085A">
            <w:pPr>
              <w:jc w:val="center"/>
              <w:rPr>
                <w:rFonts w:eastAsia="Calibri"/>
                <w:bCs/>
                <w:sz w:val="22"/>
                <w:szCs w:val="22"/>
                <w:lang w:val="en-GB"/>
              </w:rPr>
            </w:pPr>
            <w:r w:rsidRPr="00FC7532">
              <w:rPr>
                <w:rFonts w:eastAsia="Calibri"/>
                <w:bCs/>
                <w:sz w:val="22"/>
                <w:szCs w:val="22"/>
                <w:lang w:val="en-GB"/>
              </w:rPr>
              <w:t>Specify name of research funding body, project number, title</w:t>
            </w:r>
          </w:p>
        </w:tc>
        <w:tc>
          <w:tcPr>
            <w:tcW w:w="436" w:type="pct"/>
            <w:tcBorders>
              <w:top w:val="single" w:sz="12" w:space="0" w:color="auto"/>
              <w:left w:val="single" w:sz="4" w:space="0" w:color="auto"/>
              <w:bottom w:val="single" w:sz="4" w:space="0" w:color="auto"/>
              <w:right w:val="single" w:sz="4" w:space="0" w:color="auto"/>
            </w:tcBorders>
            <w:shd w:val="clear" w:color="auto" w:fill="auto"/>
            <w:vAlign w:val="center"/>
          </w:tcPr>
          <w:p w14:paraId="05133178" w14:textId="77777777" w:rsidR="00D845EC" w:rsidRPr="00FC7532" w:rsidRDefault="00D845EC" w:rsidP="00D6085A">
            <w:pPr>
              <w:jc w:val="center"/>
              <w:rPr>
                <w:rFonts w:eastAsia="Calibri"/>
                <w:sz w:val="22"/>
                <w:szCs w:val="22"/>
                <w:lang w:val="en-GB"/>
              </w:rPr>
            </w:pPr>
            <w:r w:rsidRPr="00FC7532">
              <w:rPr>
                <w:rFonts w:eastAsia="Calibri"/>
                <w:sz w:val="22"/>
                <w:szCs w:val="22"/>
                <w:lang w:val="en-GB"/>
              </w:rPr>
              <w:t>Years of participation</w:t>
            </w:r>
          </w:p>
        </w:tc>
        <w:tc>
          <w:tcPr>
            <w:tcW w:w="1194" w:type="pct"/>
            <w:tcBorders>
              <w:top w:val="single" w:sz="12" w:space="0" w:color="auto"/>
              <w:left w:val="single" w:sz="4" w:space="0" w:color="auto"/>
              <w:bottom w:val="single" w:sz="4" w:space="0" w:color="auto"/>
              <w:right w:val="single" w:sz="4" w:space="0" w:color="auto"/>
            </w:tcBorders>
            <w:shd w:val="clear" w:color="auto" w:fill="auto"/>
            <w:vAlign w:val="center"/>
          </w:tcPr>
          <w:p w14:paraId="4C5D8296" w14:textId="77777777" w:rsidR="00D845EC" w:rsidRPr="00FC7532" w:rsidRDefault="00D845EC" w:rsidP="00D6085A">
            <w:pPr>
              <w:jc w:val="center"/>
              <w:rPr>
                <w:rFonts w:eastAsia="Calibri"/>
                <w:sz w:val="22"/>
                <w:szCs w:val="22"/>
                <w:lang w:val="en-GB"/>
              </w:rPr>
            </w:pPr>
            <w:r w:rsidRPr="00FC7532">
              <w:rPr>
                <w:rFonts w:eastAsia="Calibri"/>
                <w:sz w:val="22"/>
                <w:szCs w:val="22"/>
                <w:lang w:val="en-GB"/>
              </w:rPr>
              <w:t>Role performed (manager/contractor)</w:t>
            </w:r>
          </w:p>
        </w:tc>
      </w:tr>
      <w:tr w:rsidR="00D845EC" w:rsidRPr="00FC7532" w14:paraId="3801C688" w14:textId="77777777" w:rsidTr="00D6085A">
        <w:trPr>
          <w:trHeight w:val="250"/>
          <w:jc w:val="center"/>
        </w:trPr>
        <w:tc>
          <w:tcPr>
            <w:tcW w:w="3370" w:type="pct"/>
            <w:tcBorders>
              <w:top w:val="single" w:sz="4" w:space="0" w:color="auto"/>
              <w:left w:val="single" w:sz="4" w:space="0" w:color="auto"/>
              <w:bottom w:val="single" w:sz="4" w:space="0" w:color="auto"/>
              <w:right w:val="single" w:sz="4" w:space="0" w:color="auto"/>
            </w:tcBorders>
            <w:shd w:val="clear" w:color="auto" w:fill="auto"/>
            <w:vAlign w:val="center"/>
          </w:tcPr>
          <w:p w14:paraId="35303D7F" w14:textId="77777777" w:rsidR="00D845EC" w:rsidRPr="00FC7532" w:rsidRDefault="00D845EC" w:rsidP="00D6085A">
            <w:pPr>
              <w:rPr>
                <w:rFonts w:eastAsia="Calibri"/>
                <w:bCs/>
                <w:sz w:val="22"/>
                <w:szCs w:val="22"/>
                <w:highlight w:val="yellow"/>
                <w:lang w:val="en-GB"/>
              </w:rPr>
            </w:pP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14:paraId="16B3F998" w14:textId="77777777" w:rsidR="00D845EC" w:rsidRPr="00FC7532" w:rsidRDefault="00D845EC" w:rsidP="00D6085A">
            <w:pPr>
              <w:rPr>
                <w:rFonts w:eastAsia="Calibri"/>
                <w:sz w:val="22"/>
                <w:szCs w:val="22"/>
                <w:highlight w:val="yellow"/>
                <w:lang w:val="en-GB"/>
              </w:rPr>
            </w:pPr>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14:paraId="117B0880" w14:textId="77777777" w:rsidR="00D845EC" w:rsidRPr="00FC7532" w:rsidRDefault="00D845EC" w:rsidP="00D6085A">
            <w:pPr>
              <w:rPr>
                <w:rFonts w:eastAsia="Calibri"/>
                <w:sz w:val="22"/>
                <w:szCs w:val="22"/>
                <w:highlight w:val="yellow"/>
                <w:lang w:val="en-GB"/>
              </w:rPr>
            </w:pPr>
          </w:p>
        </w:tc>
      </w:tr>
      <w:tr w:rsidR="00D845EC" w:rsidRPr="00FC7532" w14:paraId="0D6716D4" w14:textId="77777777" w:rsidTr="00D6085A">
        <w:trPr>
          <w:trHeight w:val="250"/>
          <w:jc w:val="center"/>
        </w:trPr>
        <w:tc>
          <w:tcPr>
            <w:tcW w:w="3370" w:type="pct"/>
            <w:tcBorders>
              <w:top w:val="single" w:sz="4" w:space="0" w:color="auto"/>
              <w:left w:val="single" w:sz="4" w:space="0" w:color="auto"/>
              <w:bottom w:val="single" w:sz="4" w:space="0" w:color="auto"/>
              <w:right w:val="single" w:sz="4" w:space="0" w:color="auto"/>
            </w:tcBorders>
            <w:shd w:val="clear" w:color="auto" w:fill="auto"/>
            <w:vAlign w:val="center"/>
          </w:tcPr>
          <w:p w14:paraId="372A1371" w14:textId="77777777" w:rsidR="00D845EC" w:rsidRPr="00FC7532" w:rsidRDefault="00D845EC" w:rsidP="00D6085A">
            <w:pPr>
              <w:rPr>
                <w:rFonts w:eastAsia="Calibri"/>
                <w:bCs/>
                <w:sz w:val="22"/>
                <w:szCs w:val="22"/>
                <w:highlight w:val="yellow"/>
                <w:lang w:val="en-GB"/>
              </w:rPr>
            </w:pP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14:paraId="6438AD31" w14:textId="77777777" w:rsidR="00D845EC" w:rsidRPr="00FC7532" w:rsidRDefault="00D845EC" w:rsidP="00D6085A">
            <w:pPr>
              <w:rPr>
                <w:rFonts w:eastAsia="Calibri"/>
                <w:sz w:val="22"/>
                <w:szCs w:val="22"/>
                <w:highlight w:val="yellow"/>
                <w:lang w:val="en-GB"/>
              </w:rPr>
            </w:pPr>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14:paraId="6D591427" w14:textId="77777777" w:rsidR="00D845EC" w:rsidRPr="00FC7532" w:rsidRDefault="00D845EC" w:rsidP="00D6085A">
            <w:pPr>
              <w:rPr>
                <w:rFonts w:eastAsia="Calibri"/>
                <w:sz w:val="22"/>
                <w:szCs w:val="22"/>
                <w:highlight w:val="yellow"/>
                <w:lang w:val="en-GB"/>
              </w:rPr>
            </w:pPr>
          </w:p>
        </w:tc>
      </w:tr>
      <w:tr w:rsidR="00D845EC" w:rsidRPr="00FC7532" w14:paraId="4A1AC027" w14:textId="77777777" w:rsidTr="00D6085A">
        <w:trPr>
          <w:trHeight w:val="250"/>
          <w:jc w:val="center"/>
        </w:trPr>
        <w:tc>
          <w:tcPr>
            <w:tcW w:w="3370" w:type="pct"/>
            <w:tcBorders>
              <w:top w:val="single" w:sz="4" w:space="0" w:color="auto"/>
              <w:left w:val="single" w:sz="4" w:space="0" w:color="auto"/>
              <w:bottom w:val="single" w:sz="12" w:space="0" w:color="auto"/>
              <w:right w:val="single" w:sz="4" w:space="0" w:color="auto"/>
            </w:tcBorders>
            <w:shd w:val="clear" w:color="auto" w:fill="auto"/>
            <w:vAlign w:val="center"/>
          </w:tcPr>
          <w:p w14:paraId="46E383D4" w14:textId="77777777" w:rsidR="00D845EC" w:rsidRPr="00FC7532" w:rsidRDefault="00D845EC" w:rsidP="00D6085A">
            <w:pPr>
              <w:rPr>
                <w:rFonts w:eastAsia="Calibri"/>
                <w:bCs/>
                <w:sz w:val="22"/>
                <w:szCs w:val="22"/>
                <w:highlight w:val="yellow"/>
                <w:lang w:val="en-GB"/>
              </w:rPr>
            </w:pPr>
          </w:p>
        </w:tc>
        <w:tc>
          <w:tcPr>
            <w:tcW w:w="436" w:type="pct"/>
            <w:tcBorders>
              <w:top w:val="single" w:sz="4" w:space="0" w:color="auto"/>
              <w:left w:val="single" w:sz="4" w:space="0" w:color="auto"/>
              <w:bottom w:val="single" w:sz="12" w:space="0" w:color="auto"/>
              <w:right w:val="single" w:sz="4" w:space="0" w:color="auto"/>
            </w:tcBorders>
            <w:shd w:val="clear" w:color="auto" w:fill="auto"/>
            <w:vAlign w:val="center"/>
          </w:tcPr>
          <w:p w14:paraId="21453A6D" w14:textId="77777777" w:rsidR="00D845EC" w:rsidRPr="00FC7532" w:rsidRDefault="00D845EC" w:rsidP="00D6085A">
            <w:pPr>
              <w:rPr>
                <w:rFonts w:eastAsia="Calibri"/>
                <w:sz w:val="22"/>
                <w:szCs w:val="22"/>
                <w:highlight w:val="yellow"/>
                <w:lang w:val="en-GB"/>
              </w:rPr>
            </w:pPr>
          </w:p>
        </w:tc>
        <w:tc>
          <w:tcPr>
            <w:tcW w:w="1194" w:type="pct"/>
            <w:tcBorders>
              <w:top w:val="single" w:sz="4" w:space="0" w:color="auto"/>
              <w:left w:val="single" w:sz="4" w:space="0" w:color="auto"/>
              <w:bottom w:val="single" w:sz="12" w:space="0" w:color="auto"/>
              <w:right w:val="single" w:sz="4" w:space="0" w:color="auto"/>
            </w:tcBorders>
            <w:shd w:val="clear" w:color="auto" w:fill="auto"/>
            <w:vAlign w:val="center"/>
          </w:tcPr>
          <w:p w14:paraId="77DF3C57" w14:textId="77777777" w:rsidR="00D845EC" w:rsidRPr="00FC7532" w:rsidRDefault="00D845EC" w:rsidP="00D6085A">
            <w:pPr>
              <w:rPr>
                <w:rFonts w:eastAsia="Calibri"/>
                <w:sz w:val="22"/>
                <w:szCs w:val="22"/>
                <w:highlight w:val="yellow"/>
                <w:lang w:val="en-GB"/>
              </w:rPr>
            </w:pPr>
          </w:p>
        </w:tc>
      </w:tr>
    </w:tbl>
    <w:p w14:paraId="7F4A7D64" w14:textId="77777777" w:rsidR="00D845EC" w:rsidRPr="00FC7532" w:rsidRDefault="00D845EC" w:rsidP="00D845EC">
      <w:pPr>
        <w:rPr>
          <w:sz w:val="22"/>
          <w:szCs w:val="22"/>
          <w:highlight w:val="yellow"/>
          <w:lang w:val="en-GB"/>
        </w:rPr>
      </w:pPr>
    </w:p>
    <w:p w14:paraId="67B974BD" w14:textId="77777777" w:rsidR="00D845EC" w:rsidRPr="00FC7532" w:rsidRDefault="00D845EC" w:rsidP="00D845EC">
      <w:pPr>
        <w:rPr>
          <w:sz w:val="22"/>
          <w:szCs w:val="22"/>
          <w:highlight w:val="yellow"/>
          <w:lang w:val="en-GB"/>
        </w:rPr>
      </w:pPr>
    </w:p>
    <w:tbl>
      <w:tblPr>
        <w:tblW w:w="992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82"/>
        <w:gridCol w:w="9541"/>
      </w:tblGrid>
      <w:tr w:rsidR="00D845EC" w:rsidRPr="00FC7532" w14:paraId="00AE6435" w14:textId="77777777" w:rsidTr="00D6085A">
        <w:trPr>
          <w:trHeight w:val="264"/>
          <w:jc w:val="center"/>
        </w:trPr>
        <w:tc>
          <w:tcPr>
            <w:tcW w:w="5000" w:type="pct"/>
            <w:gridSpan w:val="2"/>
            <w:tcBorders>
              <w:top w:val="single" w:sz="12" w:space="0" w:color="auto"/>
              <w:left w:val="single" w:sz="4" w:space="0" w:color="auto"/>
              <w:bottom w:val="single" w:sz="12" w:space="0" w:color="666666"/>
              <w:right w:val="single" w:sz="4" w:space="0" w:color="auto"/>
            </w:tcBorders>
            <w:shd w:val="clear" w:color="auto" w:fill="auto"/>
          </w:tcPr>
          <w:p w14:paraId="50C069F9" w14:textId="77777777" w:rsidR="00D845EC" w:rsidRPr="00FC7532" w:rsidRDefault="00D845EC" w:rsidP="00D6085A">
            <w:pPr>
              <w:pStyle w:val="Akapitzlist"/>
              <w:numPr>
                <w:ilvl w:val="0"/>
                <w:numId w:val="22"/>
              </w:numPr>
              <w:spacing w:before="60" w:after="60"/>
              <w:ind w:left="456" w:hanging="456"/>
              <w:rPr>
                <w:rFonts w:eastAsia="Calibri"/>
                <w:sz w:val="22"/>
                <w:szCs w:val="22"/>
                <w:lang w:val="en-GB"/>
              </w:rPr>
            </w:pPr>
            <w:r w:rsidRPr="00FC7532">
              <w:rPr>
                <w:rFonts w:eastAsia="Calibri"/>
                <w:sz w:val="22"/>
                <w:szCs w:val="22"/>
                <w:lang w:val="en-GB"/>
              </w:rPr>
              <w:t>Other achievements.</w:t>
            </w:r>
            <w:r w:rsidRPr="00FC7532">
              <w:rPr>
                <w:rStyle w:val="Odwoanieprzypisudolnego"/>
                <w:rFonts w:eastAsia="Calibri"/>
                <w:sz w:val="22"/>
                <w:szCs w:val="22"/>
                <w:lang w:val="en-GB"/>
              </w:rPr>
              <w:footnoteReference w:id="11"/>
            </w:r>
          </w:p>
        </w:tc>
      </w:tr>
      <w:tr w:rsidR="00D845EC" w:rsidRPr="00FC7532" w14:paraId="0B579C20" w14:textId="77777777" w:rsidTr="00D6085A">
        <w:trPr>
          <w:trHeight w:val="250"/>
          <w:jc w:val="center"/>
        </w:trPr>
        <w:tc>
          <w:tcPr>
            <w:tcW w:w="192" w:type="pct"/>
            <w:tcBorders>
              <w:top w:val="single" w:sz="12" w:space="0" w:color="auto"/>
              <w:left w:val="single" w:sz="4" w:space="0" w:color="auto"/>
              <w:bottom w:val="single" w:sz="4" w:space="0" w:color="auto"/>
              <w:right w:val="single" w:sz="4" w:space="0" w:color="auto"/>
            </w:tcBorders>
            <w:shd w:val="clear" w:color="auto" w:fill="auto"/>
          </w:tcPr>
          <w:p w14:paraId="3D46E433" w14:textId="77777777" w:rsidR="00D845EC" w:rsidRPr="00FC7532" w:rsidRDefault="00D845EC" w:rsidP="00D6085A">
            <w:pPr>
              <w:jc w:val="center"/>
              <w:rPr>
                <w:rFonts w:eastAsia="Calibri"/>
                <w:sz w:val="22"/>
                <w:szCs w:val="22"/>
                <w:lang w:val="en-GB"/>
              </w:rPr>
            </w:pPr>
            <w:r w:rsidRPr="00FC7532">
              <w:rPr>
                <w:rFonts w:eastAsia="Calibri"/>
                <w:sz w:val="22"/>
                <w:szCs w:val="22"/>
                <w:lang w:val="en-GB"/>
              </w:rPr>
              <w:t>1.</w:t>
            </w:r>
          </w:p>
        </w:tc>
        <w:tc>
          <w:tcPr>
            <w:tcW w:w="4808" w:type="pct"/>
            <w:tcBorders>
              <w:top w:val="single" w:sz="12" w:space="0" w:color="auto"/>
              <w:left w:val="single" w:sz="4" w:space="0" w:color="auto"/>
              <w:bottom w:val="single" w:sz="4" w:space="0" w:color="auto"/>
              <w:right w:val="single" w:sz="4" w:space="0" w:color="auto"/>
            </w:tcBorders>
            <w:shd w:val="clear" w:color="auto" w:fill="auto"/>
          </w:tcPr>
          <w:p w14:paraId="63AD530A" w14:textId="77777777" w:rsidR="00D845EC" w:rsidRPr="00FC7532" w:rsidRDefault="00D845EC" w:rsidP="00D6085A">
            <w:pPr>
              <w:rPr>
                <w:rFonts w:eastAsia="Calibri"/>
                <w:sz w:val="22"/>
                <w:szCs w:val="22"/>
                <w:lang w:val="en-GB"/>
              </w:rPr>
            </w:pPr>
          </w:p>
        </w:tc>
      </w:tr>
      <w:tr w:rsidR="00D845EC" w:rsidRPr="00FC7532" w14:paraId="3BFBE0C9" w14:textId="77777777" w:rsidTr="00D6085A">
        <w:trPr>
          <w:trHeight w:val="250"/>
          <w:jc w:val="cent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3B0D23E9" w14:textId="77777777" w:rsidR="00D845EC" w:rsidRPr="00FC7532" w:rsidRDefault="00D845EC" w:rsidP="00D6085A">
            <w:pPr>
              <w:jc w:val="center"/>
              <w:rPr>
                <w:rFonts w:eastAsia="Calibri"/>
                <w:sz w:val="22"/>
                <w:szCs w:val="22"/>
                <w:lang w:val="en-GB"/>
              </w:rPr>
            </w:pPr>
            <w:r w:rsidRPr="00FC7532">
              <w:rPr>
                <w:rFonts w:eastAsia="Calibri"/>
                <w:sz w:val="22"/>
                <w:szCs w:val="22"/>
                <w:lang w:val="en-GB"/>
              </w:rPr>
              <w:t>2.</w:t>
            </w:r>
          </w:p>
        </w:tc>
        <w:tc>
          <w:tcPr>
            <w:tcW w:w="4808" w:type="pct"/>
            <w:tcBorders>
              <w:top w:val="single" w:sz="4" w:space="0" w:color="auto"/>
              <w:left w:val="single" w:sz="4" w:space="0" w:color="auto"/>
              <w:bottom w:val="single" w:sz="4" w:space="0" w:color="auto"/>
              <w:right w:val="single" w:sz="4" w:space="0" w:color="auto"/>
            </w:tcBorders>
            <w:shd w:val="clear" w:color="auto" w:fill="auto"/>
          </w:tcPr>
          <w:p w14:paraId="02276289" w14:textId="77777777" w:rsidR="00D845EC" w:rsidRPr="00FC7532" w:rsidRDefault="00D845EC" w:rsidP="00D6085A">
            <w:pPr>
              <w:rPr>
                <w:rFonts w:eastAsia="Calibri"/>
                <w:sz w:val="22"/>
                <w:szCs w:val="22"/>
                <w:lang w:val="en-GB"/>
              </w:rPr>
            </w:pPr>
          </w:p>
        </w:tc>
      </w:tr>
      <w:tr w:rsidR="00D845EC" w:rsidRPr="00FC7532" w14:paraId="76F9555A" w14:textId="77777777" w:rsidTr="00D6085A">
        <w:trPr>
          <w:trHeight w:val="250"/>
          <w:jc w:val="cent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48EB4FA5" w14:textId="77777777" w:rsidR="00D845EC" w:rsidRPr="00FC7532" w:rsidRDefault="00D845EC" w:rsidP="00D6085A">
            <w:pPr>
              <w:jc w:val="center"/>
              <w:rPr>
                <w:rFonts w:eastAsia="Calibri"/>
                <w:sz w:val="22"/>
                <w:szCs w:val="22"/>
                <w:lang w:val="en-GB"/>
              </w:rPr>
            </w:pPr>
            <w:r w:rsidRPr="00FC7532">
              <w:rPr>
                <w:rFonts w:eastAsia="Calibri"/>
                <w:sz w:val="22"/>
                <w:szCs w:val="22"/>
                <w:lang w:val="en-GB"/>
              </w:rPr>
              <w:t>3.</w:t>
            </w:r>
          </w:p>
        </w:tc>
        <w:tc>
          <w:tcPr>
            <w:tcW w:w="4808" w:type="pct"/>
            <w:tcBorders>
              <w:top w:val="single" w:sz="4" w:space="0" w:color="auto"/>
              <w:left w:val="single" w:sz="4" w:space="0" w:color="auto"/>
              <w:bottom w:val="single" w:sz="4" w:space="0" w:color="auto"/>
              <w:right w:val="single" w:sz="4" w:space="0" w:color="auto"/>
            </w:tcBorders>
            <w:shd w:val="clear" w:color="auto" w:fill="auto"/>
          </w:tcPr>
          <w:p w14:paraId="065B4882" w14:textId="77777777" w:rsidR="00D845EC" w:rsidRPr="00FC7532" w:rsidRDefault="00D845EC" w:rsidP="00D6085A">
            <w:pPr>
              <w:rPr>
                <w:rFonts w:eastAsia="Calibri"/>
                <w:sz w:val="22"/>
                <w:szCs w:val="22"/>
                <w:lang w:val="en-GB"/>
              </w:rPr>
            </w:pPr>
          </w:p>
        </w:tc>
      </w:tr>
      <w:tr w:rsidR="00D845EC" w:rsidRPr="00FC7532" w14:paraId="1FC6E978" w14:textId="77777777" w:rsidTr="00D6085A">
        <w:trPr>
          <w:trHeight w:val="250"/>
          <w:jc w:val="center"/>
        </w:trPr>
        <w:tc>
          <w:tcPr>
            <w:tcW w:w="192" w:type="pct"/>
            <w:tcBorders>
              <w:top w:val="single" w:sz="4" w:space="0" w:color="auto"/>
              <w:left w:val="single" w:sz="4" w:space="0" w:color="auto"/>
              <w:bottom w:val="single" w:sz="4" w:space="0" w:color="auto"/>
              <w:right w:val="single" w:sz="4" w:space="0" w:color="auto"/>
            </w:tcBorders>
            <w:shd w:val="clear" w:color="auto" w:fill="auto"/>
          </w:tcPr>
          <w:p w14:paraId="564C4B64" w14:textId="77777777" w:rsidR="00D845EC" w:rsidRPr="00FC7532" w:rsidRDefault="00D845EC" w:rsidP="00D6085A">
            <w:pPr>
              <w:jc w:val="center"/>
              <w:rPr>
                <w:rFonts w:eastAsia="Calibri"/>
                <w:sz w:val="22"/>
                <w:szCs w:val="22"/>
                <w:lang w:val="en-GB"/>
              </w:rPr>
            </w:pPr>
            <w:r w:rsidRPr="00FC7532">
              <w:rPr>
                <w:rFonts w:eastAsia="Calibri"/>
                <w:sz w:val="22"/>
                <w:szCs w:val="22"/>
                <w:lang w:val="en-GB"/>
              </w:rPr>
              <w:t>4.</w:t>
            </w:r>
          </w:p>
        </w:tc>
        <w:tc>
          <w:tcPr>
            <w:tcW w:w="4808" w:type="pct"/>
            <w:tcBorders>
              <w:top w:val="single" w:sz="4" w:space="0" w:color="auto"/>
              <w:left w:val="single" w:sz="4" w:space="0" w:color="auto"/>
              <w:bottom w:val="single" w:sz="4" w:space="0" w:color="auto"/>
              <w:right w:val="single" w:sz="4" w:space="0" w:color="auto"/>
            </w:tcBorders>
            <w:shd w:val="clear" w:color="auto" w:fill="auto"/>
          </w:tcPr>
          <w:p w14:paraId="47F5122B" w14:textId="77777777" w:rsidR="00D845EC" w:rsidRPr="00FC7532" w:rsidRDefault="00D845EC" w:rsidP="00D6085A">
            <w:pPr>
              <w:rPr>
                <w:rFonts w:eastAsia="Calibri"/>
                <w:sz w:val="22"/>
                <w:szCs w:val="22"/>
                <w:lang w:val="en-GB"/>
              </w:rPr>
            </w:pPr>
          </w:p>
        </w:tc>
      </w:tr>
      <w:tr w:rsidR="00D845EC" w:rsidRPr="00FC7532" w14:paraId="34AD3D0B" w14:textId="77777777" w:rsidTr="00D6085A">
        <w:trPr>
          <w:trHeight w:val="250"/>
          <w:jc w:val="center"/>
        </w:trPr>
        <w:tc>
          <w:tcPr>
            <w:tcW w:w="192" w:type="pct"/>
            <w:tcBorders>
              <w:top w:val="single" w:sz="4" w:space="0" w:color="auto"/>
              <w:left w:val="single" w:sz="4" w:space="0" w:color="auto"/>
              <w:bottom w:val="single" w:sz="12" w:space="0" w:color="auto"/>
              <w:right w:val="single" w:sz="4" w:space="0" w:color="auto"/>
            </w:tcBorders>
            <w:shd w:val="clear" w:color="auto" w:fill="auto"/>
          </w:tcPr>
          <w:p w14:paraId="2CF75F03" w14:textId="77777777" w:rsidR="00D845EC" w:rsidRPr="00FC7532" w:rsidRDefault="00D845EC" w:rsidP="00D6085A">
            <w:pPr>
              <w:jc w:val="center"/>
              <w:rPr>
                <w:rFonts w:eastAsia="Calibri"/>
                <w:sz w:val="22"/>
                <w:szCs w:val="22"/>
                <w:lang w:val="en-GB"/>
              </w:rPr>
            </w:pPr>
            <w:r w:rsidRPr="00FC7532">
              <w:rPr>
                <w:rFonts w:eastAsia="Calibri"/>
                <w:sz w:val="22"/>
                <w:szCs w:val="22"/>
                <w:lang w:val="en-GB"/>
              </w:rPr>
              <w:t>5.</w:t>
            </w:r>
          </w:p>
        </w:tc>
        <w:tc>
          <w:tcPr>
            <w:tcW w:w="4808" w:type="pct"/>
            <w:tcBorders>
              <w:top w:val="single" w:sz="4" w:space="0" w:color="auto"/>
              <w:left w:val="single" w:sz="4" w:space="0" w:color="auto"/>
              <w:bottom w:val="single" w:sz="12" w:space="0" w:color="auto"/>
              <w:right w:val="single" w:sz="4" w:space="0" w:color="auto"/>
            </w:tcBorders>
            <w:shd w:val="clear" w:color="auto" w:fill="auto"/>
          </w:tcPr>
          <w:p w14:paraId="2904B555" w14:textId="77777777" w:rsidR="00D845EC" w:rsidRPr="00FC7532" w:rsidRDefault="00D845EC" w:rsidP="00D6085A">
            <w:pPr>
              <w:rPr>
                <w:rFonts w:eastAsia="Calibri"/>
                <w:sz w:val="22"/>
                <w:szCs w:val="22"/>
                <w:lang w:val="en-GB"/>
              </w:rPr>
            </w:pPr>
          </w:p>
        </w:tc>
      </w:tr>
    </w:tbl>
    <w:p w14:paraId="750BAD8D" w14:textId="77777777" w:rsidR="00D845EC" w:rsidRPr="00FC7532" w:rsidRDefault="00D845EC" w:rsidP="00D845EC">
      <w:pPr>
        <w:suppressAutoHyphens w:val="0"/>
        <w:autoSpaceDE w:val="0"/>
        <w:autoSpaceDN w:val="0"/>
        <w:adjustRightInd w:val="0"/>
        <w:rPr>
          <w:color w:val="000000"/>
          <w:kern w:val="0"/>
          <w:szCs w:val="22"/>
          <w:lang w:val="en-GB" w:eastAsia="pl-PL"/>
        </w:rPr>
      </w:pPr>
    </w:p>
    <w:p w14:paraId="5C0E0344" w14:textId="77777777" w:rsidR="00D845EC" w:rsidRPr="00FC7532" w:rsidRDefault="00D845EC" w:rsidP="00D845EC">
      <w:pPr>
        <w:suppressAutoHyphens w:val="0"/>
        <w:autoSpaceDE w:val="0"/>
        <w:autoSpaceDN w:val="0"/>
        <w:adjustRightInd w:val="0"/>
        <w:rPr>
          <w:color w:val="000000"/>
          <w:kern w:val="0"/>
          <w:szCs w:val="22"/>
          <w:lang w:val="en-GB" w:eastAsia="pl-PL"/>
        </w:rPr>
      </w:pPr>
    </w:p>
    <w:p w14:paraId="20A02A16" w14:textId="77777777" w:rsidR="00D845EC" w:rsidRPr="00FC7532" w:rsidRDefault="00D845EC" w:rsidP="00D845EC">
      <w:pPr>
        <w:suppressAutoHyphens w:val="0"/>
        <w:autoSpaceDE w:val="0"/>
        <w:autoSpaceDN w:val="0"/>
        <w:adjustRightInd w:val="0"/>
        <w:ind w:left="5954"/>
        <w:jc w:val="center"/>
        <w:rPr>
          <w:color w:val="000000"/>
          <w:kern w:val="0"/>
          <w:sz w:val="22"/>
          <w:szCs w:val="22"/>
          <w:lang w:val="en-GB" w:eastAsia="pl-PL"/>
        </w:rPr>
      </w:pPr>
      <w:r w:rsidRPr="00FC7532">
        <w:rPr>
          <w:color w:val="000000"/>
          <w:kern w:val="0"/>
          <w:sz w:val="22"/>
          <w:szCs w:val="22"/>
          <w:lang w:val="en-GB" w:eastAsia="pl-PL"/>
        </w:rPr>
        <w:t>…………………………………</w:t>
      </w:r>
    </w:p>
    <w:p w14:paraId="3B7B546D" w14:textId="77777777" w:rsidR="00D845EC" w:rsidRPr="00FC7532" w:rsidRDefault="00D845EC" w:rsidP="00D845EC">
      <w:pPr>
        <w:suppressAutoHyphens w:val="0"/>
        <w:autoSpaceDE w:val="0"/>
        <w:autoSpaceDN w:val="0"/>
        <w:adjustRightInd w:val="0"/>
        <w:ind w:left="5954"/>
        <w:jc w:val="center"/>
        <w:rPr>
          <w:color w:val="000000"/>
          <w:kern w:val="0"/>
          <w:sz w:val="22"/>
          <w:szCs w:val="22"/>
          <w:lang w:val="en-GB" w:eastAsia="pl-PL"/>
        </w:rPr>
      </w:pPr>
      <w:r w:rsidRPr="00FC7532">
        <w:rPr>
          <w:color w:val="000000"/>
          <w:kern w:val="0"/>
          <w:sz w:val="22"/>
          <w:szCs w:val="22"/>
          <w:lang w:val="en-GB" w:eastAsia="pl-PL"/>
        </w:rPr>
        <w:t>[signature of the candidate]</w:t>
      </w:r>
    </w:p>
    <w:p w14:paraId="0562A98D" w14:textId="77777777" w:rsidR="00D845EC" w:rsidRPr="00FC7532" w:rsidRDefault="00D845EC" w:rsidP="00D845EC">
      <w:pPr>
        <w:jc w:val="right"/>
        <w:rPr>
          <w:rFonts w:ascii="Tahoma" w:hAnsi="Tahoma" w:cs="Tahoma"/>
          <w:bCs/>
          <w:sz w:val="16"/>
          <w:szCs w:val="18"/>
          <w:lang w:val="en-GB"/>
        </w:rPr>
        <w:sectPr w:rsidR="00D845EC" w:rsidRPr="00FC7532">
          <w:footnotePr>
            <w:numRestart w:val="eachSect"/>
          </w:footnotePr>
          <w:pgSz w:w="11906" w:h="16838"/>
          <w:pgMar w:top="851" w:right="851" w:bottom="851" w:left="1134" w:header="708" w:footer="709" w:gutter="0"/>
          <w:cols w:space="708"/>
          <w:docGrid w:linePitch="600" w:charSpace="32768"/>
        </w:sectPr>
      </w:pPr>
    </w:p>
    <w:p w14:paraId="350F326E" w14:textId="77777777" w:rsidR="00D845EC" w:rsidRPr="00FC7532" w:rsidRDefault="00D845EC" w:rsidP="00D845EC">
      <w:pPr>
        <w:jc w:val="right"/>
        <w:rPr>
          <w:rFonts w:ascii="Tahoma" w:hAnsi="Tahoma" w:cs="Tahoma"/>
          <w:bCs/>
          <w:sz w:val="16"/>
          <w:szCs w:val="18"/>
          <w:lang w:val="en-GB"/>
        </w:rPr>
      </w:pPr>
      <w:r w:rsidRPr="00FC7532">
        <w:rPr>
          <w:rFonts w:ascii="Tahoma" w:hAnsi="Tahoma" w:cs="Tahoma"/>
          <w:bCs/>
          <w:sz w:val="16"/>
          <w:szCs w:val="18"/>
          <w:lang w:val="en-GB"/>
        </w:rPr>
        <w:lastRenderedPageBreak/>
        <w:t>Appendix 6</w:t>
      </w:r>
    </w:p>
    <w:p w14:paraId="230E863F" w14:textId="77777777" w:rsidR="00D845EC" w:rsidRPr="00FC7532" w:rsidRDefault="00D845EC" w:rsidP="00D845EC">
      <w:pPr>
        <w:jc w:val="right"/>
        <w:rPr>
          <w:rFonts w:ascii="Tahoma" w:hAnsi="Tahoma" w:cs="Tahoma"/>
          <w:bCs/>
          <w:sz w:val="16"/>
          <w:szCs w:val="18"/>
          <w:lang w:val="en-GB"/>
        </w:rPr>
      </w:pPr>
      <w:r w:rsidRPr="00FC7532">
        <w:rPr>
          <w:rFonts w:ascii="Tahoma" w:hAnsi="Tahoma" w:cs="Tahoma"/>
          <w:bCs/>
          <w:sz w:val="16"/>
          <w:szCs w:val="18"/>
          <w:lang w:val="en-GB"/>
        </w:rPr>
        <w:t>to the Regulations of the Own Scholarship Fund of Lodz University of Technology</w:t>
      </w:r>
    </w:p>
    <w:p w14:paraId="7F40E205" w14:textId="77777777" w:rsidR="00D845EC" w:rsidRPr="00FC7532" w:rsidRDefault="00D845EC" w:rsidP="00D845EC">
      <w:pPr>
        <w:jc w:val="right"/>
        <w:rPr>
          <w:rFonts w:ascii="Tahoma" w:hAnsi="Tahoma" w:cs="Tahoma"/>
          <w:color w:val="000000"/>
          <w:sz w:val="16"/>
          <w:szCs w:val="18"/>
          <w:highlight w:val="yellow"/>
          <w:lang w:val="en-GB"/>
        </w:rPr>
      </w:pPr>
      <w:r w:rsidRPr="00FC7532">
        <w:rPr>
          <w:rFonts w:ascii="Tahoma" w:hAnsi="Tahoma" w:cs="Tahoma"/>
          <w:bCs/>
          <w:sz w:val="16"/>
          <w:szCs w:val="18"/>
          <w:lang w:val="en-GB"/>
        </w:rPr>
        <w:t>of 27 July 2021</w:t>
      </w:r>
    </w:p>
    <w:p w14:paraId="772BD06D" w14:textId="77777777" w:rsidR="00D845EC" w:rsidRPr="00FC7532" w:rsidRDefault="00D845EC" w:rsidP="00D845EC">
      <w:pPr>
        <w:jc w:val="right"/>
        <w:rPr>
          <w:rFonts w:ascii="Tahoma" w:hAnsi="Tahoma" w:cs="Tahoma"/>
          <w:color w:val="000000"/>
          <w:sz w:val="16"/>
          <w:szCs w:val="18"/>
          <w:highlight w:val="yellow"/>
          <w:lang w:val="en-GB"/>
        </w:rPr>
      </w:pPr>
    </w:p>
    <w:p w14:paraId="66E7D41D" w14:textId="77777777" w:rsidR="00D845EC" w:rsidRPr="00FC7532" w:rsidRDefault="00D845EC" w:rsidP="00D845EC">
      <w:pPr>
        <w:jc w:val="right"/>
        <w:rPr>
          <w:rFonts w:ascii="Tahoma" w:hAnsi="Tahoma" w:cs="Tahoma"/>
          <w:color w:val="000000"/>
          <w:sz w:val="16"/>
          <w:szCs w:val="18"/>
          <w:highlight w:val="yellow"/>
          <w:lang w:val="en-GB"/>
        </w:rPr>
      </w:pPr>
    </w:p>
    <w:p w14:paraId="66C159BD" w14:textId="77777777" w:rsidR="00D845EC" w:rsidRPr="00FC7532" w:rsidRDefault="00D845EC" w:rsidP="00D845EC">
      <w:pPr>
        <w:pStyle w:val="Nagwek4"/>
        <w:spacing w:after="120"/>
        <w:rPr>
          <w:color w:val="000000"/>
          <w:lang w:val="en-GB"/>
        </w:rPr>
      </w:pPr>
      <w:r w:rsidRPr="00FC7532">
        <w:rPr>
          <w:color w:val="000000"/>
          <w:sz w:val="22"/>
          <w:szCs w:val="22"/>
          <w:lang w:val="en-GB"/>
        </w:rPr>
        <w:t>INFORMATION ON RECORDED ACADEMIC ACHIEVEMENTS AND ACTIVITIES</w:t>
      </w:r>
    </w:p>
    <w:p w14:paraId="229C9582" w14:textId="77777777" w:rsidR="00D845EC" w:rsidRPr="00FC7532" w:rsidRDefault="00D845EC" w:rsidP="00D845EC">
      <w:pPr>
        <w:rPr>
          <w:color w:val="000000"/>
          <w:highlight w:val="yellow"/>
          <w:lang w:val="en-GB"/>
        </w:rPr>
      </w:pPr>
    </w:p>
    <w:p w14:paraId="6C205AA4" w14:textId="77777777" w:rsidR="00D845EC" w:rsidRPr="00FC7532" w:rsidRDefault="00D845EC" w:rsidP="00D845EC">
      <w:pPr>
        <w:spacing w:before="120"/>
        <w:ind w:left="540" w:hanging="540"/>
        <w:jc w:val="center"/>
        <w:rPr>
          <w:i/>
          <w:color w:val="000000"/>
          <w:sz w:val="16"/>
          <w:szCs w:val="16"/>
          <w:lang w:val="en-GB"/>
        </w:rPr>
      </w:pPr>
      <w:r w:rsidRPr="00FC7532">
        <w:rPr>
          <w:b/>
          <w:bCs/>
          <w:color w:val="000000"/>
          <w:sz w:val="22"/>
          <w:szCs w:val="22"/>
          <w:lang w:val="en-GB"/>
        </w:rPr>
        <w:t>........................................................................................................</w:t>
      </w:r>
    </w:p>
    <w:p w14:paraId="30422B2F" w14:textId="77777777" w:rsidR="00D845EC" w:rsidRPr="00FC7532" w:rsidRDefault="00D845EC" w:rsidP="00D845EC">
      <w:pPr>
        <w:tabs>
          <w:tab w:val="right" w:pos="9000"/>
        </w:tabs>
        <w:jc w:val="center"/>
        <w:rPr>
          <w:i/>
          <w:color w:val="000000"/>
          <w:sz w:val="22"/>
          <w:szCs w:val="22"/>
          <w:lang w:val="en-GB"/>
        </w:rPr>
      </w:pPr>
      <w:r w:rsidRPr="00FC7532">
        <w:rPr>
          <w:i/>
          <w:color w:val="000000"/>
          <w:sz w:val="16"/>
          <w:szCs w:val="16"/>
          <w:lang w:val="en-GB"/>
        </w:rPr>
        <w:t>Name and surname of the candidate</w:t>
      </w:r>
    </w:p>
    <w:p w14:paraId="757F693C" w14:textId="77777777" w:rsidR="00D845EC" w:rsidRPr="00FC7532" w:rsidRDefault="00D845EC" w:rsidP="00D845EC">
      <w:pPr>
        <w:tabs>
          <w:tab w:val="right" w:pos="9000"/>
        </w:tabs>
        <w:rPr>
          <w:i/>
          <w:color w:val="000000"/>
          <w:szCs w:val="22"/>
          <w:lang w:val="en-GB"/>
        </w:rPr>
      </w:pPr>
    </w:p>
    <w:p w14:paraId="33F527B9" w14:textId="77777777" w:rsidR="00D845EC" w:rsidRPr="00FC7532" w:rsidRDefault="00D845EC" w:rsidP="00D845EC">
      <w:pPr>
        <w:tabs>
          <w:tab w:val="right" w:pos="9000"/>
        </w:tabs>
        <w:jc w:val="center"/>
        <w:rPr>
          <w:i/>
          <w:color w:val="000000"/>
          <w:sz w:val="16"/>
          <w:szCs w:val="16"/>
          <w:lang w:val="en-GB"/>
        </w:rPr>
      </w:pPr>
      <w:r w:rsidRPr="00FC7532">
        <w:rPr>
          <w:i/>
          <w:color w:val="000000"/>
          <w:sz w:val="22"/>
          <w:szCs w:val="22"/>
          <w:lang w:val="en-GB"/>
        </w:rPr>
        <w:t>...........................................................................................................</w:t>
      </w:r>
    </w:p>
    <w:p w14:paraId="5F01A0AC" w14:textId="77777777" w:rsidR="00D845EC" w:rsidRPr="00FC7532" w:rsidRDefault="00D845EC" w:rsidP="00D845EC">
      <w:pPr>
        <w:jc w:val="center"/>
        <w:rPr>
          <w:bCs/>
          <w:color w:val="000000"/>
          <w:sz w:val="22"/>
          <w:szCs w:val="22"/>
          <w:lang w:val="en-GB"/>
        </w:rPr>
      </w:pPr>
      <w:r w:rsidRPr="00FC7532">
        <w:rPr>
          <w:i/>
          <w:color w:val="000000"/>
          <w:sz w:val="16"/>
          <w:szCs w:val="16"/>
          <w:lang w:val="en-GB"/>
        </w:rPr>
        <w:t>Organisational unit, faculty, discipline</w:t>
      </w:r>
    </w:p>
    <w:p w14:paraId="5C7DD6BA" w14:textId="77777777" w:rsidR="00D845EC" w:rsidRPr="00FC7532" w:rsidRDefault="00D845EC" w:rsidP="00D845EC">
      <w:pPr>
        <w:rPr>
          <w:color w:val="000000"/>
          <w:highlight w:val="yellow"/>
          <w:lang w:val="en-GB"/>
        </w:rPr>
      </w:pPr>
    </w:p>
    <w:p w14:paraId="62A37B27" w14:textId="77777777" w:rsidR="00D845EC" w:rsidRPr="00FC7532" w:rsidRDefault="00D845EC" w:rsidP="00D845EC">
      <w:pPr>
        <w:rPr>
          <w:color w:val="000000"/>
          <w:highlight w:val="yellow"/>
          <w:lang w:val="en-GB"/>
        </w:rPr>
      </w:pPr>
    </w:p>
    <w:p w14:paraId="34B8825A" w14:textId="77777777" w:rsidR="00D845EC" w:rsidRPr="00FC7532" w:rsidRDefault="00D845EC" w:rsidP="00D845EC">
      <w:pPr>
        <w:rPr>
          <w:color w:val="000000"/>
          <w:highlight w:val="yellow"/>
          <w:lang w:val="en-G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0"/>
        <w:gridCol w:w="5433"/>
      </w:tblGrid>
      <w:tr w:rsidR="00D845EC" w:rsidRPr="00FC7532" w14:paraId="751B42C9" w14:textId="77777777" w:rsidTr="00C37CCC">
        <w:trPr>
          <w:jc w:val="center"/>
        </w:trPr>
        <w:tc>
          <w:tcPr>
            <w:tcW w:w="9923" w:type="dxa"/>
            <w:gridSpan w:val="2"/>
            <w:tcBorders>
              <w:top w:val="single" w:sz="12" w:space="0" w:color="auto"/>
              <w:left w:val="single" w:sz="2" w:space="0" w:color="auto"/>
              <w:bottom w:val="single" w:sz="12" w:space="0" w:color="auto"/>
            </w:tcBorders>
            <w:shd w:val="clear" w:color="auto" w:fill="auto"/>
            <w:vAlign w:val="center"/>
          </w:tcPr>
          <w:p w14:paraId="256D81DA" w14:textId="77777777" w:rsidR="00D845EC" w:rsidRPr="00FC7532" w:rsidRDefault="00D845EC" w:rsidP="00D6085A">
            <w:pPr>
              <w:pStyle w:val="Akapitzlist"/>
              <w:numPr>
                <w:ilvl w:val="0"/>
                <w:numId w:val="15"/>
              </w:numPr>
              <w:suppressAutoHyphens w:val="0"/>
              <w:autoSpaceDE w:val="0"/>
              <w:autoSpaceDN w:val="0"/>
              <w:adjustRightInd w:val="0"/>
              <w:spacing w:before="60" w:after="60"/>
              <w:ind w:left="324" w:hanging="324"/>
              <w:rPr>
                <w:color w:val="000000"/>
                <w:sz w:val="22"/>
                <w:szCs w:val="22"/>
                <w:lang w:val="en-GB" w:eastAsia="pl-PL"/>
              </w:rPr>
            </w:pPr>
            <w:r w:rsidRPr="00FC7532">
              <w:rPr>
                <w:color w:val="000000"/>
                <w:sz w:val="22"/>
                <w:szCs w:val="22"/>
                <w:lang w:val="en-GB" w:eastAsia="pl-PL"/>
              </w:rPr>
              <w:t>Information about the emerging master's/engineering/bachelor's thesis</w:t>
            </w:r>
            <w:r w:rsidRPr="00FC7532">
              <w:rPr>
                <w:rStyle w:val="Odwoanieprzypisudolnego"/>
                <w:color w:val="000000"/>
                <w:sz w:val="22"/>
                <w:szCs w:val="22"/>
                <w:vertAlign w:val="baseline"/>
                <w:lang w:val="en-GB" w:eastAsia="pl-PL"/>
              </w:rPr>
              <w:t xml:space="preserve"> </w:t>
            </w:r>
            <w:r w:rsidRPr="00FC7532">
              <w:rPr>
                <w:rStyle w:val="Odwoanieprzypisudolnego"/>
                <w:color w:val="000000"/>
                <w:sz w:val="22"/>
                <w:szCs w:val="22"/>
                <w:lang w:val="en-GB" w:eastAsia="pl-PL"/>
              </w:rPr>
              <w:footnoteReference w:id="12"/>
            </w:r>
            <w:r w:rsidRPr="00FC7532">
              <w:rPr>
                <w:rFonts w:eastAsia="Calibri"/>
                <w:sz w:val="22"/>
                <w:szCs w:val="22"/>
                <w:lang w:val="en-GB"/>
              </w:rPr>
              <w:t>.</w:t>
            </w:r>
          </w:p>
        </w:tc>
      </w:tr>
      <w:tr w:rsidR="00D845EC" w:rsidRPr="00FC7532" w14:paraId="5E6C6917" w14:textId="77777777" w:rsidTr="00C37CCC">
        <w:trPr>
          <w:trHeight w:val="454"/>
          <w:jc w:val="center"/>
        </w:trPr>
        <w:tc>
          <w:tcPr>
            <w:tcW w:w="4490" w:type="dxa"/>
            <w:tcBorders>
              <w:top w:val="single" w:sz="12" w:space="0" w:color="auto"/>
              <w:left w:val="single" w:sz="2" w:space="0" w:color="auto"/>
              <w:bottom w:val="single" w:sz="4" w:space="0" w:color="auto"/>
            </w:tcBorders>
            <w:shd w:val="clear" w:color="auto" w:fill="auto"/>
            <w:vAlign w:val="center"/>
          </w:tcPr>
          <w:p w14:paraId="31DE1ADF" w14:textId="77777777" w:rsidR="00D845EC" w:rsidRPr="00FC7532" w:rsidRDefault="00D845EC" w:rsidP="00D6085A">
            <w:pPr>
              <w:pStyle w:val="Default"/>
              <w:rPr>
                <w:rFonts w:ascii="Times New Roman" w:eastAsia="Calibri" w:hAnsi="Times New Roman" w:cs="Times New Roman"/>
                <w:sz w:val="22"/>
                <w:szCs w:val="22"/>
                <w:lang w:val="en-GB" w:eastAsia="pl-PL"/>
              </w:rPr>
            </w:pPr>
            <w:r w:rsidRPr="00FC7532">
              <w:rPr>
                <w:rFonts w:ascii="Times New Roman" w:eastAsia="Calibri" w:hAnsi="Times New Roman" w:cs="Times New Roman"/>
                <w:sz w:val="22"/>
                <w:szCs w:val="22"/>
                <w:lang w:val="en-GB" w:eastAsia="pl-PL"/>
              </w:rPr>
              <w:t>Topic:</w:t>
            </w:r>
          </w:p>
        </w:tc>
        <w:tc>
          <w:tcPr>
            <w:tcW w:w="5433" w:type="dxa"/>
            <w:tcBorders>
              <w:top w:val="single" w:sz="12" w:space="0" w:color="auto"/>
              <w:bottom w:val="single" w:sz="4" w:space="0" w:color="auto"/>
            </w:tcBorders>
            <w:shd w:val="clear" w:color="auto" w:fill="auto"/>
            <w:vAlign w:val="center"/>
          </w:tcPr>
          <w:p w14:paraId="30B9AE9C" w14:textId="77777777" w:rsidR="00D845EC" w:rsidRPr="00FC7532" w:rsidRDefault="00D845EC" w:rsidP="00D6085A">
            <w:pPr>
              <w:suppressAutoHyphens w:val="0"/>
              <w:autoSpaceDE w:val="0"/>
              <w:autoSpaceDN w:val="0"/>
              <w:adjustRightInd w:val="0"/>
              <w:rPr>
                <w:rFonts w:eastAsia="Calibri"/>
                <w:color w:val="000000"/>
                <w:sz w:val="22"/>
                <w:szCs w:val="22"/>
                <w:lang w:val="en-GB" w:eastAsia="pl-PL"/>
              </w:rPr>
            </w:pPr>
          </w:p>
        </w:tc>
      </w:tr>
      <w:tr w:rsidR="00D845EC" w:rsidRPr="00FC7532" w14:paraId="7FA7C215" w14:textId="77777777" w:rsidTr="00C37CCC">
        <w:trPr>
          <w:trHeight w:val="454"/>
          <w:jc w:val="center"/>
        </w:trPr>
        <w:tc>
          <w:tcPr>
            <w:tcW w:w="4490" w:type="dxa"/>
            <w:tcBorders>
              <w:left w:val="single" w:sz="2" w:space="0" w:color="auto"/>
              <w:bottom w:val="single" w:sz="12" w:space="0" w:color="auto"/>
            </w:tcBorders>
            <w:shd w:val="clear" w:color="auto" w:fill="auto"/>
            <w:vAlign w:val="center"/>
          </w:tcPr>
          <w:p w14:paraId="00089012" w14:textId="77777777" w:rsidR="00D845EC" w:rsidRPr="00FC7532" w:rsidRDefault="00D845EC" w:rsidP="00D6085A">
            <w:pPr>
              <w:pStyle w:val="Default"/>
              <w:rPr>
                <w:rFonts w:ascii="Times New Roman" w:eastAsia="Calibri" w:hAnsi="Times New Roman" w:cs="Times New Roman"/>
                <w:sz w:val="22"/>
                <w:szCs w:val="22"/>
                <w:lang w:val="en-GB" w:eastAsia="pl-PL"/>
              </w:rPr>
            </w:pPr>
            <w:r w:rsidRPr="00FC7532">
              <w:rPr>
                <w:rFonts w:ascii="Times New Roman" w:eastAsia="Calibri" w:hAnsi="Times New Roman" w:cs="Times New Roman"/>
                <w:sz w:val="22"/>
                <w:szCs w:val="22"/>
                <w:lang w:val="en-GB" w:eastAsia="pl-PL"/>
              </w:rPr>
              <w:t>Work supervisor:</w:t>
            </w:r>
          </w:p>
        </w:tc>
        <w:tc>
          <w:tcPr>
            <w:tcW w:w="5433" w:type="dxa"/>
            <w:tcBorders>
              <w:bottom w:val="single" w:sz="12" w:space="0" w:color="auto"/>
            </w:tcBorders>
            <w:shd w:val="clear" w:color="auto" w:fill="auto"/>
            <w:vAlign w:val="center"/>
          </w:tcPr>
          <w:p w14:paraId="638BA78D" w14:textId="77777777" w:rsidR="00D845EC" w:rsidRPr="00FC7532" w:rsidRDefault="00D845EC" w:rsidP="00D6085A">
            <w:pPr>
              <w:suppressAutoHyphens w:val="0"/>
              <w:autoSpaceDE w:val="0"/>
              <w:autoSpaceDN w:val="0"/>
              <w:adjustRightInd w:val="0"/>
              <w:rPr>
                <w:rFonts w:eastAsia="Calibri"/>
                <w:color w:val="000000"/>
                <w:sz w:val="22"/>
                <w:szCs w:val="22"/>
                <w:lang w:val="en-GB" w:eastAsia="pl-PL"/>
              </w:rPr>
            </w:pPr>
          </w:p>
        </w:tc>
      </w:tr>
      <w:tr w:rsidR="00C37CCC" w:rsidRPr="00E20630" w14:paraId="148C81A7" w14:textId="77777777" w:rsidTr="00C37CCC">
        <w:trPr>
          <w:trHeight w:val="454"/>
          <w:jc w:val="center"/>
        </w:trPr>
        <w:tc>
          <w:tcPr>
            <w:tcW w:w="4490" w:type="dxa"/>
            <w:tcBorders>
              <w:top w:val="single" w:sz="4" w:space="0" w:color="auto"/>
              <w:left w:val="single" w:sz="2" w:space="0" w:color="auto"/>
              <w:bottom w:val="single" w:sz="12" w:space="0" w:color="auto"/>
              <w:right w:val="single" w:sz="4" w:space="0" w:color="auto"/>
            </w:tcBorders>
            <w:shd w:val="clear" w:color="auto" w:fill="auto"/>
            <w:vAlign w:val="center"/>
          </w:tcPr>
          <w:p w14:paraId="2F6C9899" w14:textId="0F2C5A34" w:rsidR="00C37CCC" w:rsidRPr="00C37CCC" w:rsidRDefault="00C37CCC" w:rsidP="00D6085A">
            <w:pPr>
              <w:pStyle w:val="Default"/>
              <w:rPr>
                <w:rFonts w:ascii="Times New Roman" w:eastAsia="Calibri" w:hAnsi="Times New Roman" w:cs="Times New Roman"/>
                <w:sz w:val="22"/>
                <w:szCs w:val="22"/>
                <w:lang w:val="en-GB" w:eastAsia="pl-PL"/>
              </w:rPr>
            </w:pPr>
            <w:r w:rsidRPr="00C37CCC">
              <w:rPr>
                <w:rFonts w:ascii="Times New Roman" w:eastAsia="Calibri" w:hAnsi="Times New Roman" w:cs="Times New Roman"/>
                <w:sz w:val="22"/>
                <w:szCs w:val="22"/>
                <w:lang w:val="en-GB" w:eastAsia="pl-PL"/>
              </w:rPr>
              <w:t>The weighted average of the grades obtained in the academic year preceding the year of application for the scholarship and a certificate of completion of the last semester:</w:t>
            </w:r>
          </w:p>
        </w:tc>
        <w:tc>
          <w:tcPr>
            <w:tcW w:w="5433" w:type="dxa"/>
            <w:tcBorders>
              <w:top w:val="single" w:sz="4" w:space="0" w:color="auto"/>
              <w:left w:val="single" w:sz="4" w:space="0" w:color="auto"/>
              <w:bottom w:val="single" w:sz="12" w:space="0" w:color="auto"/>
              <w:right w:val="single" w:sz="4" w:space="0" w:color="auto"/>
            </w:tcBorders>
            <w:shd w:val="clear" w:color="auto" w:fill="auto"/>
            <w:vAlign w:val="center"/>
          </w:tcPr>
          <w:p w14:paraId="7426EE2F" w14:textId="77777777" w:rsidR="00C37CCC" w:rsidRPr="00C37CCC" w:rsidRDefault="00C37CCC" w:rsidP="00D6085A">
            <w:pPr>
              <w:suppressAutoHyphens w:val="0"/>
              <w:autoSpaceDE w:val="0"/>
              <w:autoSpaceDN w:val="0"/>
              <w:adjustRightInd w:val="0"/>
              <w:rPr>
                <w:rFonts w:eastAsia="Calibri"/>
                <w:color w:val="000000"/>
                <w:sz w:val="22"/>
                <w:szCs w:val="22"/>
                <w:lang w:val="en-GB" w:eastAsia="pl-PL"/>
              </w:rPr>
            </w:pPr>
          </w:p>
        </w:tc>
      </w:tr>
      <w:tr w:rsidR="00C37CCC" w:rsidRPr="00E20630" w14:paraId="73EDCB26" w14:textId="77777777" w:rsidTr="00C37CCC">
        <w:trPr>
          <w:trHeight w:val="454"/>
          <w:jc w:val="center"/>
        </w:trPr>
        <w:tc>
          <w:tcPr>
            <w:tcW w:w="4490" w:type="dxa"/>
            <w:tcBorders>
              <w:top w:val="single" w:sz="4" w:space="0" w:color="auto"/>
              <w:left w:val="single" w:sz="2" w:space="0" w:color="auto"/>
              <w:bottom w:val="single" w:sz="12" w:space="0" w:color="auto"/>
              <w:right w:val="single" w:sz="4" w:space="0" w:color="auto"/>
            </w:tcBorders>
            <w:shd w:val="clear" w:color="auto" w:fill="auto"/>
            <w:vAlign w:val="center"/>
          </w:tcPr>
          <w:p w14:paraId="6D56B1D1" w14:textId="7A5A2F30" w:rsidR="00C37CCC" w:rsidRPr="00C37CCC" w:rsidRDefault="00C37CCC" w:rsidP="00D6085A">
            <w:pPr>
              <w:pStyle w:val="Default"/>
              <w:rPr>
                <w:rFonts w:ascii="Times New Roman" w:eastAsia="Calibri" w:hAnsi="Times New Roman" w:cs="Times New Roman"/>
                <w:sz w:val="22"/>
                <w:szCs w:val="22"/>
                <w:lang w:val="en-GB" w:eastAsia="pl-PL"/>
              </w:rPr>
            </w:pPr>
            <w:r w:rsidRPr="00C37CCC">
              <w:rPr>
                <w:rFonts w:ascii="Times New Roman" w:eastAsia="Calibri" w:hAnsi="Times New Roman" w:cs="Times New Roman"/>
                <w:sz w:val="22"/>
                <w:szCs w:val="22"/>
                <w:lang w:val="en-GB" w:eastAsia="pl-PL"/>
              </w:rPr>
              <w:t>Signature of an authorised employee of the Dean's Office:</w:t>
            </w:r>
          </w:p>
        </w:tc>
        <w:tc>
          <w:tcPr>
            <w:tcW w:w="5433" w:type="dxa"/>
            <w:tcBorders>
              <w:top w:val="single" w:sz="4" w:space="0" w:color="auto"/>
              <w:left w:val="single" w:sz="4" w:space="0" w:color="auto"/>
              <w:bottom w:val="single" w:sz="12" w:space="0" w:color="auto"/>
              <w:right w:val="single" w:sz="4" w:space="0" w:color="auto"/>
            </w:tcBorders>
            <w:shd w:val="clear" w:color="auto" w:fill="auto"/>
            <w:vAlign w:val="center"/>
          </w:tcPr>
          <w:p w14:paraId="31F08A13" w14:textId="77777777" w:rsidR="00C37CCC" w:rsidRPr="00C37CCC" w:rsidRDefault="00C37CCC" w:rsidP="00D6085A">
            <w:pPr>
              <w:suppressAutoHyphens w:val="0"/>
              <w:autoSpaceDE w:val="0"/>
              <w:autoSpaceDN w:val="0"/>
              <w:adjustRightInd w:val="0"/>
              <w:rPr>
                <w:rFonts w:eastAsia="Calibri"/>
                <w:color w:val="000000"/>
                <w:sz w:val="22"/>
                <w:szCs w:val="22"/>
                <w:lang w:val="en-GB" w:eastAsia="pl-PL"/>
              </w:rPr>
            </w:pPr>
          </w:p>
        </w:tc>
      </w:tr>
    </w:tbl>
    <w:p w14:paraId="61CDA2C0" w14:textId="77777777" w:rsidR="00D845EC" w:rsidRPr="00FC7532" w:rsidRDefault="00D845EC" w:rsidP="00D845EC">
      <w:pPr>
        <w:rPr>
          <w:color w:val="000000"/>
          <w:highlight w:val="yellow"/>
          <w:lang w:val="en-GB"/>
        </w:rPr>
      </w:pPr>
    </w:p>
    <w:p w14:paraId="28E99B29" w14:textId="77777777" w:rsidR="00D845EC" w:rsidRPr="00FC7532" w:rsidRDefault="00D845EC" w:rsidP="00D845EC">
      <w:pPr>
        <w:rPr>
          <w:color w:val="000000"/>
          <w:highlight w:val="yellow"/>
          <w:lang w:val="en-GB"/>
        </w:rPr>
      </w:pPr>
    </w:p>
    <w:tbl>
      <w:tblPr>
        <w:tblW w:w="992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6805"/>
        <w:gridCol w:w="1418"/>
        <w:gridCol w:w="1700"/>
      </w:tblGrid>
      <w:tr w:rsidR="00D845EC" w:rsidRPr="00FC7532" w14:paraId="79CBCE72" w14:textId="77777777" w:rsidTr="00D6085A">
        <w:trPr>
          <w:jc w:val="center"/>
        </w:trPr>
        <w:tc>
          <w:tcPr>
            <w:tcW w:w="9923"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14:paraId="24F22D97" w14:textId="77777777" w:rsidR="00D845EC" w:rsidRPr="00FC7532" w:rsidRDefault="00D845EC" w:rsidP="00D6085A">
            <w:pPr>
              <w:pStyle w:val="Akapitzlist"/>
              <w:numPr>
                <w:ilvl w:val="0"/>
                <w:numId w:val="15"/>
              </w:numPr>
              <w:spacing w:before="60" w:after="60"/>
              <w:ind w:left="454" w:hanging="454"/>
              <w:jc w:val="both"/>
              <w:rPr>
                <w:rFonts w:eastAsia="Calibri"/>
                <w:b/>
                <w:bCs/>
                <w:color w:val="000000"/>
                <w:sz w:val="22"/>
                <w:szCs w:val="22"/>
                <w:lang w:val="en-GB"/>
              </w:rPr>
            </w:pPr>
            <w:r w:rsidRPr="00FC7532">
              <w:rPr>
                <w:color w:val="000000"/>
                <w:sz w:val="22"/>
                <w:szCs w:val="22"/>
                <w:lang w:val="en-GB" w:eastAsia="pl-PL"/>
              </w:rPr>
              <w:t>List of scientific publications (monographs, chapters in monographs, articles published in journals, papers published in peer-reviewed conference proceedings)</w:t>
            </w:r>
          </w:p>
        </w:tc>
      </w:tr>
      <w:tr w:rsidR="00D845EC" w:rsidRPr="00FC7532" w14:paraId="178B5D58" w14:textId="77777777" w:rsidTr="00D6085A">
        <w:trPr>
          <w:trHeight w:val="511"/>
          <w:jc w:val="center"/>
        </w:trPr>
        <w:tc>
          <w:tcPr>
            <w:tcW w:w="0" w:type="auto"/>
            <w:tcBorders>
              <w:top w:val="single" w:sz="12" w:space="0" w:color="auto"/>
              <w:left w:val="single" w:sz="4" w:space="0" w:color="auto"/>
              <w:bottom w:val="single" w:sz="4" w:space="0" w:color="auto"/>
              <w:right w:val="single" w:sz="4" w:space="0" w:color="auto"/>
            </w:tcBorders>
            <w:shd w:val="clear" w:color="auto" w:fill="auto"/>
            <w:vAlign w:val="center"/>
          </w:tcPr>
          <w:p w14:paraId="1ABBEE64" w14:textId="3B4EFD2E" w:rsidR="00D845EC" w:rsidRPr="00D647A2" w:rsidRDefault="00C37CCC" w:rsidP="00C37CCC">
            <w:pPr>
              <w:rPr>
                <w:rFonts w:eastAsia="Calibri"/>
                <w:sz w:val="22"/>
                <w:szCs w:val="22"/>
                <w:lang w:val="en-GB"/>
              </w:rPr>
            </w:pPr>
            <w:r w:rsidRPr="00D647A2">
              <w:rPr>
                <w:lang w:val="en-GB"/>
              </w:rPr>
              <w:t>Authors, title, name of the journal or publisher, year, number, pages, DOI/ISBN; in the case of a publication being a co-authored work, the contribution of the applicant should additionally be specified, but the definition of the individual contribution of the applicant should be precise enough to enable an accurate assessment of their contribution to each paper, e.g. originator of the research hypothesis, originator of the research, performance of the specific research, performance of the specific experiments, performance of the analysis of the results, preparation of the manuscript of the article, and others.</w:t>
            </w:r>
          </w:p>
        </w:tc>
        <w:tc>
          <w:tcPr>
            <w:tcW w:w="1418" w:type="dxa"/>
            <w:tcBorders>
              <w:top w:val="single" w:sz="12" w:space="0" w:color="auto"/>
              <w:left w:val="single" w:sz="4" w:space="0" w:color="auto"/>
              <w:bottom w:val="single" w:sz="4" w:space="0" w:color="auto"/>
              <w:right w:val="single" w:sz="4" w:space="0" w:color="auto"/>
            </w:tcBorders>
            <w:shd w:val="clear" w:color="auto" w:fill="auto"/>
            <w:vAlign w:val="center"/>
          </w:tcPr>
          <w:p w14:paraId="36B53949" w14:textId="77777777" w:rsidR="00D845EC" w:rsidRPr="00FC7532" w:rsidRDefault="00D845EC" w:rsidP="00D6085A">
            <w:pPr>
              <w:jc w:val="center"/>
              <w:rPr>
                <w:rFonts w:eastAsia="Calibri"/>
                <w:sz w:val="22"/>
                <w:szCs w:val="22"/>
                <w:lang w:val="en-GB"/>
              </w:rPr>
            </w:pPr>
            <w:r w:rsidRPr="00FC7532">
              <w:rPr>
                <w:rFonts w:eastAsia="Calibri"/>
                <w:sz w:val="22"/>
                <w:szCs w:val="22"/>
                <w:lang w:val="en-GB"/>
              </w:rPr>
              <w:t>Current ministerial score</w:t>
            </w:r>
            <w:r w:rsidRPr="00FC7532">
              <w:rPr>
                <w:rStyle w:val="Odwoanieprzypisudolnego"/>
                <w:rFonts w:eastAsia="Calibri"/>
                <w:sz w:val="22"/>
                <w:szCs w:val="22"/>
                <w:lang w:val="en-GB"/>
              </w:rPr>
              <w:t xml:space="preserve"> </w:t>
            </w:r>
            <w:r w:rsidRPr="00FC7532">
              <w:rPr>
                <w:rStyle w:val="Odwoanieprzypisudolnego"/>
                <w:rFonts w:eastAsia="Calibri"/>
                <w:sz w:val="22"/>
                <w:szCs w:val="22"/>
                <w:lang w:val="en-GB"/>
              </w:rPr>
              <w:footnoteReference w:id="13"/>
            </w:r>
          </w:p>
        </w:tc>
        <w:tc>
          <w:tcPr>
            <w:tcW w:w="1700" w:type="dxa"/>
            <w:tcBorders>
              <w:top w:val="single" w:sz="12" w:space="0" w:color="auto"/>
              <w:left w:val="single" w:sz="4" w:space="0" w:color="auto"/>
              <w:bottom w:val="single" w:sz="4" w:space="0" w:color="auto"/>
              <w:right w:val="single" w:sz="4" w:space="0" w:color="auto"/>
            </w:tcBorders>
            <w:shd w:val="clear" w:color="auto" w:fill="auto"/>
            <w:vAlign w:val="center"/>
          </w:tcPr>
          <w:p w14:paraId="61637FE2" w14:textId="77777777" w:rsidR="00D845EC" w:rsidRPr="00FC7532" w:rsidRDefault="00D845EC" w:rsidP="00D6085A">
            <w:pPr>
              <w:jc w:val="center"/>
              <w:rPr>
                <w:rFonts w:eastAsia="Calibri"/>
                <w:sz w:val="22"/>
                <w:szCs w:val="22"/>
                <w:lang w:val="en-GB"/>
              </w:rPr>
            </w:pPr>
            <w:r w:rsidRPr="00FC7532">
              <w:rPr>
                <w:rFonts w:eastAsia="Calibri"/>
                <w:sz w:val="22"/>
                <w:szCs w:val="22"/>
                <w:lang w:val="en-GB"/>
              </w:rPr>
              <w:t>Number of citations according to</w:t>
            </w:r>
          </w:p>
          <w:p w14:paraId="412DDD30" w14:textId="77777777" w:rsidR="00D845EC" w:rsidRPr="00FC7532" w:rsidRDefault="00D845EC" w:rsidP="00D6085A">
            <w:pPr>
              <w:jc w:val="center"/>
              <w:rPr>
                <w:rFonts w:eastAsia="Calibri"/>
                <w:sz w:val="22"/>
                <w:szCs w:val="22"/>
                <w:lang w:val="en-GB"/>
              </w:rPr>
            </w:pPr>
            <w:r w:rsidRPr="00FC7532">
              <w:rPr>
                <w:rFonts w:eastAsia="Calibri"/>
                <w:sz w:val="22"/>
                <w:szCs w:val="22"/>
                <w:lang w:val="en-GB"/>
              </w:rPr>
              <w:t>Scopus (without self-citation)</w:t>
            </w:r>
          </w:p>
        </w:tc>
      </w:tr>
      <w:tr w:rsidR="00D845EC" w:rsidRPr="00FC7532" w14:paraId="5E62794F" w14:textId="77777777" w:rsidTr="00D6085A">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88C9D1" w14:textId="77777777" w:rsidR="00D845EC" w:rsidRPr="00FC7532" w:rsidRDefault="00D845EC" w:rsidP="00D6085A">
            <w:pPr>
              <w:rPr>
                <w:rFonts w:eastAsia="Calibri"/>
                <w:sz w:val="22"/>
                <w:szCs w:val="22"/>
                <w:lang w:val="en-GB"/>
              </w:rPr>
            </w:pPr>
            <w:r w:rsidRPr="00FC7532">
              <w:rPr>
                <w:rFonts w:eastAsia="Calibri"/>
                <w:sz w:val="22"/>
                <w:szCs w:val="22"/>
                <w:lang w:val="en-GB"/>
              </w:rPr>
              <w:t>II.1.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B33065" w14:textId="77777777" w:rsidR="00D845EC" w:rsidRPr="00FC7532" w:rsidRDefault="00D845EC" w:rsidP="00D6085A">
            <w:pPr>
              <w:rPr>
                <w:rFonts w:eastAsia="Calibri"/>
                <w:sz w:val="22"/>
                <w:szCs w:val="22"/>
                <w:lang w:val="en-GB"/>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7F544185" w14:textId="77777777" w:rsidR="00D845EC" w:rsidRPr="00FC7532" w:rsidRDefault="00D845EC" w:rsidP="00D6085A">
            <w:pPr>
              <w:rPr>
                <w:rFonts w:eastAsia="Calibri"/>
                <w:sz w:val="22"/>
                <w:szCs w:val="22"/>
                <w:lang w:val="en-GB"/>
              </w:rPr>
            </w:pPr>
          </w:p>
        </w:tc>
      </w:tr>
      <w:tr w:rsidR="00D845EC" w:rsidRPr="00FC7532" w14:paraId="355E619E" w14:textId="77777777" w:rsidTr="00D6085A">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D4BE6B" w14:textId="77777777" w:rsidR="00D845EC" w:rsidRPr="00FC7532" w:rsidRDefault="00D845EC" w:rsidP="00D6085A">
            <w:pPr>
              <w:rPr>
                <w:rFonts w:eastAsia="Calibri"/>
                <w:bCs/>
                <w:sz w:val="22"/>
                <w:szCs w:val="22"/>
                <w:lang w:val="en-GB"/>
              </w:rPr>
            </w:pPr>
            <w:r w:rsidRPr="00FC7532">
              <w:rPr>
                <w:rFonts w:eastAsia="Calibri"/>
                <w:sz w:val="22"/>
                <w:szCs w:val="22"/>
                <w:lang w:val="en-GB"/>
              </w:rPr>
              <w:t>II.2.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99C5DF" w14:textId="77777777" w:rsidR="00D845EC" w:rsidRPr="00FC7532" w:rsidRDefault="00D845EC" w:rsidP="00D6085A">
            <w:pPr>
              <w:rPr>
                <w:rFonts w:eastAsia="Calibri"/>
                <w:sz w:val="22"/>
                <w:szCs w:val="22"/>
                <w:lang w:val="en-GB"/>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4448BBEE" w14:textId="77777777" w:rsidR="00D845EC" w:rsidRPr="00FC7532" w:rsidRDefault="00D845EC" w:rsidP="00D6085A">
            <w:pPr>
              <w:rPr>
                <w:rFonts w:eastAsia="Calibri"/>
                <w:sz w:val="22"/>
                <w:szCs w:val="22"/>
                <w:lang w:val="en-GB"/>
              </w:rPr>
            </w:pPr>
          </w:p>
        </w:tc>
      </w:tr>
      <w:tr w:rsidR="00D845EC" w:rsidRPr="00FC7532" w14:paraId="5EADEBF1" w14:textId="77777777" w:rsidTr="00D6085A">
        <w:trPr>
          <w:trHeight w:val="510"/>
          <w:jc w:val="center"/>
        </w:trPr>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14:paraId="00D3C12B" w14:textId="77777777" w:rsidR="00D845EC" w:rsidRPr="00FC7532" w:rsidRDefault="00D845EC" w:rsidP="00D6085A">
            <w:pPr>
              <w:rPr>
                <w:rFonts w:eastAsia="Calibri"/>
                <w:bCs/>
                <w:sz w:val="22"/>
                <w:szCs w:val="22"/>
                <w:lang w:val="en-GB"/>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14:paraId="56A64F22" w14:textId="77777777" w:rsidR="00D845EC" w:rsidRPr="00FC7532" w:rsidRDefault="00D845EC" w:rsidP="00D6085A">
            <w:pPr>
              <w:rPr>
                <w:rFonts w:eastAsia="Calibri"/>
                <w:sz w:val="22"/>
                <w:szCs w:val="22"/>
                <w:lang w:val="en-GB"/>
              </w:rPr>
            </w:pPr>
          </w:p>
        </w:tc>
        <w:tc>
          <w:tcPr>
            <w:tcW w:w="1700" w:type="dxa"/>
            <w:tcBorders>
              <w:top w:val="single" w:sz="4" w:space="0" w:color="auto"/>
              <w:left w:val="single" w:sz="4" w:space="0" w:color="auto"/>
              <w:bottom w:val="single" w:sz="12" w:space="0" w:color="auto"/>
              <w:right w:val="single" w:sz="4" w:space="0" w:color="auto"/>
            </w:tcBorders>
            <w:shd w:val="clear" w:color="auto" w:fill="auto"/>
            <w:vAlign w:val="center"/>
          </w:tcPr>
          <w:p w14:paraId="4536B441" w14:textId="77777777" w:rsidR="00D845EC" w:rsidRPr="00FC7532" w:rsidRDefault="00D845EC" w:rsidP="00D6085A">
            <w:pPr>
              <w:rPr>
                <w:rFonts w:eastAsia="Calibri"/>
                <w:sz w:val="22"/>
                <w:szCs w:val="22"/>
                <w:lang w:val="en-GB"/>
              </w:rPr>
            </w:pPr>
          </w:p>
        </w:tc>
      </w:tr>
      <w:tr w:rsidR="00D845EC" w:rsidRPr="00FC7532" w14:paraId="21ECEAE5" w14:textId="77777777" w:rsidTr="00D6085A">
        <w:trPr>
          <w:trHeight w:val="510"/>
          <w:jc w:val="center"/>
        </w:trPr>
        <w:tc>
          <w:tcPr>
            <w:tcW w:w="0" w:type="auto"/>
            <w:tcBorders>
              <w:top w:val="single" w:sz="12" w:space="0" w:color="auto"/>
              <w:left w:val="single" w:sz="4" w:space="0" w:color="auto"/>
              <w:bottom w:val="single" w:sz="12" w:space="0" w:color="auto"/>
              <w:right w:val="single" w:sz="12" w:space="0" w:color="auto"/>
            </w:tcBorders>
            <w:shd w:val="clear" w:color="auto" w:fill="auto"/>
            <w:vAlign w:val="center"/>
          </w:tcPr>
          <w:p w14:paraId="51415D95" w14:textId="77777777" w:rsidR="00D845EC" w:rsidRPr="00FC7532" w:rsidRDefault="00D845EC" w:rsidP="00D6085A">
            <w:pPr>
              <w:rPr>
                <w:rFonts w:eastAsia="Calibri"/>
                <w:sz w:val="22"/>
                <w:szCs w:val="22"/>
                <w:lang w:val="en-GB"/>
              </w:rPr>
            </w:pPr>
            <w:r w:rsidRPr="00FC7532">
              <w:rPr>
                <w:rFonts w:eastAsia="Calibri"/>
                <w:sz w:val="22"/>
                <w:szCs w:val="22"/>
                <w:lang w:val="en-GB"/>
              </w:rPr>
              <w:t>Total number of citations according to Scopus database:</w:t>
            </w:r>
          </w:p>
        </w:tc>
        <w:tc>
          <w:tcPr>
            <w:tcW w:w="3118" w:type="dxa"/>
            <w:gridSpan w:val="2"/>
            <w:tcBorders>
              <w:top w:val="single" w:sz="12" w:space="0" w:color="767171"/>
              <w:left w:val="single" w:sz="12" w:space="0" w:color="auto"/>
              <w:bottom w:val="single" w:sz="12" w:space="0" w:color="auto"/>
              <w:right w:val="single" w:sz="4" w:space="0" w:color="auto"/>
            </w:tcBorders>
            <w:shd w:val="clear" w:color="auto" w:fill="auto"/>
            <w:vAlign w:val="center"/>
          </w:tcPr>
          <w:p w14:paraId="53AFFF95" w14:textId="77777777" w:rsidR="00D845EC" w:rsidRPr="00FC7532" w:rsidRDefault="00D845EC" w:rsidP="00D6085A">
            <w:pPr>
              <w:rPr>
                <w:rFonts w:eastAsia="Calibri"/>
                <w:bCs/>
                <w:sz w:val="22"/>
                <w:szCs w:val="22"/>
                <w:lang w:val="en-GB"/>
              </w:rPr>
            </w:pPr>
            <w:r w:rsidRPr="00FC7532">
              <w:rPr>
                <w:rFonts w:eastAsia="Calibri"/>
                <w:bCs/>
                <w:sz w:val="22"/>
                <w:szCs w:val="22"/>
                <w:lang w:val="en-GB"/>
              </w:rPr>
              <w:t>Hirsch index:</w:t>
            </w:r>
          </w:p>
        </w:tc>
      </w:tr>
    </w:tbl>
    <w:p w14:paraId="18FC1F06" w14:textId="77777777" w:rsidR="00D845EC" w:rsidRPr="00FC7532" w:rsidRDefault="00D845EC" w:rsidP="00D845EC">
      <w:pPr>
        <w:rPr>
          <w:color w:val="000000"/>
          <w:highlight w:val="yellow"/>
          <w:lang w:val="en-GB"/>
        </w:rPr>
      </w:pPr>
    </w:p>
    <w:p w14:paraId="1B3ED5C4" w14:textId="77777777" w:rsidR="00D845EC" w:rsidRPr="00FC7532" w:rsidRDefault="00D845EC" w:rsidP="00D845EC">
      <w:pPr>
        <w:rPr>
          <w:color w:val="000000"/>
          <w:highlight w:val="yellow"/>
          <w:lang w:val="en-GB"/>
        </w:rPr>
      </w:pPr>
    </w:p>
    <w:tbl>
      <w:tblPr>
        <w:tblW w:w="992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7102"/>
        <w:gridCol w:w="1344"/>
        <w:gridCol w:w="1477"/>
      </w:tblGrid>
      <w:tr w:rsidR="00D845EC" w:rsidRPr="00FC7532" w14:paraId="6B21C6D6" w14:textId="77777777" w:rsidTr="00D6085A">
        <w:trPr>
          <w:trHeight w:val="318"/>
          <w:jc w:val="center"/>
        </w:trPr>
        <w:tc>
          <w:tcPr>
            <w:tcW w:w="5000" w:type="pct"/>
            <w:gridSpan w:val="3"/>
            <w:tcBorders>
              <w:top w:val="single" w:sz="12" w:space="0" w:color="auto"/>
              <w:left w:val="single" w:sz="4" w:space="0" w:color="auto"/>
              <w:bottom w:val="single" w:sz="12" w:space="0" w:color="666666"/>
              <w:right w:val="single" w:sz="4" w:space="0" w:color="auto"/>
            </w:tcBorders>
            <w:shd w:val="clear" w:color="auto" w:fill="auto"/>
            <w:vAlign w:val="center"/>
          </w:tcPr>
          <w:p w14:paraId="549B769A" w14:textId="77777777" w:rsidR="00D845EC" w:rsidRPr="00FC7532" w:rsidRDefault="00D845EC" w:rsidP="00D6085A">
            <w:pPr>
              <w:pStyle w:val="Akapitzlist"/>
              <w:numPr>
                <w:ilvl w:val="0"/>
                <w:numId w:val="15"/>
              </w:numPr>
              <w:spacing w:before="60" w:after="60"/>
              <w:ind w:left="456" w:hanging="456"/>
              <w:rPr>
                <w:rFonts w:eastAsia="Calibri"/>
                <w:sz w:val="22"/>
                <w:szCs w:val="22"/>
                <w:lang w:val="en-GB"/>
              </w:rPr>
            </w:pPr>
            <w:r w:rsidRPr="00FC7532">
              <w:rPr>
                <w:color w:val="000000"/>
                <w:kern w:val="0"/>
                <w:sz w:val="22"/>
                <w:szCs w:val="22"/>
                <w:lang w:val="en-GB" w:eastAsia="pl-PL"/>
              </w:rPr>
              <w:lastRenderedPageBreak/>
              <w:t>Patents and Protective Rights</w:t>
            </w:r>
            <w:r w:rsidRPr="00FC7532">
              <w:rPr>
                <w:rFonts w:eastAsia="Calibri"/>
                <w:sz w:val="22"/>
                <w:szCs w:val="22"/>
                <w:lang w:val="en-GB"/>
              </w:rPr>
              <w:t>.</w:t>
            </w:r>
            <w:r w:rsidRPr="00FC7532">
              <w:rPr>
                <w:rStyle w:val="Odwoanieprzypisudolnego"/>
                <w:rFonts w:eastAsia="Calibri"/>
                <w:sz w:val="22"/>
                <w:szCs w:val="22"/>
                <w:lang w:val="en-GB"/>
              </w:rPr>
              <w:footnoteReference w:id="14"/>
            </w:r>
          </w:p>
        </w:tc>
      </w:tr>
      <w:tr w:rsidR="00D845EC" w:rsidRPr="00FC7532" w14:paraId="30120698" w14:textId="77777777" w:rsidTr="00D6085A">
        <w:trPr>
          <w:trHeight w:val="511"/>
          <w:jc w:val="center"/>
        </w:trPr>
        <w:tc>
          <w:tcPr>
            <w:tcW w:w="3579" w:type="pct"/>
            <w:tcBorders>
              <w:top w:val="single" w:sz="12" w:space="0" w:color="auto"/>
              <w:left w:val="single" w:sz="4" w:space="0" w:color="auto"/>
              <w:bottom w:val="single" w:sz="4" w:space="0" w:color="auto"/>
              <w:right w:val="single" w:sz="4" w:space="0" w:color="auto"/>
            </w:tcBorders>
            <w:shd w:val="clear" w:color="auto" w:fill="auto"/>
            <w:vAlign w:val="center"/>
          </w:tcPr>
          <w:p w14:paraId="09D5F83B" w14:textId="77777777" w:rsidR="00D845EC" w:rsidRPr="00FC7532" w:rsidRDefault="00D845EC" w:rsidP="00D6085A">
            <w:pPr>
              <w:jc w:val="center"/>
              <w:rPr>
                <w:rFonts w:eastAsia="Calibri"/>
                <w:b/>
                <w:bCs/>
                <w:sz w:val="22"/>
                <w:szCs w:val="22"/>
                <w:lang w:val="en-GB"/>
              </w:rPr>
            </w:pPr>
            <w:r w:rsidRPr="00261801">
              <w:rPr>
                <w:rFonts w:eastAsia="Calibri"/>
                <w:bCs/>
                <w:sz w:val="22"/>
                <w:szCs w:val="22"/>
                <w:lang w:val="en-GB"/>
              </w:rPr>
              <w:t>Authors and name of the invention</w:t>
            </w:r>
          </w:p>
        </w:tc>
        <w:tc>
          <w:tcPr>
            <w:tcW w:w="677" w:type="pct"/>
            <w:tcBorders>
              <w:top w:val="single" w:sz="12" w:space="0" w:color="auto"/>
              <w:left w:val="single" w:sz="4" w:space="0" w:color="auto"/>
              <w:bottom w:val="single" w:sz="4" w:space="0" w:color="auto"/>
              <w:right w:val="single" w:sz="4" w:space="0" w:color="auto"/>
            </w:tcBorders>
            <w:shd w:val="clear" w:color="auto" w:fill="auto"/>
            <w:vAlign w:val="center"/>
          </w:tcPr>
          <w:p w14:paraId="70A0A5E7" w14:textId="77777777" w:rsidR="00D845EC" w:rsidRPr="00FC7532" w:rsidRDefault="00D845EC" w:rsidP="00D6085A">
            <w:pPr>
              <w:jc w:val="center"/>
              <w:rPr>
                <w:rFonts w:eastAsia="Calibri"/>
                <w:sz w:val="22"/>
                <w:szCs w:val="22"/>
                <w:lang w:val="en-GB"/>
              </w:rPr>
            </w:pPr>
            <w:r w:rsidRPr="00FC7532">
              <w:rPr>
                <w:rFonts w:eastAsia="Calibri"/>
                <w:sz w:val="22"/>
                <w:szCs w:val="22"/>
                <w:lang w:val="en-GB"/>
              </w:rPr>
              <w:t>Awarding institution</w:t>
            </w:r>
          </w:p>
        </w:tc>
        <w:tc>
          <w:tcPr>
            <w:tcW w:w="744" w:type="pct"/>
            <w:tcBorders>
              <w:top w:val="single" w:sz="12" w:space="0" w:color="auto"/>
              <w:left w:val="single" w:sz="4" w:space="0" w:color="auto"/>
              <w:bottom w:val="single" w:sz="4" w:space="0" w:color="auto"/>
              <w:right w:val="single" w:sz="4" w:space="0" w:color="auto"/>
            </w:tcBorders>
            <w:shd w:val="clear" w:color="auto" w:fill="auto"/>
            <w:vAlign w:val="center"/>
          </w:tcPr>
          <w:p w14:paraId="5E099124" w14:textId="77777777" w:rsidR="00D845EC" w:rsidRPr="00FC7532" w:rsidRDefault="00D845EC" w:rsidP="00D6085A">
            <w:pPr>
              <w:jc w:val="center"/>
              <w:rPr>
                <w:rFonts w:eastAsia="Calibri"/>
                <w:sz w:val="22"/>
                <w:szCs w:val="22"/>
                <w:lang w:val="en-GB"/>
              </w:rPr>
            </w:pPr>
            <w:r w:rsidRPr="00FC7532">
              <w:rPr>
                <w:rFonts w:eastAsia="Calibri"/>
                <w:sz w:val="22"/>
                <w:szCs w:val="22"/>
                <w:lang w:val="en-GB"/>
              </w:rPr>
              <w:t>Percentage share</w:t>
            </w:r>
          </w:p>
        </w:tc>
      </w:tr>
      <w:tr w:rsidR="00D845EC" w:rsidRPr="00FC7532" w14:paraId="476CF5EA" w14:textId="77777777" w:rsidTr="00D6085A">
        <w:trPr>
          <w:trHeight w:val="70"/>
          <w:jc w:val="center"/>
        </w:trPr>
        <w:tc>
          <w:tcPr>
            <w:tcW w:w="3579" w:type="pct"/>
            <w:tcBorders>
              <w:top w:val="single" w:sz="4" w:space="0" w:color="auto"/>
              <w:left w:val="single" w:sz="4" w:space="0" w:color="auto"/>
              <w:bottom w:val="single" w:sz="4" w:space="0" w:color="auto"/>
              <w:right w:val="single" w:sz="4" w:space="0" w:color="auto"/>
            </w:tcBorders>
            <w:shd w:val="clear" w:color="auto" w:fill="auto"/>
          </w:tcPr>
          <w:p w14:paraId="3E93BA01" w14:textId="77777777" w:rsidR="00D845EC" w:rsidRPr="00FC7532" w:rsidRDefault="00D845EC" w:rsidP="00D6085A">
            <w:pPr>
              <w:jc w:val="both"/>
              <w:rPr>
                <w:rFonts w:eastAsia="Calibri"/>
                <w:b/>
                <w:bCs/>
                <w:sz w:val="22"/>
                <w:szCs w:val="22"/>
                <w:lang w:val="en-GB"/>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44538876" w14:textId="77777777" w:rsidR="00D845EC" w:rsidRPr="00FC7532" w:rsidRDefault="00D845EC" w:rsidP="00D6085A">
            <w:pPr>
              <w:jc w:val="center"/>
              <w:rPr>
                <w:rFonts w:eastAsia="Calibri"/>
                <w:sz w:val="22"/>
                <w:szCs w:val="22"/>
                <w:lang w:val="en-GB"/>
              </w:rPr>
            </w:pP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53A6F760" w14:textId="77777777" w:rsidR="00D845EC" w:rsidRPr="00FC7532" w:rsidRDefault="00D845EC" w:rsidP="00D6085A">
            <w:pPr>
              <w:jc w:val="center"/>
              <w:rPr>
                <w:rFonts w:eastAsia="Calibri"/>
                <w:sz w:val="22"/>
                <w:szCs w:val="22"/>
                <w:lang w:val="en-GB"/>
              </w:rPr>
            </w:pPr>
          </w:p>
        </w:tc>
      </w:tr>
      <w:tr w:rsidR="00D845EC" w:rsidRPr="00FC7532" w14:paraId="2340FB3F" w14:textId="77777777" w:rsidTr="00D6085A">
        <w:trPr>
          <w:trHeight w:val="262"/>
          <w:jc w:val="center"/>
        </w:trPr>
        <w:tc>
          <w:tcPr>
            <w:tcW w:w="3579" w:type="pct"/>
            <w:tcBorders>
              <w:top w:val="single" w:sz="4" w:space="0" w:color="auto"/>
              <w:left w:val="single" w:sz="4" w:space="0" w:color="auto"/>
              <w:bottom w:val="single" w:sz="12" w:space="0" w:color="auto"/>
              <w:right w:val="single" w:sz="4" w:space="0" w:color="auto"/>
            </w:tcBorders>
            <w:shd w:val="clear" w:color="auto" w:fill="auto"/>
          </w:tcPr>
          <w:p w14:paraId="3A22FC42" w14:textId="77777777" w:rsidR="00D845EC" w:rsidRPr="00FC7532" w:rsidRDefault="00D845EC" w:rsidP="00D6085A">
            <w:pPr>
              <w:jc w:val="both"/>
              <w:rPr>
                <w:rFonts w:eastAsia="Calibri"/>
                <w:b/>
                <w:bCs/>
                <w:sz w:val="22"/>
                <w:szCs w:val="22"/>
                <w:lang w:val="en-GB"/>
              </w:rPr>
            </w:pPr>
          </w:p>
        </w:tc>
        <w:tc>
          <w:tcPr>
            <w:tcW w:w="677" w:type="pct"/>
            <w:tcBorders>
              <w:top w:val="single" w:sz="4" w:space="0" w:color="auto"/>
              <w:left w:val="single" w:sz="4" w:space="0" w:color="auto"/>
              <w:bottom w:val="single" w:sz="12" w:space="0" w:color="auto"/>
              <w:right w:val="single" w:sz="4" w:space="0" w:color="auto"/>
            </w:tcBorders>
            <w:shd w:val="clear" w:color="auto" w:fill="auto"/>
            <w:vAlign w:val="center"/>
          </w:tcPr>
          <w:p w14:paraId="6B34392E" w14:textId="77777777" w:rsidR="00D845EC" w:rsidRPr="00FC7532" w:rsidRDefault="00D845EC" w:rsidP="00D6085A">
            <w:pPr>
              <w:jc w:val="center"/>
              <w:rPr>
                <w:rFonts w:eastAsia="Calibri"/>
                <w:sz w:val="22"/>
                <w:szCs w:val="22"/>
                <w:lang w:val="en-GB"/>
              </w:rPr>
            </w:pPr>
          </w:p>
        </w:tc>
        <w:tc>
          <w:tcPr>
            <w:tcW w:w="744" w:type="pct"/>
            <w:tcBorders>
              <w:top w:val="single" w:sz="4" w:space="0" w:color="auto"/>
              <w:left w:val="single" w:sz="4" w:space="0" w:color="auto"/>
              <w:bottom w:val="single" w:sz="12" w:space="0" w:color="auto"/>
              <w:right w:val="single" w:sz="4" w:space="0" w:color="auto"/>
            </w:tcBorders>
            <w:shd w:val="clear" w:color="auto" w:fill="auto"/>
            <w:vAlign w:val="center"/>
          </w:tcPr>
          <w:p w14:paraId="4D82854F" w14:textId="77777777" w:rsidR="00D845EC" w:rsidRPr="00FC7532" w:rsidRDefault="00D845EC" w:rsidP="00D6085A">
            <w:pPr>
              <w:jc w:val="center"/>
              <w:rPr>
                <w:rFonts w:eastAsia="Calibri"/>
                <w:sz w:val="22"/>
                <w:szCs w:val="22"/>
                <w:lang w:val="en-GB"/>
              </w:rPr>
            </w:pPr>
          </w:p>
        </w:tc>
      </w:tr>
    </w:tbl>
    <w:p w14:paraId="2ADCE569" w14:textId="1618B275" w:rsidR="00D845EC" w:rsidRPr="00FC7532" w:rsidRDefault="00D845EC" w:rsidP="00D845EC">
      <w:pPr>
        <w:rPr>
          <w:color w:val="000000"/>
          <w:highlight w:val="yellow"/>
          <w:lang w:val="en-GB"/>
        </w:rPr>
      </w:pPr>
    </w:p>
    <w:tbl>
      <w:tblPr>
        <w:tblW w:w="992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6456"/>
        <w:gridCol w:w="1328"/>
        <w:gridCol w:w="2139"/>
      </w:tblGrid>
      <w:tr w:rsidR="00D845EC" w:rsidRPr="00FC7532" w14:paraId="497E6B5E" w14:textId="77777777" w:rsidTr="00D6085A">
        <w:trPr>
          <w:trHeight w:val="264"/>
          <w:jc w:val="center"/>
        </w:trPr>
        <w:tc>
          <w:tcPr>
            <w:tcW w:w="5000" w:type="pct"/>
            <w:gridSpan w:val="3"/>
            <w:tcBorders>
              <w:top w:val="single" w:sz="12" w:space="0" w:color="auto"/>
              <w:left w:val="single" w:sz="4" w:space="0" w:color="auto"/>
              <w:bottom w:val="single" w:sz="12" w:space="0" w:color="auto"/>
              <w:right w:val="single" w:sz="4" w:space="0" w:color="auto"/>
            </w:tcBorders>
            <w:shd w:val="clear" w:color="auto" w:fill="auto"/>
            <w:vAlign w:val="center"/>
          </w:tcPr>
          <w:p w14:paraId="7759C243" w14:textId="77777777" w:rsidR="00D845EC" w:rsidRPr="00FC7532" w:rsidRDefault="00D845EC" w:rsidP="00D6085A">
            <w:pPr>
              <w:pStyle w:val="Akapitzlist"/>
              <w:numPr>
                <w:ilvl w:val="0"/>
                <w:numId w:val="15"/>
              </w:numPr>
              <w:spacing w:before="60" w:after="60"/>
              <w:ind w:left="456" w:hanging="456"/>
              <w:jc w:val="both"/>
              <w:rPr>
                <w:rFonts w:eastAsia="Calibri"/>
                <w:sz w:val="22"/>
                <w:szCs w:val="22"/>
                <w:lang w:val="en-GB"/>
              </w:rPr>
            </w:pPr>
            <w:r w:rsidRPr="00FC7532">
              <w:rPr>
                <w:rFonts w:eastAsia="Calibri"/>
                <w:sz w:val="22"/>
                <w:szCs w:val="22"/>
                <w:lang w:val="en-GB"/>
              </w:rPr>
              <w:t>Information on participation in the work of research teams carrying out projects financed through national or foreign competitions.</w:t>
            </w:r>
          </w:p>
        </w:tc>
      </w:tr>
      <w:tr w:rsidR="00D845EC" w:rsidRPr="00FC7532" w14:paraId="37041566" w14:textId="77777777" w:rsidTr="00D6085A">
        <w:trPr>
          <w:trHeight w:val="250"/>
          <w:jc w:val="center"/>
        </w:trPr>
        <w:tc>
          <w:tcPr>
            <w:tcW w:w="3370" w:type="pct"/>
            <w:tcBorders>
              <w:top w:val="single" w:sz="12" w:space="0" w:color="auto"/>
              <w:left w:val="single" w:sz="4" w:space="0" w:color="auto"/>
              <w:bottom w:val="single" w:sz="4" w:space="0" w:color="auto"/>
              <w:right w:val="single" w:sz="4" w:space="0" w:color="auto"/>
            </w:tcBorders>
            <w:shd w:val="clear" w:color="auto" w:fill="auto"/>
            <w:vAlign w:val="center"/>
          </w:tcPr>
          <w:p w14:paraId="11E9C5B3" w14:textId="77777777" w:rsidR="00D845EC" w:rsidRPr="00FC7532" w:rsidRDefault="00D845EC" w:rsidP="00D6085A">
            <w:pPr>
              <w:jc w:val="center"/>
              <w:rPr>
                <w:rFonts w:eastAsia="Calibri"/>
                <w:bCs/>
                <w:sz w:val="22"/>
                <w:szCs w:val="22"/>
                <w:lang w:val="en-GB"/>
              </w:rPr>
            </w:pPr>
            <w:r w:rsidRPr="00FC7532">
              <w:rPr>
                <w:rFonts w:eastAsia="Calibri"/>
                <w:bCs/>
                <w:sz w:val="22"/>
                <w:szCs w:val="22"/>
                <w:lang w:val="en-GB"/>
              </w:rPr>
              <w:t>Specify name of research funding body, project number, title</w:t>
            </w:r>
          </w:p>
        </w:tc>
        <w:tc>
          <w:tcPr>
            <w:tcW w:w="436" w:type="pct"/>
            <w:tcBorders>
              <w:top w:val="single" w:sz="12" w:space="0" w:color="auto"/>
              <w:left w:val="single" w:sz="4" w:space="0" w:color="auto"/>
              <w:bottom w:val="single" w:sz="4" w:space="0" w:color="auto"/>
              <w:right w:val="single" w:sz="4" w:space="0" w:color="auto"/>
            </w:tcBorders>
            <w:shd w:val="clear" w:color="auto" w:fill="auto"/>
            <w:vAlign w:val="center"/>
          </w:tcPr>
          <w:p w14:paraId="5052219E" w14:textId="77777777" w:rsidR="00D845EC" w:rsidRPr="00FC7532" w:rsidRDefault="00D845EC" w:rsidP="00D6085A">
            <w:pPr>
              <w:jc w:val="center"/>
              <w:rPr>
                <w:rFonts w:eastAsia="Calibri"/>
                <w:sz w:val="22"/>
                <w:szCs w:val="22"/>
                <w:lang w:val="en-GB"/>
              </w:rPr>
            </w:pPr>
            <w:r w:rsidRPr="00FC7532">
              <w:rPr>
                <w:rFonts w:eastAsia="Calibri"/>
                <w:sz w:val="22"/>
                <w:szCs w:val="22"/>
                <w:lang w:val="en-GB"/>
              </w:rPr>
              <w:t>Years of participation</w:t>
            </w:r>
          </w:p>
        </w:tc>
        <w:tc>
          <w:tcPr>
            <w:tcW w:w="1194" w:type="pct"/>
            <w:tcBorders>
              <w:top w:val="single" w:sz="12" w:space="0" w:color="auto"/>
              <w:left w:val="single" w:sz="4" w:space="0" w:color="auto"/>
              <w:bottom w:val="single" w:sz="4" w:space="0" w:color="auto"/>
              <w:right w:val="single" w:sz="4" w:space="0" w:color="auto"/>
            </w:tcBorders>
            <w:shd w:val="clear" w:color="auto" w:fill="auto"/>
            <w:vAlign w:val="center"/>
          </w:tcPr>
          <w:p w14:paraId="79E09013" w14:textId="77777777" w:rsidR="00D845EC" w:rsidRPr="00FC7532" w:rsidRDefault="00D845EC" w:rsidP="00D6085A">
            <w:pPr>
              <w:jc w:val="center"/>
              <w:rPr>
                <w:rFonts w:eastAsia="Calibri"/>
                <w:sz w:val="22"/>
                <w:szCs w:val="22"/>
                <w:lang w:val="en-GB"/>
              </w:rPr>
            </w:pPr>
            <w:r w:rsidRPr="00FC7532">
              <w:rPr>
                <w:rFonts w:eastAsia="Calibri"/>
                <w:sz w:val="22"/>
                <w:szCs w:val="22"/>
                <w:lang w:val="en-GB"/>
              </w:rPr>
              <w:t>Role performed (manager/contractor)</w:t>
            </w:r>
          </w:p>
        </w:tc>
      </w:tr>
      <w:tr w:rsidR="00D845EC" w:rsidRPr="00FC7532" w14:paraId="20E678B3" w14:textId="77777777" w:rsidTr="00D6085A">
        <w:trPr>
          <w:trHeight w:val="250"/>
          <w:jc w:val="center"/>
        </w:trPr>
        <w:tc>
          <w:tcPr>
            <w:tcW w:w="3370" w:type="pct"/>
            <w:tcBorders>
              <w:top w:val="single" w:sz="4" w:space="0" w:color="auto"/>
              <w:left w:val="single" w:sz="4" w:space="0" w:color="auto"/>
              <w:bottom w:val="single" w:sz="4" w:space="0" w:color="auto"/>
              <w:right w:val="single" w:sz="4" w:space="0" w:color="auto"/>
            </w:tcBorders>
            <w:shd w:val="clear" w:color="auto" w:fill="auto"/>
            <w:vAlign w:val="center"/>
          </w:tcPr>
          <w:p w14:paraId="32B5C47F" w14:textId="77777777" w:rsidR="00D845EC" w:rsidRPr="00FC7532" w:rsidRDefault="00D845EC" w:rsidP="00D6085A">
            <w:pPr>
              <w:rPr>
                <w:rFonts w:eastAsia="Calibri"/>
                <w:bCs/>
                <w:sz w:val="22"/>
                <w:szCs w:val="22"/>
                <w:lang w:val="en-GB"/>
              </w:rPr>
            </w:pP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14:paraId="023FF8D5" w14:textId="77777777" w:rsidR="00D845EC" w:rsidRPr="00FC7532" w:rsidRDefault="00D845EC" w:rsidP="00D6085A">
            <w:pPr>
              <w:rPr>
                <w:rFonts w:eastAsia="Calibri"/>
                <w:sz w:val="22"/>
                <w:szCs w:val="22"/>
                <w:lang w:val="en-GB"/>
              </w:rPr>
            </w:pPr>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14:paraId="6B39BBCC" w14:textId="77777777" w:rsidR="00D845EC" w:rsidRPr="00FC7532" w:rsidRDefault="00D845EC" w:rsidP="00D6085A">
            <w:pPr>
              <w:rPr>
                <w:rFonts w:eastAsia="Calibri"/>
                <w:sz w:val="22"/>
                <w:szCs w:val="22"/>
                <w:lang w:val="en-GB"/>
              </w:rPr>
            </w:pPr>
          </w:p>
        </w:tc>
      </w:tr>
      <w:tr w:rsidR="00D845EC" w:rsidRPr="00FC7532" w14:paraId="0A1AD008" w14:textId="77777777" w:rsidTr="00D6085A">
        <w:trPr>
          <w:trHeight w:val="250"/>
          <w:jc w:val="center"/>
        </w:trPr>
        <w:tc>
          <w:tcPr>
            <w:tcW w:w="3370" w:type="pct"/>
            <w:tcBorders>
              <w:top w:val="single" w:sz="4" w:space="0" w:color="auto"/>
              <w:left w:val="single" w:sz="4" w:space="0" w:color="auto"/>
              <w:bottom w:val="single" w:sz="12" w:space="0" w:color="auto"/>
              <w:right w:val="single" w:sz="4" w:space="0" w:color="auto"/>
            </w:tcBorders>
            <w:shd w:val="clear" w:color="auto" w:fill="auto"/>
            <w:vAlign w:val="center"/>
          </w:tcPr>
          <w:p w14:paraId="44B131AF" w14:textId="77777777" w:rsidR="00D845EC" w:rsidRPr="00FC7532" w:rsidRDefault="00D845EC" w:rsidP="00D6085A">
            <w:pPr>
              <w:rPr>
                <w:rFonts w:eastAsia="Calibri"/>
                <w:bCs/>
                <w:sz w:val="22"/>
                <w:szCs w:val="22"/>
                <w:lang w:val="en-GB"/>
              </w:rPr>
            </w:pPr>
          </w:p>
        </w:tc>
        <w:tc>
          <w:tcPr>
            <w:tcW w:w="436" w:type="pct"/>
            <w:tcBorders>
              <w:top w:val="single" w:sz="4" w:space="0" w:color="auto"/>
              <w:left w:val="single" w:sz="4" w:space="0" w:color="auto"/>
              <w:bottom w:val="single" w:sz="12" w:space="0" w:color="auto"/>
              <w:right w:val="single" w:sz="4" w:space="0" w:color="auto"/>
            </w:tcBorders>
            <w:shd w:val="clear" w:color="auto" w:fill="auto"/>
            <w:vAlign w:val="center"/>
          </w:tcPr>
          <w:p w14:paraId="5CCBEB6D" w14:textId="77777777" w:rsidR="00D845EC" w:rsidRPr="00FC7532" w:rsidRDefault="00D845EC" w:rsidP="00D6085A">
            <w:pPr>
              <w:rPr>
                <w:rFonts w:eastAsia="Calibri"/>
                <w:sz w:val="22"/>
                <w:szCs w:val="22"/>
                <w:lang w:val="en-GB"/>
              </w:rPr>
            </w:pPr>
          </w:p>
        </w:tc>
        <w:tc>
          <w:tcPr>
            <w:tcW w:w="1194" w:type="pct"/>
            <w:tcBorders>
              <w:top w:val="single" w:sz="4" w:space="0" w:color="auto"/>
              <w:left w:val="single" w:sz="4" w:space="0" w:color="auto"/>
              <w:bottom w:val="single" w:sz="12" w:space="0" w:color="auto"/>
              <w:right w:val="single" w:sz="4" w:space="0" w:color="auto"/>
            </w:tcBorders>
            <w:shd w:val="clear" w:color="auto" w:fill="auto"/>
            <w:vAlign w:val="center"/>
          </w:tcPr>
          <w:p w14:paraId="1613A12C" w14:textId="77777777" w:rsidR="00D845EC" w:rsidRPr="00FC7532" w:rsidRDefault="00D845EC" w:rsidP="00D6085A">
            <w:pPr>
              <w:rPr>
                <w:rFonts w:eastAsia="Calibri"/>
                <w:sz w:val="22"/>
                <w:szCs w:val="22"/>
                <w:lang w:val="en-GB"/>
              </w:rPr>
            </w:pPr>
          </w:p>
        </w:tc>
      </w:tr>
    </w:tbl>
    <w:p w14:paraId="41AB7B7A" w14:textId="77777777" w:rsidR="00D845EC" w:rsidRPr="00FC7532" w:rsidRDefault="00D845EC" w:rsidP="00D845EC">
      <w:pPr>
        <w:rPr>
          <w:color w:val="000000"/>
          <w:highlight w:val="yellow"/>
          <w:lang w:val="en-GB"/>
        </w:rPr>
      </w:pPr>
    </w:p>
    <w:p w14:paraId="6AACD67A" w14:textId="77777777" w:rsidR="00D845EC" w:rsidRPr="00FC7532" w:rsidRDefault="00D845EC" w:rsidP="00D845EC">
      <w:pPr>
        <w:rPr>
          <w:color w:val="000000"/>
          <w:highlight w:val="yellow"/>
          <w:lang w:val="en-GB"/>
        </w:rPr>
      </w:pPr>
    </w:p>
    <w:tbl>
      <w:tblPr>
        <w:tblW w:w="992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82"/>
        <w:gridCol w:w="9541"/>
      </w:tblGrid>
      <w:tr w:rsidR="00D845EC" w:rsidRPr="00FC7532" w14:paraId="1E0E694E" w14:textId="77777777" w:rsidTr="00D6085A">
        <w:trPr>
          <w:trHeight w:val="264"/>
          <w:jc w:val="center"/>
        </w:trPr>
        <w:tc>
          <w:tcPr>
            <w:tcW w:w="5000" w:type="pct"/>
            <w:gridSpan w:val="2"/>
            <w:tcBorders>
              <w:top w:val="single" w:sz="12" w:space="0" w:color="auto"/>
              <w:left w:val="single" w:sz="4" w:space="0" w:color="auto"/>
              <w:bottom w:val="single" w:sz="12" w:space="0" w:color="666666"/>
              <w:right w:val="single" w:sz="4" w:space="0" w:color="auto"/>
            </w:tcBorders>
            <w:shd w:val="clear" w:color="auto" w:fill="auto"/>
            <w:vAlign w:val="center"/>
          </w:tcPr>
          <w:p w14:paraId="03ACFA63" w14:textId="77777777" w:rsidR="00D845EC" w:rsidRPr="00FC7532" w:rsidRDefault="00D845EC" w:rsidP="00D6085A">
            <w:pPr>
              <w:pStyle w:val="Akapitzlist"/>
              <w:numPr>
                <w:ilvl w:val="0"/>
                <w:numId w:val="15"/>
              </w:numPr>
              <w:spacing w:before="60" w:after="60"/>
              <w:ind w:left="456" w:hanging="456"/>
              <w:rPr>
                <w:rFonts w:eastAsia="Calibri"/>
                <w:sz w:val="22"/>
                <w:szCs w:val="22"/>
                <w:lang w:val="en-GB"/>
              </w:rPr>
            </w:pPr>
            <w:r w:rsidRPr="00FC7532">
              <w:rPr>
                <w:rFonts w:eastAsia="Calibri"/>
                <w:sz w:val="22"/>
                <w:szCs w:val="22"/>
                <w:lang w:val="en-GB"/>
              </w:rPr>
              <w:t>Other achievements.</w:t>
            </w:r>
            <w:r w:rsidRPr="00FC7532">
              <w:rPr>
                <w:rStyle w:val="Odwoanieprzypisudolnego"/>
                <w:rFonts w:eastAsia="Calibri"/>
                <w:sz w:val="22"/>
                <w:szCs w:val="22"/>
                <w:lang w:val="en-GB"/>
              </w:rPr>
              <w:footnoteReference w:id="15"/>
            </w:r>
          </w:p>
        </w:tc>
      </w:tr>
      <w:tr w:rsidR="00D845EC" w:rsidRPr="00FC7532" w14:paraId="302E4252" w14:textId="77777777" w:rsidTr="00D6085A">
        <w:trPr>
          <w:trHeight w:val="250"/>
          <w:jc w:val="center"/>
        </w:trPr>
        <w:tc>
          <w:tcPr>
            <w:tcW w:w="165" w:type="pct"/>
            <w:tcBorders>
              <w:top w:val="single" w:sz="12" w:space="0" w:color="auto"/>
              <w:left w:val="single" w:sz="4" w:space="0" w:color="auto"/>
              <w:bottom w:val="single" w:sz="4" w:space="0" w:color="auto"/>
              <w:right w:val="single" w:sz="4" w:space="0" w:color="auto"/>
            </w:tcBorders>
            <w:shd w:val="clear" w:color="auto" w:fill="auto"/>
            <w:vAlign w:val="center"/>
          </w:tcPr>
          <w:p w14:paraId="29EA97CD" w14:textId="77777777" w:rsidR="00D845EC" w:rsidRPr="00FC7532" w:rsidRDefault="00D845EC" w:rsidP="00D6085A">
            <w:pPr>
              <w:rPr>
                <w:rFonts w:eastAsia="Calibri"/>
                <w:sz w:val="22"/>
                <w:szCs w:val="22"/>
                <w:lang w:val="en-GB"/>
              </w:rPr>
            </w:pPr>
            <w:r w:rsidRPr="00FC7532">
              <w:rPr>
                <w:rFonts w:eastAsia="Calibri"/>
                <w:sz w:val="22"/>
                <w:szCs w:val="22"/>
                <w:lang w:val="en-GB"/>
              </w:rPr>
              <w:t>1.</w:t>
            </w:r>
          </w:p>
        </w:tc>
        <w:tc>
          <w:tcPr>
            <w:tcW w:w="4835" w:type="pct"/>
            <w:tcBorders>
              <w:top w:val="single" w:sz="12" w:space="0" w:color="auto"/>
              <w:left w:val="single" w:sz="4" w:space="0" w:color="auto"/>
              <w:bottom w:val="single" w:sz="4" w:space="0" w:color="auto"/>
              <w:right w:val="single" w:sz="4" w:space="0" w:color="auto"/>
            </w:tcBorders>
            <w:shd w:val="clear" w:color="auto" w:fill="auto"/>
            <w:vAlign w:val="center"/>
          </w:tcPr>
          <w:p w14:paraId="27CE4B5F" w14:textId="77777777" w:rsidR="00D845EC" w:rsidRPr="00FC7532" w:rsidRDefault="00D845EC" w:rsidP="00D6085A">
            <w:pPr>
              <w:rPr>
                <w:rFonts w:eastAsia="Calibri"/>
                <w:sz w:val="22"/>
                <w:szCs w:val="22"/>
                <w:lang w:val="en-GB"/>
              </w:rPr>
            </w:pPr>
          </w:p>
        </w:tc>
      </w:tr>
      <w:tr w:rsidR="00D845EC" w:rsidRPr="00FC7532" w14:paraId="4539A2EE" w14:textId="77777777" w:rsidTr="00D6085A">
        <w:trPr>
          <w:trHeight w:val="250"/>
          <w:jc w:val="center"/>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14:paraId="79B31036" w14:textId="77777777" w:rsidR="00D845EC" w:rsidRPr="00FC7532" w:rsidRDefault="00D845EC" w:rsidP="00D6085A">
            <w:pPr>
              <w:rPr>
                <w:rFonts w:eastAsia="Calibri"/>
                <w:sz w:val="22"/>
                <w:szCs w:val="22"/>
                <w:lang w:val="en-GB"/>
              </w:rPr>
            </w:pPr>
            <w:r w:rsidRPr="00FC7532">
              <w:rPr>
                <w:rFonts w:eastAsia="Calibri"/>
                <w:sz w:val="22"/>
                <w:szCs w:val="22"/>
                <w:lang w:val="en-GB"/>
              </w:rPr>
              <w:t>2.</w:t>
            </w:r>
          </w:p>
        </w:tc>
        <w:tc>
          <w:tcPr>
            <w:tcW w:w="4835" w:type="pct"/>
            <w:tcBorders>
              <w:top w:val="single" w:sz="4" w:space="0" w:color="auto"/>
              <w:left w:val="single" w:sz="4" w:space="0" w:color="auto"/>
              <w:bottom w:val="single" w:sz="4" w:space="0" w:color="auto"/>
              <w:right w:val="single" w:sz="4" w:space="0" w:color="auto"/>
            </w:tcBorders>
            <w:shd w:val="clear" w:color="auto" w:fill="auto"/>
            <w:vAlign w:val="center"/>
          </w:tcPr>
          <w:p w14:paraId="6581F24F" w14:textId="77777777" w:rsidR="00D845EC" w:rsidRPr="00FC7532" w:rsidRDefault="00D845EC" w:rsidP="00D6085A">
            <w:pPr>
              <w:rPr>
                <w:rFonts w:eastAsia="Calibri"/>
                <w:sz w:val="22"/>
                <w:szCs w:val="22"/>
                <w:lang w:val="en-GB"/>
              </w:rPr>
            </w:pPr>
          </w:p>
        </w:tc>
      </w:tr>
      <w:tr w:rsidR="00D845EC" w:rsidRPr="00FC7532" w14:paraId="7A2A2701" w14:textId="77777777" w:rsidTr="00D6085A">
        <w:trPr>
          <w:trHeight w:val="250"/>
          <w:jc w:val="center"/>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14:paraId="4F2C6352" w14:textId="77777777" w:rsidR="00D845EC" w:rsidRPr="00FC7532" w:rsidRDefault="00D845EC" w:rsidP="00D6085A">
            <w:pPr>
              <w:rPr>
                <w:rFonts w:eastAsia="Calibri"/>
                <w:sz w:val="22"/>
                <w:szCs w:val="22"/>
                <w:lang w:val="en-GB"/>
              </w:rPr>
            </w:pPr>
            <w:r w:rsidRPr="00FC7532">
              <w:rPr>
                <w:rFonts w:eastAsia="Calibri"/>
                <w:sz w:val="22"/>
                <w:szCs w:val="22"/>
                <w:lang w:val="en-GB"/>
              </w:rPr>
              <w:t>3.</w:t>
            </w:r>
          </w:p>
        </w:tc>
        <w:tc>
          <w:tcPr>
            <w:tcW w:w="4835" w:type="pct"/>
            <w:tcBorders>
              <w:top w:val="single" w:sz="4" w:space="0" w:color="auto"/>
              <w:left w:val="single" w:sz="4" w:space="0" w:color="auto"/>
              <w:bottom w:val="single" w:sz="4" w:space="0" w:color="auto"/>
              <w:right w:val="single" w:sz="4" w:space="0" w:color="auto"/>
            </w:tcBorders>
            <w:shd w:val="clear" w:color="auto" w:fill="auto"/>
            <w:vAlign w:val="center"/>
          </w:tcPr>
          <w:p w14:paraId="74EB18FA" w14:textId="77777777" w:rsidR="00D845EC" w:rsidRPr="00FC7532" w:rsidRDefault="00D845EC" w:rsidP="00D6085A">
            <w:pPr>
              <w:rPr>
                <w:rFonts w:eastAsia="Calibri"/>
                <w:sz w:val="22"/>
                <w:szCs w:val="22"/>
                <w:lang w:val="en-GB"/>
              </w:rPr>
            </w:pPr>
          </w:p>
        </w:tc>
      </w:tr>
      <w:tr w:rsidR="00D845EC" w:rsidRPr="00FC7532" w14:paraId="56CC30E4" w14:textId="77777777" w:rsidTr="00D6085A">
        <w:trPr>
          <w:trHeight w:val="250"/>
          <w:jc w:val="center"/>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14:paraId="3E2738B1" w14:textId="77777777" w:rsidR="00D845EC" w:rsidRPr="00FC7532" w:rsidRDefault="00D845EC" w:rsidP="00D6085A">
            <w:pPr>
              <w:rPr>
                <w:rFonts w:eastAsia="Calibri"/>
                <w:sz w:val="22"/>
                <w:szCs w:val="22"/>
                <w:lang w:val="en-GB"/>
              </w:rPr>
            </w:pPr>
            <w:r w:rsidRPr="00FC7532">
              <w:rPr>
                <w:rFonts w:eastAsia="Calibri"/>
                <w:sz w:val="22"/>
                <w:szCs w:val="22"/>
                <w:lang w:val="en-GB"/>
              </w:rPr>
              <w:t>4.</w:t>
            </w:r>
          </w:p>
        </w:tc>
        <w:tc>
          <w:tcPr>
            <w:tcW w:w="4835" w:type="pct"/>
            <w:tcBorders>
              <w:top w:val="single" w:sz="4" w:space="0" w:color="auto"/>
              <w:left w:val="single" w:sz="4" w:space="0" w:color="auto"/>
              <w:bottom w:val="single" w:sz="4" w:space="0" w:color="auto"/>
              <w:right w:val="single" w:sz="4" w:space="0" w:color="auto"/>
            </w:tcBorders>
            <w:shd w:val="clear" w:color="auto" w:fill="auto"/>
            <w:vAlign w:val="center"/>
          </w:tcPr>
          <w:p w14:paraId="01B6A45D" w14:textId="77777777" w:rsidR="00D845EC" w:rsidRPr="00FC7532" w:rsidRDefault="00D845EC" w:rsidP="00D6085A">
            <w:pPr>
              <w:rPr>
                <w:rFonts w:eastAsia="Calibri"/>
                <w:sz w:val="22"/>
                <w:szCs w:val="22"/>
                <w:lang w:val="en-GB"/>
              </w:rPr>
            </w:pPr>
          </w:p>
        </w:tc>
      </w:tr>
      <w:tr w:rsidR="00D845EC" w:rsidRPr="00FC7532" w14:paraId="2EAB7F0C" w14:textId="77777777" w:rsidTr="00D6085A">
        <w:trPr>
          <w:trHeight w:val="250"/>
          <w:jc w:val="center"/>
        </w:trPr>
        <w:tc>
          <w:tcPr>
            <w:tcW w:w="165" w:type="pct"/>
            <w:tcBorders>
              <w:top w:val="single" w:sz="4" w:space="0" w:color="auto"/>
              <w:left w:val="single" w:sz="4" w:space="0" w:color="auto"/>
              <w:bottom w:val="single" w:sz="12" w:space="0" w:color="auto"/>
              <w:right w:val="single" w:sz="4" w:space="0" w:color="auto"/>
            </w:tcBorders>
            <w:shd w:val="clear" w:color="auto" w:fill="auto"/>
            <w:vAlign w:val="center"/>
          </w:tcPr>
          <w:p w14:paraId="727C8201" w14:textId="77777777" w:rsidR="00D845EC" w:rsidRPr="00FC7532" w:rsidRDefault="00D845EC" w:rsidP="00D6085A">
            <w:pPr>
              <w:rPr>
                <w:rFonts w:eastAsia="Calibri"/>
                <w:sz w:val="22"/>
                <w:szCs w:val="22"/>
                <w:lang w:val="en-GB"/>
              </w:rPr>
            </w:pPr>
            <w:r w:rsidRPr="00FC7532">
              <w:rPr>
                <w:rFonts w:eastAsia="Calibri"/>
                <w:sz w:val="22"/>
                <w:szCs w:val="22"/>
                <w:lang w:val="en-GB"/>
              </w:rPr>
              <w:t>5.</w:t>
            </w:r>
          </w:p>
        </w:tc>
        <w:tc>
          <w:tcPr>
            <w:tcW w:w="4835" w:type="pct"/>
            <w:tcBorders>
              <w:top w:val="single" w:sz="4" w:space="0" w:color="auto"/>
              <w:left w:val="single" w:sz="4" w:space="0" w:color="auto"/>
              <w:bottom w:val="single" w:sz="12" w:space="0" w:color="auto"/>
              <w:right w:val="single" w:sz="4" w:space="0" w:color="auto"/>
            </w:tcBorders>
            <w:shd w:val="clear" w:color="auto" w:fill="auto"/>
            <w:vAlign w:val="center"/>
          </w:tcPr>
          <w:p w14:paraId="2D9455C7" w14:textId="77777777" w:rsidR="00D845EC" w:rsidRPr="00FC7532" w:rsidRDefault="00D845EC" w:rsidP="00D6085A">
            <w:pPr>
              <w:rPr>
                <w:rFonts w:eastAsia="Calibri"/>
                <w:sz w:val="22"/>
                <w:szCs w:val="22"/>
                <w:lang w:val="en-GB"/>
              </w:rPr>
            </w:pPr>
          </w:p>
        </w:tc>
      </w:tr>
    </w:tbl>
    <w:p w14:paraId="0435BB57" w14:textId="77777777" w:rsidR="00D845EC" w:rsidRPr="00FC7532" w:rsidRDefault="00D845EC" w:rsidP="00D845EC">
      <w:pPr>
        <w:suppressAutoHyphens w:val="0"/>
        <w:autoSpaceDE w:val="0"/>
        <w:autoSpaceDN w:val="0"/>
        <w:adjustRightInd w:val="0"/>
        <w:rPr>
          <w:color w:val="000000"/>
          <w:kern w:val="0"/>
          <w:sz w:val="22"/>
          <w:szCs w:val="22"/>
          <w:highlight w:val="yellow"/>
          <w:lang w:val="en-GB" w:eastAsia="pl-PL"/>
        </w:rPr>
      </w:pPr>
    </w:p>
    <w:p w14:paraId="1C60B321" w14:textId="77777777" w:rsidR="00D845EC" w:rsidRPr="00FC7532" w:rsidRDefault="00D845EC" w:rsidP="00D845EC">
      <w:pPr>
        <w:suppressAutoHyphens w:val="0"/>
        <w:autoSpaceDE w:val="0"/>
        <w:autoSpaceDN w:val="0"/>
        <w:adjustRightInd w:val="0"/>
        <w:ind w:left="426" w:hanging="426"/>
        <w:jc w:val="both"/>
        <w:rPr>
          <w:color w:val="000000"/>
          <w:kern w:val="0"/>
          <w:sz w:val="22"/>
          <w:szCs w:val="22"/>
          <w:highlight w:val="yellow"/>
          <w:lang w:val="en-GB" w:eastAsia="pl-PL"/>
        </w:rPr>
      </w:pPr>
    </w:p>
    <w:tbl>
      <w:tblPr>
        <w:tblW w:w="992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057"/>
        <w:gridCol w:w="1328"/>
        <w:gridCol w:w="4538"/>
      </w:tblGrid>
      <w:tr w:rsidR="00D845EC" w:rsidRPr="00FC7532" w14:paraId="474D0C16" w14:textId="77777777" w:rsidTr="00D6085A">
        <w:trPr>
          <w:trHeight w:val="264"/>
          <w:jc w:val="center"/>
        </w:trPr>
        <w:tc>
          <w:tcPr>
            <w:tcW w:w="5000" w:type="pct"/>
            <w:gridSpan w:val="3"/>
            <w:tcBorders>
              <w:top w:val="single" w:sz="12" w:space="0" w:color="auto"/>
              <w:left w:val="single" w:sz="4" w:space="0" w:color="auto"/>
              <w:bottom w:val="single" w:sz="12" w:space="0" w:color="666666"/>
              <w:right w:val="single" w:sz="4" w:space="0" w:color="auto"/>
            </w:tcBorders>
            <w:shd w:val="clear" w:color="auto" w:fill="auto"/>
            <w:vAlign w:val="center"/>
          </w:tcPr>
          <w:p w14:paraId="44C4A725" w14:textId="77777777" w:rsidR="00D845EC" w:rsidRPr="00FC7532" w:rsidRDefault="00D845EC" w:rsidP="00D6085A">
            <w:pPr>
              <w:pStyle w:val="Akapitzlist"/>
              <w:numPr>
                <w:ilvl w:val="0"/>
                <w:numId w:val="15"/>
              </w:numPr>
              <w:spacing w:before="60" w:after="60"/>
              <w:ind w:left="456" w:hanging="456"/>
              <w:rPr>
                <w:rFonts w:eastAsia="Calibri"/>
                <w:sz w:val="22"/>
                <w:szCs w:val="22"/>
                <w:lang w:val="en-GB"/>
              </w:rPr>
            </w:pPr>
            <w:r w:rsidRPr="00FC7532">
              <w:rPr>
                <w:rFonts w:eastAsia="Calibri"/>
                <w:sz w:val="22"/>
                <w:szCs w:val="22"/>
                <w:lang w:val="en-GB"/>
              </w:rPr>
              <w:t>Activity in scientific circles of Lodz University of Technology.</w:t>
            </w:r>
          </w:p>
        </w:tc>
      </w:tr>
      <w:tr w:rsidR="00D845EC" w:rsidRPr="00FC7532" w14:paraId="519F54AF" w14:textId="77777777" w:rsidTr="00D6085A">
        <w:trPr>
          <w:trHeight w:val="250"/>
          <w:jc w:val="center"/>
        </w:trPr>
        <w:tc>
          <w:tcPr>
            <w:tcW w:w="2126" w:type="pct"/>
            <w:tcBorders>
              <w:top w:val="single" w:sz="12" w:space="0" w:color="auto"/>
              <w:left w:val="single" w:sz="4" w:space="0" w:color="auto"/>
              <w:bottom w:val="single" w:sz="4" w:space="0" w:color="auto"/>
              <w:right w:val="single" w:sz="4" w:space="0" w:color="auto"/>
            </w:tcBorders>
            <w:shd w:val="clear" w:color="auto" w:fill="auto"/>
            <w:vAlign w:val="center"/>
          </w:tcPr>
          <w:p w14:paraId="71D57311" w14:textId="77777777" w:rsidR="00D845EC" w:rsidRPr="00FC7532" w:rsidRDefault="00D845EC" w:rsidP="00D6085A">
            <w:pPr>
              <w:jc w:val="center"/>
              <w:rPr>
                <w:rFonts w:eastAsia="Calibri"/>
                <w:bCs/>
                <w:sz w:val="22"/>
                <w:szCs w:val="22"/>
                <w:lang w:val="en-GB"/>
              </w:rPr>
            </w:pPr>
            <w:r w:rsidRPr="00FC7532">
              <w:rPr>
                <w:rFonts w:eastAsia="Calibri"/>
                <w:bCs/>
                <w:sz w:val="22"/>
                <w:szCs w:val="22"/>
                <w:lang w:val="en-GB"/>
              </w:rPr>
              <w:t>Name of the scientific circle and project undertaken</w:t>
            </w:r>
          </w:p>
        </w:tc>
        <w:tc>
          <w:tcPr>
            <w:tcW w:w="506" w:type="pct"/>
            <w:tcBorders>
              <w:top w:val="single" w:sz="12" w:space="0" w:color="auto"/>
              <w:left w:val="single" w:sz="4" w:space="0" w:color="auto"/>
              <w:bottom w:val="single" w:sz="4" w:space="0" w:color="auto"/>
              <w:right w:val="single" w:sz="4" w:space="0" w:color="auto"/>
            </w:tcBorders>
            <w:shd w:val="clear" w:color="auto" w:fill="auto"/>
            <w:vAlign w:val="center"/>
          </w:tcPr>
          <w:p w14:paraId="24AC5388" w14:textId="77777777" w:rsidR="00D845EC" w:rsidRPr="00FC7532" w:rsidRDefault="00D845EC" w:rsidP="00D6085A">
            <w:pPr>
              <w:jc w:val="center"/>
              <w:rPr>
                <w:rFonts w:eastAsia="Calibri"/>
                <w:sz w:val="22"/>
                <w:szCs w:val="22"/>
                <w:lang w:val="en-GB"/>
              </w:rPr>
            </w:pPr>
            <w:r w:rsidRPr="00FC7532">
              <w:rPr>
                <w:rFonts w:eastAsia="Calibri"/>
                <w:sz w:val="22"/>
                <w:szCs w:val="22"/>
                <w:lang w:val="en-GB"/>
              </w:rPr>
              <w:t>Years of participation</w:t>
            </w:r>
          </w:p>
        </w:tc>
        <w:tc>
          <w:tcPr>
            <w:tcW w:w="2368" w:type="pct"/>
            <w:tcBorders>
              <w:top w:val="single" w:sz="12" w:space="0" w:color="auto"/>
              <w:left w:val="single" w:sz="4" w:space="0" w:color="auto"/>
              <w:bottom w:val="single" w:sz="4" w:space="0" w:color="auto"/>
              <w:right w:val="single" w:sz="4" w:space="0" w:color="auto"/>
            </w:tcBorders>
            <w:shd w:val="clear" w:color="auto" w:fill="auto"/>
            <w:vAlign w:val="center"/>
          </w:tcPr>
          <w:p w14:paraId="020D41BB" w14:textId="77777777" w:rsidR="00D845EC" w:rsidRPr="00FC7532" w:rsidRDefault="00D845EC" w:rsidP="00D6085A">
            <w:pPr>
              <w:jc w:val="center"/>
              <w:rPr>
                <w:rFonts w:eastAsia="Calibri"/>
                <w:sz w:val="22"/>
                <w:szCs w:val="22"/>
                <w:lang w:val="en-GB"/>
              </w:rPr>
            </w:pPr>
            <w:r w:rsidRPr="00FC7532">
              <w:rPr>
                <w:rFonts w:eastAsia="Calibri"/>
                <w:sz w:val="22"/>
                <w:szCs w:val="22"/>
                <w:lang w:val="en-GB"/>
              </w:rPr>
              <w:t>Role/short description of responsibilities</w:t>
            </w:r>
          </w:p>
        </w:tc>
      </w:tr>
      <w:tr w:rsidR="00D845EC" w:rsidRPr="00FC7532" w14:paraId="5ECBBC5E" w14:textId="77777777" w:rsidTr="00D6085A">
        <w:trPr>
          <w:trHeight w:val="250"/>
          <w:jc w:val="center"/>
        </w:trPr>
        <w:tc>
          <w:tcPr>
            <w:tcW w:w="2126" w:type="pct"/>
            <w:tcBorders>
              <w:top w:val="single" w:sz="4" w:space="0" w:color="auto"/>
              <w:left w:val="single" w:sz="4" w:space="0" w:color="auto"/>
              <w:bottom w:val="single" w:sz="4" w:space="0" w:color="auto"/>
              <w:right w:val="single" w:sz="4" w:space="0" w:color="auto"/>
            </w:tcBorders>
            <w:shd w:val="clear" w:color="auto" w:fill="auto"/>
            <w:vAlign w:val="center"/>
          </w:tcPr>
          <w:p w14:paraId="6880AECB" w14:textId="77777777" w:rsidR="00D845EC" w:rsidRPr="00FC7532" w:rsidRDefault="00D845EC" w:rsidP="00D6085A">
            <w:pPr>
              <w:rPr>
                <w:rFonts w:eastAsia="Calibri"/>
                <w:bCs/>
                <w:lang w:val="en-GB"/>
              </w:rPr>
            </w:pP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14:paraId="2BBE7DD6" w14:textId="77777777" w:rsidR="00D845EC" w:rsidRPr="00FC7532" w:rsidRDefault="00D845EC" w:rsidP="00D6085A">
            <w:pPr>
              <w:rPr>
                <w:rFonts w:eastAsia="Calibri"/>
                <w:lang w:val="en-GB"/>
              </w:rPr>
            </w:pPr>
          </w:p>
        </w:tc>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45EE3749" w14:textId="77777777" w:rsidR="00D845EC" w:rsidRPr="00FC7532" w:rsidRDefault="00D845EC" w:rsidP="00D6085A">
            <w:pPr>
              <w:rPr>
                <w:rFonts w:eastAsia="Calibri"/>
                <w:lang w:val="en-GB"/>
              </w:rPr>
            </w:pPr>
          </w:p>
        </w:tc>
      </w:tr>
      <w:tr w:rsidR="00D845EC" w:rsidRPr="00FC7532" w14:paraId="5F337E87" w14:textId="77777777" w:rsidTr="00D6085A">
        <w:trPr>
          <w:trHeight w:val="250"/>
          <w:jc w:val="center"/>
        </w:trPr>
        <w:tc>
          <w:tcPr>
            <w:tcW w:w="2126" w:type="pct"/>
            <w:tcBorders>
              <w:top w:val="single" w:sz="4" w:space="0" w:color="auto"/>
              <w:left w:val="single" w:sz="4" w:space="0" w:color="auto"/>
              <w:bottom w:val="single" w:sz="4" w:space="0" w:color="auto"/>
              <w:right w:val="single" w:sz="4" w:space="0" w:color="auto"/>
            </w:tcBorders>
            <w:shd w:val="clear" w:color="auto" w:fill="auto"/>
            <w:vAlign w:val="center"/>
          </w:tcPr>
          <w:p w14:paraId="49063B9D" w14:textId="77777777" w:rsidR="00D845EC" w:rsidRPr="00FC7532" w:rsidRDefault="00D845EC" w:rsidP="00D6085A">
            <w:pPr>
              <w:rPr>
                <w:rFonts w:eastAsia="Calibri"/>
                <w:bCs/>
                <w:lang w:val="en-GB"/>
              </w:rPr>
            </w:pP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14:paraId="0F29CB3B" w14:textId="77777777" w:rsidR="00D845EC" w:rsidRPr="00FC7532" w:rsidRDefault="00D845EC" w:rsidP="00D6085A">
            <w:pPr>
              <w:rPr>
                <w:rFonts w:eastAsia="Calibri"/>
                <w:lang w:val="en-GB"/>
              </w:rPr>
            </w:pPr>
          </w:p>
        </w:tc>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51665E10" w14:textId="77777777" w:rsidR="00D845EC" w:rsidRPr="00FC7532" w:rsidRDefault="00D845EC" w:rsidP="00D6085A">
            <w:pPr>
              <w:rPr>
                <w:rFonts w:eastAsia="Calibri"/>
                <w:lang w:val="en-GB"/>
              </w:rPr>
            </w:pPr>
          </w:p>
        </w:tc>
      </w:tr>
      <w:tr w:rsidR="00D845EC" w:rsidRPr="00FC7532" w14:paraId="5027CB8B" w14:textId="77777777" w:rsidTr="00D6085A">
        <w:trPr>
          <w:trHeight w:val="250"/>
          <w:jc w:val="center"/>
        </w:trPr>
        <w:tc>
          <w:tcPr>
            <w:tcW w:w="2126" w:type="pct"/>
            <w:tcBorders>
              <w:top w:val="single" w:sz="4" w:space="0" w:color="auto"/>
              <w:left w:val="single" w:sz="4" w:space="0" w:color="auto"/>
              <w:bottom w:val="single" w:sz="12" w:space="0" w:color="auto"/>
              <w:right w:val="single" w:sz="4" w:space="0" w:color="auto"/>
            </w:tcBorders>
            <w:shd w:val="clear" w:color="auto" w:fill="auto"/>
            <w:vAlign w:val="center"/>
          </w:tcPr>
          <w:p w14:paraId="5589DE67" w14:textId="77777777" w:rsidR="00D845EC" w:rsidRPr="00FC7532" w:rsidRDefault="00D845EC" w:rsidP="00D6085A">
            <w:pPr>
              <w:rPr>
                <w:rFonts w:eastAsia="Calibri"/>
                <w:bCs/>
                <w:lang w:val="en-GB"/>
              </w:rPr>
            </w:pPr>
          </w:p>
        </w:tc>
        <w:tc>
          <w:tcPr>
            <w:tcW w:w="506" w:type="pct"/>
            <w:tcBorders>
              <w:top w:val="single" w:sz="4" w:space="0" w:color="auto"/>
              <w:left w:val="single" w:sz="4" w:space="0" w:color="auto"/>
              <w:bottom w:val="single" w:sz="12" w:space="0" w:color="auto"/>
              <w:right w:val="single" w:sz="4" w:space="0" w:color="auto"/>
            </w:tcBorders>
            <w:shd w:val="clear" w:color="auto" w:fill="auto"/>
            <w:vAlign w:val="center"/>
          </w:tcPr>
          <w:p w14:paraId="2525FBB2" w14:textId="77777777" w:rsidR="00D845EC" w:rsidRPr="00FC7532" w:rsidRDefault="00D845EC" w:rsidP="00D6085A">
            <w:pPr>
              <w:rPr>
                <w:rFonts w:eastAsia="Calibri"/>
                <w:lang w:val="en-GB"/>
              </w:rPr>
            </w:pPr>
          </w:p>
        </w:tc>
        <w:tc>
          <w:tcPr>
            <w:tcW w:w="2368" w:type="pct"/>
            <w:tcBorders>
              <w:top w:val="single" w:sz="4" w:space="0" w:color="auto"/>
              <w:left w:val="single" w:sz="4" w:space="0" w:color="auto"/>
              <w:bottom w:val="single" w:sz="12" w:space="0" w:color="auto"/>
              <w:right w:val="single" w:sz="4" w:space="0" w:color="auto"/>
            </w:tcBorders>
            <w:shd w:val="clear" w:color="auto" w:fill="auto"/>
            <w:vAlign w:val="center"/>
          </w:tcPr>
          <w:p w14:paraId="3D35B32E" w14:textId="77777777" w:rsidR="00D845EC" w:rsidRPr="00FC7532" w:rsidRDefault="00D845EC" w:rsidP="00D6085A">
            <w:pPr>
              <w:rPr>
                <w:rFonts w:eastAsia="Calibri"/>
                <w:lang w:val="en-GB"/>
              </w:rPr>
            </w:pPr>
          </w:p>
        </w:tc>
      </w:tr>
    </w:tbl>
    <w:p w14:paraId="21B8798D" w14:textId="77777777" w:rsidR="00D845EC" w:rsidRPr="00FC7532" w:rsidRDefault="00D845EC" w:rsidP="00D845EC">
      <w:pPr>
        <w:suppressAutoHyphens w:val="0"/>
        <w:autoSpaceDE w:val="0"/>
        <w:autoSpaceDN w:val="0"/>
        <w:adjustRightInd w:val="0"/>
        <w:rPr>
          <w:color w:val="000000"/>
          <w:kern w:val="0"/>
          <w:szCs w:val="22"/>
          <w:lang w:val="en-GB" w:eastAsia="pl-PL"/>
        </w:rPr>
      </w:pPr>
    </w:p>
    <w:p w14:paraId="3D1BD8D6" w14:textId="77777777" w:rsidR="00D845EC" w:rsidRPr="00FC7532" w:rsidRDefault="00D845EC" w:rsidP="00D845EC">
      <w:pPr>
        <w:suppressAutoHyphens w:val="0"/>
        <w:autoSpaceDE w:val="0"/>
        <w:autoSpaceDN w:val="0"/>
        <w:adjustRightInd w:val="0"/>
        <w:rPr>
          <w:color w:val="000000"/>
          <w:kern w:val="0"/>
          <w:szCs w:val="22"/>
          <w:lang w:val="en-GB" w:eastAsia="pl-PL"/>
        </w:rPr>
      </w:pPr>
    </w:p>
    <w:p w14:paraId="705A4F93" w14:textId="77777777" w:rsidR="00D845EC" w:rsidRPr="00FC7532" w:rsidRDefault="00D845EC" w:rsidP="00D845EC">
      <w:pPr>
        <w:suppressAutoHyphens w:val="0"/>
        <w:autoSpaceDE w:val="0"/>
        <w:autoSpaceDN w:val="0"/>
        <w:adjustRightInd w:val="0"/>
        <w:ind w:left="5954"/>
        <w:jc w:val="center"/>
        <w:rPr>
          <w:color w:val="000000"/>
          <w:kern w:val="0"/>
          <w:sz w:val="22"/>
          <w:szCs w:val="22"/>
          <w:lang w:val="en-GB" w:eastAsia="pl-PL"/>
        </w:rPr>
      </w:pPr>
      <w:r w:rsidRPr="00FC7532">
        <w:rPr>
          <w:color w:val="000000"/>
          <w:kern w:val="0"/>
          <w:sz w:val="22"/>
          <w:szCs w:val="22"/>
          <w:lang w:val="en-GB" w:eastAsia="pl-PL"/>
        </w:rPr>
        <w:t>…………………………………</w:t>
      </w:r>
    </w:p>
    <w:p w14:paraId="53AB9F54" w14:textId="77777777" w:rsidR="00D845EC" w:rsidRPr="00FC7532" w:rsidRDefault="00D845EC" w:rsidP="00D845EC">
      <w:pPr>
        <w:suppressAutoHyphens w:val="0"/>
        <w:autoSpaceDE w:val="0"/>
        <w:autoSpaceDN w:val="0"/>
        <w:adjustRightInd w:val="0"/>
        <w:ind w:left="5954"/>
        <w:jc w:val="center"/>
        <w:rPr>
          <w:color w:val="000000"/>
          <w:kern w:val="0"/>
          <w:sz w:val="22"/>
          <w:szCs w:val="22"/>
          <w:lang w:val="en-GB" w:eastAsia="pl-PL"/>
        </w:rPr>
      </w:pPr>
      <w:r w:rsidRPr="00FC7532">
        <w:rPr>
          <w:color w:val="000000"/>
          <w:kern w:val="0"/>
          <w:sz w:val="22"/>
          <w:szCs w:val="22"/>
          <w:lang w:val="en-GB" w:eastAsia="pl-PL"/>
        </w:rPr>
        <w:t>[signature of the candidate]</w:t>
      </w:r>
    </w:p>
    <w:p w14:paraId="7A0C4D20" w14:textId="77777777" w:rsidR="00D845EC" w:rsidRPr="00FC7532" w:rsidRDefault="00D845EC" w:rsidP="00D845EC">
      <w:pPr>
        <w:suppressAutoHyphens w:val="0"/>
        <w:autoSpaceDE w:val="0"/>
        <w:autoSpaceDN w:val="0"/>
        <w:adjustRightInd w:val="0"/>
        <w:ind w:left="6741"/>
        <w:jc w:val="right"/>
        <w:rPr>
          <w:rFonts w:ascii="Tahoma" w:hAnsi="Tahoma" w:cs="Tahoma"/>
          <w:bCs/>
          <w:color w:val="000000"/>
          <w:sz w:val="16"/>
          <w:szCs w:val="18"/>
          <w:lang w:val="en-GB"/>
        </w:rPr>
        <w:sectPr w:rsidR="00D845EC" w:rsidRPr="00FC7532">
          <w:footnotePr>
            <w:numRestart w:val="eachPage"/>
          </w:footnotePr>
          <w:pgSz w:w="11906" w:h="16838"/>
          <w:pgMar w:top="851" w:right="851" w:bottom="851" w:left="1134" w:header="708" w:footer="709" w:gutter="0"/>
          <w:cols w:space="708"/>
          <w:docGrid w:linePitch="600" w:charSpace="32768"/>
        </w:sectPr>
      </w:pPr>
    </w:p>
    <w:p w14:paraId="6ED67AD8" w14:textId="4291D567" w:rsidR="004657E5" w:rsidRPr="00FC7532" w:rsidRDefault="004657E5" w:rsidP="004657E5">
      <w:pPr>
        <w:jc w:val="right"/>
        <w:rPr>
          <w:rFonts w:ascii="Tahoma" w:hAnsi="Tahoma" w:cs="Tahoma"/>
          <w:bCs/>
          <w:sz w:val="16"/>
          <w:szCs w:val="18"/>
          <w:lang w:val="en-GB"/>
        </w:rPr>
      </w:pPr>
      <w:r w:rsidRPr="00FC7532">
        <w:rPr>
          <w:rFonts w:ascii="Tahoma" w:hAnsi="Tahoma" w:cs="Tahoma"/>
          <w:bCs/>
          <w:sz w:val="16"/>
          <w:szCs w:val="18"/>
          <w:lang w:val="en-GB"/>
        </w:rPr>
        <w:lastRenderedPageBreak/>
        <w:t>Appendix 6</w:t>
      </w:r>
      <w:r>
        <w:rPr>
          <w:rFonts w:ascii="Tahoma" w:hAnsi="Tahoma" w:cs="Tahoma"/>
          <w:bCs/>
          <w:sz w:val="16"/>
          <w:szCs w:val="18"/>
          <w:lang w:val="en-GB"/>
        </w:rPr>
        <w:t>a</w:t>
      </w:r>
    </w:p>
    <w:p w14:paraId="353396E6" w14:textId="77777777" w:rsidR="004657E5" w:rsidRPr="00FC7532" w:rsidRDefault="004657E5" w:rsidP="004657E5">
      <w:pPr>
        <w:jc w:val="right"/>
        <w:rPr>
          <w:rFonts w:ascii="Tahoma" w:hAnsi="Tahoma" w:cs="Tahoma"/>
          <w:bCs/>
          <w:sz w:val="16"/>
          <w:szCs w:val="18"/>
          <w:lang w:val="en-GB"/>
        </w:rPr>
      </w:pPr>
      <w:r w:rsidRPr="00FC7532">
        <w:rPr>
          <w:rFonts w:ascii="Tahoma" w:hAnsi="Tahoma" w:cs="Tahoma"/>
          <w:bCs/>
          <w:sz w:val="16"/>
          <w:szCs w:val="18"/>
          <w:lang w:val="en-GB"/>
        </w:rPr>
        <w:t>to the Regulations of the Own Scholarship Fund of Lodz University of Technology</w:t>
      </w:r>
    </w:p>
    <w:p w14:paraId="1730B4B9" w14:textId="77777777" w:rsidR="004657E5" w:rsidRPr="00FC7532" w:rsidRDefault="004657E5" w:rsidP="004657E5">
      <w:pPr>
        <w:jc w:val="right"/>
        <w:rPr>
          <w:rFonts w:ascii="Tahoma" w:hAnsi="Tahoma" w:cs="Tahoma"/>
          <w:color w:val="000000"/>
          <w:sz w:val="16"/>
          <w:szCs w:val="18"/>
          <w:highlight w:val="yellow"/>
          <w:lang w:val="en-GB"/>
        </w:rPr>
      </w:pPr>
      <w:r w:rsidRPr="00FC7532">
        <w:rPr>
          <w:rFonts w:ascii="Tahoma" w:hAnsi="Tahoma" w:cs="Tahoma"/>
          <w:bCs/>
          <w:sz w:val="16"/>
          <w:szCs w:val="18"/>
          <w:lang w:val="en-GB"/>
        </w:rPr>
        <w:t>of 27 July 2021</w:t>
      </w:r>
    </w:p>
    <w:p w14:paraId="67632160" w14:textId="77777777" w:rsidR="00C37CCC" w:rsidRPr="00CF2ADD" w:rsidRDefault="00C37CCC" w:rsidP="00D845EC">
      <w:pPr>
        <w:jc w:val="right"/>
        <w:rPr>
          <w:rFonts w:ascii="Tahoma" w:hAnsi="Tahoma" w:cs="Tahoma"/>
          <w:bCs/>
          <w:color w:val="000000"/>
          <w:sz w:val="16"/>
          <w:szCs w:val="18"/>
          <w:lang w:val="en-GB"/>
        </w:rPr>
      </w:pPr>
    </w:p>
    <w:p w14:paraId="4A7E74CF" w14:textId="4715270A" w:rsidR="00C37CCC" w:rsidRPr="00CF2ADD" w:rsidRDefault="004657E5" w:rsidP="00C37CCC">
      <w:pPr>
        <w:spacing w:before="120"/>
        <w:ind w:left="10" w:hanging="10"/>
        <w:jc w:val="right"/>
        <w:rPr>
          <w:rFonts w:eastAsia="Calibri"/>
          <w:lang w:val="en-GB"/>
        </w:rPr>
      </w:pPr>
      <w:r w:rsidRPr="00CF2ADD">
        <w:rPr>
          <w:rFonts w:eastAsia="Calibri"/>
          <w:lang w:val="en-GB"/>
        </w:rPr>
        <w:t>Lodz</w:t>
      </w:r>
      <w:r w:rsidR="00C37CCC" w:rsidRPr="00CF2ADD">
        <w:rPr>
          <w:rFonts w:eastAsia="Calibri"/>
          <w:lang w:val="en-GB"/>
        </w:rPr>
        <w:t xml:space="preserve">, </w:t>
      </w:r>
      <w:r w:rsidRPr="00CF2ADD">
        <w:rPr>
          <w:rFonts w:eastAsia="Calibri"/>
          <w:lang w:val="en-GB"/>
        </w:rPr>
        <w:t>on</w:t>
      </w:r>
      <w:r w:rsidR="00C37CCC" w:rsidRPr="00CF2ADD">
        <w:rPr>
          <w:rFonts w:eastAsia="Calibri"/>
          <w:lang w:val="en-GB"/>
        </w:rPr>
        <w:t xml:space="preserve"> ......................................</w:t>
      </w:r>
    </w:p>
    <w:p w14:paraId="7053FC4B" w14:textId="77777777" w:rsidR="00C37CCC" w:rsidRPr="00CF2ADD" w:rsidRDefault="00C37CCC" w:rsidP="00C37CCC">
      <w:pPr>
        <w:spacing w:before="120"/>
        <w:ind w:left="10" w:right="6371" w:hanging="10"/>
        <w:jc w:val="both"/>
        <w:rPr>
          <w:rFonts w:eastAsia="Calibri"/>
          <w:lang w:val="en-GB"/>
        </w:rPr>
      </w:pPr>
    </w:p>
    <w:p w14:paraId="6102B3F1" w14:textId="77777777" w:rsidR="00C37CCC" w:rsidRPr="00CF2ADD" w:rsidRDefault="00C37CCC" w:rsidP="00C37CCC">
      <w:pPr>
        <w:spacing w:before="120"/>
        <w:ind w:left="10" w:right="6371" w:hanging="10"/>
        <w:jc w:val="both"/>
        <w:rPr>
          <w:rFonts w:eastAsia="Calibri"/>
          <w:lang w:val="en-GB"/>
        </w:rPr>
      </w:pPr>
      <w:r w:rsidRPr="00CF2ADD">
        <w:rPr>
          <w:rFonts w:eastAsia="Calibri"/>
          <w:lang w:val="en-GB"/>
        </w:rPr>
        <w:t>.....................................</w:t>
      </w:r>
    </w:p>
    <w:p w14:paraId="1BA75218" w14:textId="77777777" w:rsidR="004657E5" w:rsidRPr="00CF2ADD" w:rsidRDefault="004657E5" w:rsidP="004657E5">
      <w:pPr>
        <w:spacing w:before="120" w:after="240"/>
        <w:ind w:left="10" w:hanging="10"/>
        <w:rPr>
          <w:rFonts w:eastAsia="Calibri"/>
          <w:i/>
          <w:iCs/>
          <w:lang w:val="en-GB"/>
        </w:rPr>
      </w:pPr>
      <w:r w:rsidRPr="00CF2ADD">
        <w:rPr>
          <w:rFonts w:eastAsia="Calibri"/>
          <w:i/>
          <w:iCs/>
          <w:lang w:val="en-GB"/>
        </w:rPr>
        <w:t>(name and surname)</w:t>
      </w:r>
    </w:p>
    <w:p w14:paraId="5F5E8338" w14:textId="77777777" w:rsidR="004657E5" w:rsidRPr="00CF2ADD" w:rsidRDefault="004657E5" w:rsidP="004657E5">
      <w:pPr>
        <w:spacing w:before="120"/>
        <w:jc w:val="center"/>
        <w:rPr>
          <w:rFonts w:eastAsia="Calibri"/>
          <w:b/>
          <w:bCs/>
          <w:lang w:val="en-GB"/>
        </w:rPr>
      </w:pPr>
      <w:r w:rsidRPr="00CF2ADD">
        <w:rPr>
          <w:rFonts w:eastAsia="Calibri"/>
          <w:b/>
          <w:bCs/>
          <w:lang w:val="en-GB"/>
        </w:rPr>
        <w:t>DECLARATION</w:t>
      </w:r>
    </w:p>
    <w:p w14:paraId="47DCD81B" w14:textId="77777777" w:rsidR="004657E5" w:rsidRPr="00CF2ADD" w:rsidRDefault="004657E5" w:rsidP="004657E5">
      <w:pPr>
        <w:spacing w:before="120"/>
        <w:jc w:val="both"/>
        <w:rPr>
          <w:rFonts w:eastAsia="Calibri"/>
          <w:b/>
          <w:bCs/>
          <w:lang w:val="en-GB"/>
        </w:rPr>
      </w:pPr>
    </w:p>
    <w:p w14:paraId="343697C2" w14:textId="409A050C" w:rsidR="00C37CCC" w:rsidRPr="00CF2ADD" w:rsidRDefault="004657E5" w:rsidP="004657E5">
      <w:pPr>
        <w:spacing w:before="120"/>
        <w:jc w:val="both"/>
        <w:rPr>
          <w:rFonts w:eastAsia="Calibri"/>
          <w:lang w:val="en-GB"/>
        </w:rPr>
      </w:pPr>
      <w:r w:rsidRPr="00CF2ADD">
        <w:rPr>
          <w:rFonts w:eastAsia="Calibri"/>
          <w:b/>
          <w:bCs/>
          <w:lang w:val="en-GB"/>
        </w:rPr>
        <w:t xml:space="preserve">I declare that all the documents required, as specified in the Competition Announcement of </w:t>
      </w:r>
      <w:r w:rsidR="00C37CCC" w:rsidRPr="00CF2ADD">
        <w:rPr>
          <w:rFonts w:eastAsia="Calibri"/>
          <w:lang w:val="en-GB"/>
        </w:rPr>
        <w:t>…………………..…</w:t>
      </w:r>
      <w:r w:rsidR="00C37CCC" w:rsidRPr="00CF2ADD">
        <w:rPr>
          <w:rStyle w:val="Odwoanieprzypisudolnego"/>
          <w:rFonts w:eastAsia="Calibri"/>
          <w:lang w:val="en-GB"/>
        </w:rPr>
        <w:footnoteReference w:customMarkFollows="1" w:id="16"/>
        <w:sym w:font="Symbol" w:char="F02A"/>
      </w:r>
      <w:r w:rsidR="00C37CCC" w:rsidRPr="00CF2ADD">
        <w:rPr>
          <w:rFonts w:eastAsia="Calibri"/>
          <w:vertAlign w:val="superscript"/>
          <w:lang w:val="en-GB"/>
        </w:rPr>
        <w:t>)</w:t>
      </w:r>
      <w:r w:rsidR="00C37CCC" w:rsidRPr="00CF2ADD">
        <w:rPr>
          <w:rFonts w:eastAsia="Calibri"/>
          <w:lang w:val="en-GB"/>
        </w:rPr>
        <w:t>:</w:t>
      </w:r>
    </w:p>
    <w:p w14:paraId="2EBA9FDB" w14:textId="6B1E2726" w:rsidR="00CF2ADD" w:rsidRPr="00CF2ADD" w:rsidRDefault="00CF2ADD" w:rsidP="00C37CCC">
      <w:pPr>
        <w:numPr>
          <w:ilvl w:val="0"/>
          <w:numId w:val="26"/>
        </w:numPr>
        <w:spacing w:before="120"/>
        <w:ind w:left="850" w:hanging="425"/>
        <w:jc w:val="both"/>
        <w:rPr>
          <w:lang w:val="en-GB"/>
        </w:rPr>
      </w:pPr>
      <w:r w:rsidRPr="00CF2ADD">
        <w:rPr>
          <w:lang w:val="en-GB"/>
        </w:rPr>
        <w:t>an application for a scientific scholarship with appendices (according to the specimen in Appendix 1 to the Regulations),</w:t>
      </w:r>
    </w:p>
    <w:p w14:paraId="20B5A5BD" w14:textId="77777777" w:rsidR="00CF2ADD" w:rsidRPr="00CF2ADD" w:rsidRDefault="00CF2ADD" w:rsidP="00C37CCC">
      <w:pPr>
        <w:numPr>
          <w:ilvl w:val="0"/>
          <w:numId w:val="26"/>
        </w:numPr>
        <w:spacing w:before="120"/>
        <w:ind w:left="850" w:hanging="425"/>
        <w:jc w:val="both"/>
        <w:rPr>
          <w:lang w:val="en-GB"/>
        </w:rPr>
      </w:pPr>
      <w:r w:rsidRPr="00CF2ADD">
        <w:rPr>
          <w:lang w:val="en-GB"/>
        </w:rPr>
        <w:t>application form (according to the specimen in Appendix 2 to the Regulations), signed by the applicant and the head of the unit),</w:t>
      </w:r>
    </w:p>
    <w:p w14:paraId="5DF28239" w14:textId="77777777" w:rsidR="00CF2ADD" w:rsidRPr="00CF2ADD" w:rsidRDefault="00CF2ADD" w:rsidP="00C37CCC">
      <w:pPr>
        <w:numPr>
          <w:ilvl w:val="0"/>
          <w:numId w:val="26"/>
        </w:numPr>
        <w:spacing w:before="120"/>
        <w:ind w:left="850" w:hanging="425"/>
        <w:jc w:val="both"/>
        <w:rPr>
          <w:lang w:val="en-GB"/>
        </w:rPr>
      </w:pPr>
      <w:r w:rsidRPr="00CF2ADD">
        <w:rPr>
          <w:lang w:val="en-GB"/>
        </w:rPr>
        <w:t xml:space="preserve"> curriculum vitae,</w:t>
      </w:r>
    </w:p>
    <w:p w14:paraId="4B0F0B9A" w14:textId="77777777" w:rsidR="00CF2ADD" w:rsidRPr="00CF2ADD" w:rsidRDefault="00CF2ADD" w:rsidP="00C37CCC">
      <w:pPr>
        <w:numPr>
          <w:ilvl w:val="0"/>
          <w:numId w:val="26"/>
        </w:numPr>
        <w:spacing w:before="120"/>
        <w:ind w:left="850" w:hanging="425"/>
        <w:jc w:val="both"/>
        <w:rPr>
          <w:lang w:val="en-GB"/>
        </w:rPr>
      </w:pPr>
      <w:r w:rsidRPr="00CF2ADD">
        <w:rPr>
          <w:lang w:val="en-GB"/>
        </w:rPr>
        <w:t>information on hitherto scientific achievements (according to the specimens given in Appendices 3-6 to the Rules of Procedure respectively),</w:t>
      </w:r>
    </w:p>
    <w:p w14:paraId="5CFDE83A" w14:textId="77777777" w:rsidR="00CF2ADD" w:rsidRPr="00CF2ADD" w:rsidRDefault="00CF2ADD" w:rsidP="00C37CCC">
      <w:pPr>
        <w:numPr>
          <w:ilvl w:val="0"/>
          <w:numId w:val="26"/>
        </w:numPr>
        <w:spacing w:before="120"/>
        <w:ind w:left="850" w:hanging="425"/>
        <w:jc w:val="both"/>
        <w:rPr>
          <w:lang w:val="en-GB"/>
        </w:rPr>
      </w:pPr>
      <w:r w:rsidRPr="00CF2ADD">
        <w:rPr>
          <w:lang w:val="en-GB"/>
        </w:rPr>
        <w:t>description of the research project to be carried out during the scholarship,</w:t>
      </w:r>
    </w:p>
    <w:p w14:paraId="25CC0B66" w14:textId="1D583BE1" w:rsidR="00C37CCC" w:rsidRPr="00CF2ADD" w:rsidRDefault="00CF2ADD" w:rsidP="00C37CCC">
      <w:pPr>
        <w:numPr>
          <w:ilvl w:val="0"/>
          <w:numId w:val="26"/>
        </w:numPr>
        <w:spacing w:before="120"/>
        <w:ind w:left="850" w:hanging="425"/>
        <w:jc w:val="both"/>
        <w:rPr>
          <w:lang w:val="en-GB"/>
        </w:rPr>
      </w:pPr>
      <w:r w:rsidRPr="00CF2ADD">
        <w:rPr>
          <w:lang w:val="en-GB"/>
        </w:rPr>
        <w:t>opinion of the scientific supervisor or head of the unit - in accordance with the provisions of the aforementioned Regulations.</w:t>
      </w:r>
    </w:p>
    <w:p w14:paraId="1FDE0CD7" w14:textId="41BB899D" w:rsidR="00C37CCC" w:rsidRPr="00CF2ADD" w:rsidRDefault="00CF2ADD" w:rsidP="00C37CCC">
      <w:pPr>
        <w:spacing w:before="120"/>
        <w:jc w:val="both"/>
        <w:rPr>
          <w:rFonts w:eastAsia="Calibri"/>
          <w:b/>
          <w:bCs/>
          <w:lang w:val="en-GB"/>
        </w:rPr>
      </w:pPr>
      <w:r w:rsidRPr="00CF2ADD">
        <w:rPr>
          <w:b/>
          <w:bCs/>
          <w:lang w:val="en-GB"/>
        </w:rPr>
        <w:t>have been accurately completed and signed by me. At the same time, I declare that I take full responsibility for any deficiencies in the documentation that may result in a decision on refusal to grant the scholarship.</w:t>
      </w:r>
    </w:p>
    <w:p w14:paraId="249F6435" w14:textId="1DA22E85" w:rsidR="00C37CCC" w:rsidRPr="00CF2ADD" w:rsidRDefault="00CF2ADD" w:rsidP="00C37CCC">
      <w:pPr>
        <w:spacing w:before="120"/>
        <w:ind w:firstLine="425"/>
        <w:jc w:val="both"/>
        <w:rPr>
          <w:rFonts w:eastAsia="Calibri"/>
          <w:vertAlign w:val="superscript"/>
          <w:lang w:val="en-GB"/>
        </w:rPr>
      </w:pPr>
      <w:r w:rsidRPr="00CF2ADD">
        <w:rPr>
          <w:rFonts w:eastAsia="Calibri"/>
          <w:lang w:val="en-GB"/>
        </w:rPr>
        <w:t xml:space="preserve">I also declare that the submitted electronic version of the application, i.e. the file named </w:t>
      </w:r>
      <w:r w:rsidR="00C37CCC" w:rsidRPr="00CF2ADD">
        <w:rPr>
          <w:rFonts w:eastAsia="Calibri"/>
          <w:lang w:val="en-GB"/>
        </w:rPr>
        <w:t>…………………………………….................................................................................................. .pdf</w:t>
      </w:r>
      <w:r w:rsidR="00C37CCC" w:rsidRPr="00CF2ADD">
        <w:rPr>
          <w:rStyle w:val="Odwoanieprzypisudolnego"/>
          <w:rFonts w:eastAsia="Calibri"/>
          <w:lang w:val="en-GB"/>
        </w:rPr>
        <w:footnoteReference w:customMarkFollows="1" w:id="17"/>
        <w:sym w:font="Symbol" w:char="F02A"/>
      </w:r>
      <w:r w:rsidR="00C37CCC" w:rsidRPr="00CF2ADD">
        <w:rPr>
          <w:rStyle w:val="Odwoanieprzypisudolnego"/>
          <w:rFonts w:eastAsia="Calibri"/>
          <w:lang w:val="en-GB"/>
        </w:rPr>
        <w:sym w:font="Symbol" w:char="F02A"/>
      </w:r>
      <w:r w:rsidR="00C37CCC" w:rsidRPr="00CF2ADD">
        <w:rPr>
          <w:rFonts w:eastAsia="Calibri"/>
          <w:vertAlign w:val="superscript"/>
          <w:lang w:val="en-GB"/>
        </w:rPr>
        <w:t>)</w:t>
      </w:r>
    </w:p>
    <w:p w14:paraId="11D3FF67" w14:textId="5ADBC910" w:rsidR="00C37CCC" w:rsidRPr="00CF2ADD" w:rsidRDefault="00CF2ADD" w:rsidP="00C37CCC">
      <w:pPr>
        <w:spacing w:before="120"/>
        <w:jc w:val="both"/>
        <w:rPr>
          <w:rFonts w:eastAsia="Calibri"/>
          <w:lang w:val="en-GB"/>
        </w:rPr>
      </w:pPr>
      <w:r w:rsidRPr="00CF2ADD">
        <w:rPr>
          <w:rFonts w:eastAsia="Calibri"/>
          <w:lang w:val="en-GB"/>
        </w:rPr>
        <w:t xml:space="preserve">is identical to the paper version of the application submitted to the </w:t>
      </w:r>
      <w:r w:rsidR="00911606">
        <w:rPr>
          <w:rFonts w:eastAsia="Calibri"/>
          <w:lang w:val="en-GB"/>
        </w:rPr>
        <w:t>Research Support Centre</w:t>
      </w:r>
      <w:r w:rsidRPr="00CF2ADD">
        <w:rPr>
          <w:rFonts w:eastAsia="Calibri"/>
          <w:lang w:val="en-GB"/>
        </w:rPr>
        <w:t xml:space="preserve">. </w:t>
      </w:r>
    </w:p>
    <w:p w14:paraId="0CF9C419" w14:textId="77777777" w:rsidR="00C37CCC" w:rsidRPr="00CF2ADD" w:rsidRDefault="00C37CCC" w:rsidP="00C37CCC">
      <w:pPr>
        <w:spacing w:before="120"/>
        <w:jc w:val="both"/>
        <w:rPr>
          <w:rFonts w:eastAsia="Calibri"/>
          <w:lang w:val="en-GB"/>
        </w:rPr>
      </w:pPr>
    </w:p>
    <w:p w14:paraId="64E4B6F7" w14:textId="77777777" w:rsidR="00C37CCC" w:rsidRPr="00CF2ADD" w:rsidRDefault="00C37CCC" w:rsidP="00C37CCC">
      <w:pPr>
        <w:spacing w:before="120"/>
        <w:ind w:left="4258" w:hanging="5"/>
        <w:jc w:val="center"/>
        <w:rPr>
          <w:rFonts w:eastAsia="Calibri"/>
          <w:lang w:val="en-GB"/>
        </w:rPr>
      </w:pPr>
      <w:r w:rsidRPr="00CF2ADD">
        <w:rPr>
          <w:rFonts w:eastAsia="Calibri"/>
          <w:lang w:val="en-GB"/>
        </w:rPr>
        <w:t>.........................................................................................</w:t>
      </w:r>
    </w:p>
    <w:p w14:paraId="354C114D" w14:textId="5B95963B" w:rsidR="00C37CCC" w:rsidRPr="00CF2ADD" w:rsidRDefault="00CF2ADD" w:rsidP="00C37CCC">
      <w:pPr>
        <w:spacing w:before="120"/>
        <w:ind w:left="4253" w:firstLine="1"/>
        <w:jc w:val="center"/>
        <w:rPr>
          <w:rFonts w:eastAsia="Calibri"/>
          <w:i/>
          <w:iCs/>
          <w:u w:color="FF0000"/>
          <w:lang w:val="en-GB"/>
        </w:rPr>
      </w:pPr>
      <w:r w:rsidRPr="00CF2ADD">
        <w:rPr>
          <w:rFonts w:eastAsia="Calibri"/>
          <w:i/>
          <w:lang w:val="en-GB"/>
        </w:rPr>
        <w:t>(signature of the person applying for the scholarship)</w:t>
      </w:r>
      <w:r w:rsidR="00C37CCC" w:rsidRPr="00CF2ADD">
        <w:rPr>
          <w:rFonts w:eastAsia="Calibri"/>
          <w:i/>
          <w:iCs/>
          <w:u w:color="FF0000"/>
          <w:lang w:val="en-GB"/>
        </w:rPr>
        <w:br/>
      </w:r>
    </w:p>
    <w:p w14:paraId="32964915" w14:textId="77777777" w:rsidR="00C37CCC" w:rsidRPr="00CF2ADD" w:rsidRDefault="00C37CCC" w:rsidP="00D845EC">
      <w:pPr>
        <w:jc w:val="right"/>
        <w:rPr>
          <w:rFonts w:ascii="Tahoma" w:hAnsi="Tahoma" w:cs="Tahoma"/>
          <w:bCs/>
          <w:color w:val="000000"/>
          <w:sz w:val="16"/>
          <w:szCs w:val="18"/>
          <w:lang w:val="en-GB"/>
        </w:rPr>
      </w:pPr>
    </w:p>
    <w:p w14:paraId="7B2C8761" w14:textId="77777777" w:rsidR="00C37CCC" w:rsidRPr="00CF2ADD" w:rsidRDefault="00C37CCC" w:rsidP="00D845EC">
      <w:pPr>
        <w:jc w:val="right"/>
        <w:rPr>
          <w:rFonts w:ascii="Tahoma" w:hAnsi="Tahoma" w:cs="Tahoma"/>
          <w:bCs/>
          <w:color w:val="000000"/>
          <w:sz w:val="16"/>
          <w:szCs w:val="18"/>
          <w:lang w:val="en-GB"/>
        </w:rPr>
      </w:pPr>
    </w:p>
    <w:p w14:paraId="5A4ED6A0" w14:textId="77777777" w:rsidR="00C37CCC" w:rsidRPr="00CF2ADD" w:rsidRDefault="00C37CCC" w:rsidP="00D845EC">
      <w:pPr>
        <w:jc w:val="right"/>
        <w:rPr>
          <w:rFonts w:ascii="Tahoma" w:hAnsi="Tahoma" w:cs="Tahoma"/>
          <w:bCs/>
          <w:color w:val="000000"/>
          <w:sz w:val="16"/>
          <w:szCs w:val="18"/>
          <w:lang w:val="en-GB"/>
        </w:rPr>
      </w:pPr>
    </w:p>
    <w:p w14:paraId="36666FC8" w14:textId="77777777" w:rsidR="00C37CCC" w:rsidRPr="00CF2ADD" w:rsidRDefault="00C37CCC" w:rsidP="00D845EC">
      <w:pPr>
        <w:jc w:val="right"/>
        <w:rPr>
          <w:rFonts w:ascii="Tahoma" w:hAnsi="Tahoma" w:cs="Tahoma"/>
          <w:bCs/>
          <w:color w:val="000000"/>
          <w:sz w:val="16"/>
          <w:szCs w:val="18"/>
          <w:lang w:val="en-GB"/>
        </w:rPr>
      </w:pPr>
    </w:p>
    <w:p w14:paraId="79772A9F" w14:textId="77777777" w:rsidR="00C37CCC" w:rsidRPr="00CF2ADD" w:rsidRDefault="00C37CCC" w:rsidP="00D845EC">
      <w:pPr>
        <w:jc w:val="right"/>
        <w:rPr>
          <w:rFonts w:ascii="Tahoma" w:hAnsi="Tahoma" w:cs="Tahoma"/>
          <w:bCs/>
          <w:color w:val="000000"/>
          <w:sz w:val="16"/>
          <w:szCs w:val="18"/>
          <w:lang w:val="en-GB"/>
        </w:rPr>
      </w:pPr>
    </w:p>
    <w:p w14:paraId="20F21935" w14:textId="77777777" w:rsidR="00D647A2" w:rsidRPr="00CF2ADD" w:rsidRDefault="00D647A2" w:rsidP="00D845EC">
      <w:pPr>
        <w:jc w:val="right"/>
        <w:rPr>
          <w:rFonts w:ascii="Tahoma" w:hAnsi="Tahoma" w:cs="Tahoma"/>
          <w:bCs/>
          <w:color w:val="000000"/>
          <w:sz w:val="16"/>
          <w:szCs w:val="18"/>
          <w:lang w:val="en-GB"/>
        </w:rPr>
      </w:pPr>
    </w:p>
    <w:p w14:paraId="45DE11D6" w14:textId="77777777" w:rsidR="00D647A2" w:rsidRPr="00CF2ADD" w:rsidRDefault="00D647A2" w:rsidP="00D845EC">
      <w:pPr>
        <w:jc w:val="right"/>
        <w:rPr>
          <w:rFonts w:ascii="Tahoma" w:hAnsi="Tahoma" w:cs="Tahoma"/>
          <w:bCs/>
          <w:color w:val="000000"/>
          <w:sz w:val="16"/>
          <w:szCs w:val="18"/>
          <w:lang w:val="en-GB"/>
        </w:rPr>
      </w:pPr>
    </w:p>
    <w:p w14:paraId="20D1E53B" w14:textId="77777777" w:rsidR="00D647A2" w:rsidRPr="00CF2ADD" w:rsidRDefault="00D647A2" w:rsidP="00D845EC">
      <w:pPr>
        <w:jc w:val="right"/>
        <w:rPr>
          <w:rFonts w:ascii="Tahoma" w:hAnsi="Tahoma" w:cs="Tahoma"/>
          <w:bCs/>
          <w:color w:val="000000"/>
          <w:sz w:val="16"/>
          <w:szCs w:val="18"/>
          <w:lang w:val="en-GB"/>
        </w:rPr>
      </w:pPr>
    </w:p>
    <w:p w14:paraId="3CA710EF" w14:textId="77777777" w:rsidR="00D647A2" w:rsidRPr="00CF2ADD" w:rsidRDefault="00D647A2" w:rsidP="00D845EC">
      <w:pPr>
        <w:jc w:val="right"/>
        <w:rPr>
          <w:rFonts w:ascii="Tahoma" w:hAnsi="Tahoma" w:cs="Tahoma"/>
          <w:bCs/>
          <w:color w:val="000000"/>
          <w:sz w:val="16"/>
          <w:szCs w:val="18"/>
          <w:lang w:val="en-GB"/>
        </w:rPr>
      </w:pPr>
    </w:p>
    <w:p w14:paraId="1B78D885" w14:textId="77777777" w:rsidR="00D647A2" w:rsidRPr="00CF2ADD" w:rsidRDefault="00D647A2" w:rsidP="00D845EC">
      <w:pPr>
        <w:jc w:val="right"/>
        <w:rPr>
          <w:rFonts w:ascii="Tahoma" w:hAnsi="Tahoma" w:cs="Tahoma"/>
          <w:bCs/>
          <w:color w:val="000000"/>
          <w:sz w:val="16"/>
          <w:szCs w:val="18"/>
          <w:lang w:val="en-GB"/>
        </w:rPr>
      </w:pPr>
    </w:p>
    <w:p w14:paraId="3EBB58A0" w14:textId="77777777" w:rsidR="00D647A2" w:rsidRPr="00CF2ADD" w:rsidRDefault="00D647A2" w:rsidP="00D845EC">
      <w:pPr>
        <w:jc w:val="right"/>
        <w:rPr>
          <w:rFonts w:ascii="Tahoma" w:hAnsi="Tahoma" w:cs="Tahoma"/>
          <w:bCs/>
          <w:color w:val="000000"/>
          <w:sz w:val="16"/>
          <w:szCs w:val="18"/>
          <w:lang w:val="en-GB"/>
        </w:rPr>
      </w:pPr>
    </w:p>
    <w:p w14:paraId="28C94AD5" w14:textId="77777777" w:rsidR="00D647A2" w:rsidRPr="00CF2ADD" w:rsidRDefault="00D647A2" w:rsidP="00D845EC">
      <w:pPr>
        <w:jc w:val="right"/>
        <w:rPr>
          <w:rFonts w:ascii="Tahoma" w:hAnsi="Tahoma" w:cs="Tahoma"/>
          <w:bCs/>
          <w:color w:val="000000"/>
          <w:sz w:val="16"/>
          <w:szCs w:val="18"/>
          <w:lang w:val="en-GB"/>
        </w:rPr>
      </w:pPr>
    </w:p>
    <w:p w14:paraId="44F7CF3E" w14:textId="3443D182" w:rsidR="00D845EC" w:rsidRPr="00CF2ADD" w:rsidRDefault="00D845EC" w:rsidP="00D845EC">
      <w:pPr>
        <w:jc w:val="right"/>
        <w:rPr>
          <w:rFonts w:ascii="Tahoma" w:hAnsi="Tahoma" w:cs="Tahoma"/>
          <w:bCs/>
          <w:color w:val="000000"/>
          <w:sz w:val="16"/>
          <w:szCs w:val="18"/>
          <w:lang w:val="en-GB"/>
        </w:rPr>
      </w:pPr>
      <w:r w:rsidRPr="00CF2ADD">
        <w:rPr>
          <w:rFonts w:ascii="Tahoma" w:hAnsi="Tahoma" w:cs="Tahoma"/>
          <w:bCs/>
          <w:color w:val="000000"/>
          <w:sz w:val="16"/>
          <w:szCs w:val="18"/>
          <w:lang w:val="en-GB"/>
        </w:rPr>
        <w:t>Appendix 7</w:t>
      </w:r>
    </w:p>
    <w:p w14:paraId="71D658DC" w14:textId="77777777" w:rsidR="00D845EC" w:rsidRPr="00CF2ADD" w:rsidRDefault="00D845EC" w:rsidP="00D845EC">
      <w:pPr>
        <w:jc w:val="right"/>
        <w:rPr>
          <w:rFonts w:ascii="Tahoma" w:hAnsi="Tahoma" w:cs="Tahoma"/>
          <w:bCs/>
          <w:color w:val="000000"/>
          <w:sz w:val="16"/>
          <w:szCs w:val="18"/>
          <w:lang w:val="en-GB"/>
        </w:rPr>
      </w:pPr>
      <w:r w:rsidRPr="00CF2ADD">
        <w:rPr>
          <w:rFonts w:ascii="Tahoma" w:hAnsi="Tahoma" w:cs="Tahoma"/>
          <w:bCs/>
          <w:color w:val="000000"/>
          <w:sz w:val="16"/>
          <w:szCs w:val="18"/>
          <w:lang w:val="en-GB"/>
        </w:rPr>
        <w:t>to the Regulations of the Own Scholarship Fund of Lodz University of Technology</w:t>
      </w:r>
    </w:p>
    <w:p w14:paraId="471BD9DF" w14:textId="77777777" w:rsidR="00D845EC" w:rsidRPr="00FC7532" w:rsidRDefault="00D845EC" w:rsidP="00D845EC">
      <w:pPr>
        <w:jc w:val="right"/>
        <w:rPr>
          <w:rFonts w:ascii="Tahoma" w:hAnsi="Tahoma" w:cs="Tahoma"/>
          <w:color w:val="000000"/>
          <w:sz w:val="16"/>
          <w:szCs w:val="18"/>
          <w:lang w:val="en-GB"/>
        </w:rPr>
      </w:pPr>
      <w:r w:rsidRPr="00FC7532">
        <w:rPr>
          <w:rFonts w:ascii="Tahoma" w:hAnsi="Tahoma" w:cs="Tahoma"/>
          <w:bCs/>
          <w:color w:val="000000"/>
          <w:sz w:val="16"/>
          <w:szCs w:val="18"/>
          <w:lang w:val="en-GB"/>
        </w:rPr>
        <w:t>of 27 July 2021</w:t>
      </w:r>
    </w:p>
    <w:p w14:paraId="128213DC" w14:textId="77777777" w:rsidR="00D845EC" w:rsidRPr="00FC7532" w:rsidRDefault="00D845EC" w:rsidP="00D845EC">
      <w:pPr>
        <w:jc w:val="right"/>
        <w:rPr>
          <w:rFonts w:ascii="Tahoma" w:hAnsi="Tahoma" w:cs="Tahoma"/>
          <w:color w:val="000000"/>
          <w:sz w:val="16"/>
          <w:szCs w:val="18"/>
          <w:lang w:val="en-GB"/>
        </w:rPr>
      </w:pPr>
    </w:p>
    <w:p w14:paraId="23409C37" w14:textId="77777777" w:rsidR="00D845EC" w:rsidRPr="00FC7532" w:rsidRDefault="00D845EC" w:rsidP="00D845EC">
      <w:pPr>
        <w:jc w:val="right"/>
        <w:rPr>
          <w:rFonts w:ascii="Tahoma" w:hAnsi="Tahoma" w:cs="Tahoma"/>
          <w:color w:val="000000"/>
          <w:sz w:val="16"/>
          <w:szCs w:val="18"/>
          <w:lang w:val="en-GB"/>
        </w:rPr>
      </w:pPr>
    </w:p>
    <w:p w14:paraId="00B5B3CA" w14:textId="77777777" w:rsidR="00D845EC" w:rsidRPr="00FC7532" w:rsidRDefault="00D845EC" w:rsidP="00D845EC">
      <w:pPr>
        <w:jc w:val="center"/>
        <w:rPr>
          <w:color w:val="000000"/>
          <w:lang w:val="en-GB"/>
        </w:rPr>
      </w:pPr>
      <w:r w:rsidRPr="00FC7532">
        <w:rPr>
          <w:b/>
          <w:bCs/>
          <w:color w:val="000000"/>
          <w:lang w:val="en-GB"/>
        </w:rPr>
        <w:t>Agreement</w:t>
      </w:r>
    </w:p>
    <w:p w14:paraId="1AEED229" w14:textId="138407FB" w:rsidR="00D845EC" w:rsidRDefault="00D647A2" w:rsidP="00D845EC">
      <w:pPr>
        <w:rPr>
          <w:color w:val="000000"/>
          <w:lang w:val="en-GB"/>
        </w:rPr>
      </w:pPr>
      <w:r w:rsidRPr="00D647A2">
        <w:rPr>
          <w:color w:val="000000"/>
          <w:lang w:val="en-GB"/>
        </w:rPr>
        <w:t>for the implementation of the scholarship/scholarship for learning achievements/funded scholarship for learning achievements for students/scholarship for learning achievements for students - participants of the Programme E</w:t>
      </w:r>
      <w:r w:rsidRPr="00902211">
        <w:rPr>
          <w:vertAlign w:val="superscript"/>
        </w:rPr>
        <w:t>2</w:t>
      </w:r>
      <w:r w:rsidRPr="00D647A2">
        <w:rPr>
          <w:color w:val="000000"/>
          <w:lang w:val="en-GB"/>
        </w:rPr>
        <w:t>TOP</w:t>
      </w:r>
      <w:r>
        <w:rPr>
          <w:rStyle w:val="Znakiprzypiswdolnych"/>
          <w:rFonts w:ascii="Symbol" w:hAnsi="Symbol"/>
          <w:color w:val="000000"/>
        </w:rPr>
        <w:t></w:t>
      </w:r>
      <w:r>
        <w:rPr>
          <w:rStyle w:val="Znakiprzypiswdolnych"/>
          <w:rFonts w:ascii="Symbol" w:hAnsi="Symbol"/>
          <w:color w:val="000000"/>
        </w:rPr>
        <w:t></w:t>
      </w:r>
      <w:r w:rsidRPr="00D647A2">
        <w:rPr>
          <w:color w:val="000000"/>
          <w:lang w:val="en-GB"/>
        </w:rPr>
        <w:t xml:space="preserve"> from the Own Scholarship Fund of Lodz University of Technology</w:t>
      </w:r>
    </w:p>
    <w:p w14:paraId="60CC3001" w14:textId="77777777" w:rsidR="00D647A2" w:rsidRDefault="00D647A2" w:rsidP="00D845EC">
      <w:pPr>
        <w:rPr>
          <w:color w:val="000000"/>
          <w:lang w:val="en-GB"/>
        </w:rPr>
      </w:pPr>
    </w:p>
    <w:p w14:paraId="6FF36581" w14:textId="77777777" w:rsidR="00D647A2" w:rsidRPr="00FC7532" w:rsidRDefault="00D647A2" w:rsidP="00D845EC">
      <w:pPr>
        <w:rPr>
          <w:color w:val="000000"/>
          <w:u w:val="single"/>
          <w:lang w:val="en-GB"/>
        </w:rPr>
      </w:pPr>
    </w:p>
    <w:p w14:paraId="57011EC6" w14:textId="77777777" w:rsidR="00D845EC" w:rsidRPr="00FC7532" w:rsidRDefault="00D845EC" w:rsidP="00D845EC">
      <w:pPr>
        <w:jc w:val="both"/>
        <w:rPr>
          <w:color w:val="000000"/>
          <w:sz w:val="22"/>
          <w:szCs w:val="22"/>
          <w:lang w:val="en-GB"/>
        </w:rPr>
      </w:pPr>
      <w:r w:rsidRPr="00FC7532">
        <w:rPr>
          <w:color w:val="000000"/>
          <w:sz w:val="22"/>
          <w:szCs w:val="22"/>
          <w:lang w:val="en-GB"/>
        </w:rPr>
        <w:t xml:space="preserve">concluded on ............................................................................... in Lodz </w:t>
      </w:r>
    </w:p>
    <w:p w14:paraId="61066E64" w14:textId="77777777" w:rsidR="00D845EC" w:rsidRPr="00FC7532" w:rsidRDefault="00D845EC" w:rsidP="00D845EC">
      <w:pPr>
        <w:jc w:val="both"/>
        <w:rPr>
          <w:color w:val="000000"/>
          <w:sz w:val="22"/>
          <w:szCs w:val="22"/>
          <w:lang w:val="en-GB"/>
        </w:rPr>
      </w:pPr>
      <w:r w:rsidRPr="00FC7532">
        <w:rPr>
          <w:color w:val="000000"/>
          <w:sz w:val="22"/>
          <w:szCs w:val="22"/>
          <w:lang w:val="en-GB"/>
        </w:rPr>
        <w:t xml:space="preserve">between </w:t>
      </w:r>
    </w:p>
    <w:p w14:paraId="4EC5D1B6" w14:textId="77777777" w:rsidR="00D845EC" w:rsidRPr="00FC7532" w:rsidRDefault="00D845EC" w:rsidP="00D845EC">
      <w:pPr>
        <w:jc w:val="both"/>
        <w:rPr>
          <w:color w:val="000000"/>
          <w:sz w:val="22"/>
          <w:szCs w:val="22"/>
          <w:lang w:val="en-GB"/>
        </w:rPr>
      </w:pPr>
      <w:r w:rsidRPr="00FC7532">
        <w:rPr>
          <w:color w:val="000000"/>
          <w:sz w:val="22"/>
          <w:szCs w:val="22"/>
          <w:lang w:val="en-GB"/>
        </w:rPr>
        <w:t>Lodz University of Technology seated at 116 Żeromskiego Street, 90-924 Lodz, represented by ............................................................................................................................., hereinafter referred to as Lodz University of Technology</w:t>
      </w:r>
    </w:p>
    <w:p w14:paraId="160B15BA" w14:textId="77777777" w:rsidR="00D845EC" w:rsidRPr="00FC7532" w:rsidRDefault="00D845EC" w:rsidP="00D845EC">
      <w:pPr>
        <w:jc w:val="both"/>
        <w:rPr>
          <w:color w:val="000000"/>
          <w:sz w:val="22"/>
          <w:szCs w:val="22"/>
          <w:lang w:val="en-GB"/>
        </w:rPr>
      </w:pPr>
      <w:r w:rsidRPr="00FC7532">
        <w:rPr>
          <w:color w:val="000000"/>
          <w:sz w:val="22"/>
          <w:szCs w:val="22"/>
          <w:lang w:val="en-GB"/>
        </w:rPr>
        <w:t>and Mr./Ms.</w:t>
      </w:r>
    </w:p>
    <w:p w14:paraId="424D358B" w14:textId="77777777" w:rsidR="00D845EC" w:rsidRPr="00FC7532" w:rsidRDefault="00D845EC" w:rsidP="00D845EC">
      <w:pPr>
        <w:tabs>
          <w:tab w:val="right" w:leader="dot" w:pos="9923"/>
        </w:tabs>
        <w:jc w:val="both"/>
        <w:rPr>
          <w:color w:val="000000"/>
          <w:sz w:val="22"/>
          <w:szCs w:val="22"/>
          <w:lang w:val="en-GB"/>
        </w:rPr>
      </w:pPr>
      <w:r w:rsidRPr="00FC7532">
        <w:rPr>
          <w:color w:val="000000"/>
          <w:sz w:val="22"/>
          <w:szCs w:val="22"/>
          <w:lang w:val="en-GB"/>
        </w:rPr>
        <w:tab/>
      </w:r>
    </w:p>
    <w:p w14:paraId="270BFF72" w14:textId="77777777" w:rsidR="00D845EC" w:rsidRPr="00FC7532" w:rsidRDefault="00D845EC" w:rsidP="00D845EC">
      <w:pPr>
        <w:tabs>
          <w:tab w:val="right" w:leader="dot" w:pos="9923"/>
        </w:tabs>
        <w:jc w:val="both"/>
        <w:rPr>
          <w:color w:val="000000"/>
          <w:sz w:val="22"/>
          <w:szCs w:val="22"/>
          <w:lang w:val="en-GB"/>
        </w:rPr>
      </w:pPr>
      <w:r w:rsidRPr="00FC7532">
        <w:rPr>
          <w:color w:val="000000"/>
          <w:sz w:val="22"/>
          <w:szCs w:val="22"/>
          <w:lang w:val="en-GB"/>
        </w:rPr>
        <w:t xml:space="preserve">a student of Lodz University of Technology, holding student identity card no. </w:t>
      </w:r>
      <w:r w:rsidRPr="00FC7532">
        <w:rPr>
          <w:color w:val="000000"/>
          <w:sz w:val="22"/>
          <w:szCs w:val="22"/>
          <w:lang w:val="en-GB"/>
        </w:rPr>
        <w:tab/>
      </w:r>
    </w:p>
    <w:p w14:paraId="12538C1D" w14:textId="77777777" w:rsidR="00D845EC" w:rsidRPr="00FC7532" w:rsidRDefault="00D845EC" w:rsidP="00D845EC">
      <w:pPr>
        <w:tabs>
          <w:tab w:val="right" w:leader="dot" w:pos="9923"/>
        </w:tabs>
        <w:jc w:val="both"/>
        <w:rPr>
          <w:color w:val="000000"/>
          <w:sz w:val="22"/>
          <w:szCs w:val="22"/>
          <w:lang w:val="en-GB"/>
        </w:rPr>
      </w:pPr>
      <w:r w:rsidRPr="00FC7532">
        <w:rPr>
          <w:color w:val="000000"/>
          <w:sz w:val="22"/>
          <w:szCs w:val="22"/>
          <w:lang w:val="en-GB"/>
        </w:rPr>
        <w:t>residing in</w:t>
      </w:r>
      <w:r w:rsidRPr="00FC7532">
        <w:rPr>
          <w:color w:val="000000"/>
          <w:sz w:val="22"/>
          <w:szCs w:val="22"/>
          <w:lang w:val="en-GB"/>
        </w:rPr>
        <w:tab/>
      </w:r>
      <w:r w:rsidRPr="00FC7532">
        <w:rPr>
          <w:rStyle w:val="Znakiprzypiswdolnych"/>
          <w:rFonts w:ascii="Symbol" w:hAnsi="Symbol"/>
          <w:color w:val="000000"/>
          <w:sz w:val="22"/>
          <w:szCs w:val="22"/>
          <w:lang w:val="en-GB"/>
        </w:rPr>
        <w:footnoteReference w:customMarkFollows="1" w:id="18"/>
        <w:t></w:t>
      </w:r>
      <w:r w:rsidRPr="00FC7532">
        <w:rPr>
          <w:rStyle w:val="Znakiprzypiswdolnych"/>
          <w:rFonts w:ascii="Symbol" w:hAnsi="Symbol"/>
          <w:color w:val="000000"/>
          <w:sz w:val="22"/>
          <w:szCs w:val="22"/>
          <w:lang w:val="en-GB"/>
        </w:rPr>
        <w:t></w:t>
      </w:r>
    </w:p>
    <w:p w14:paraId="1781E0A9" w14:textId="5657C3B9" w:rsidR="00D845EC" w:rsidRPr="00FC7532" w:rsidRDefault="00D845EC" w:rsidP="00D845EC">
      <w:pPr>
        <w:tabs>
          <w:tab w:val="right" w:leader="dot" w:pos="9923"/>
        </w:tabs>
        <w:spacing w:before="240"/>
        <w:jc w:val="both"/>
        <w:rPr>
          <w:color w:val="000000"/>
          <w:sz w:val="22"/>
          <w:szCs w:val="22"/>
          <w:lang w:val="en-GB"/>
        </w:rPr>
      </w:pPr>
      <w:r w:rsidRPr="00FC7532">
        <w:rPr>
          <w:color w:val="000000"/>
          <w:sz w:val="22"/>
          <w:szCs w:val="22"/>
          <w:lang w:val="en-GB"/>
        </w:rPr>
        <w:t xml:space="preserve">a doctoral </w:t>
      </w:r>
      <w:r w:rsidR="00881136">
        <w:rPr>
          <w:color w:val="000000"/>
          <w:sz w:val="22"/>
          <w:szCs w:val="22"/>
          <w:lang w:val="en-GB"/>
        </w:rPr>
        <w:t>candidate</w:t>
      </w:r>
      <w:r w:rsidRPr="00FC7532">
        <w:rPr>
          <w:color w:val="000000"/>
          <w:sz w:val="22"/>
          <w:szCs w:val="22"/>
          <w:lang w:val="en-GB"/>
        </w:rPr>
        <w:t xml:space="preserve"> at the Interdisciplinary Doctoral School of Lodz University of Technology, holding doctoral st</w:t>
      </w:r>
      <w:r w:rsidR="00881136">
        <w:rPr>
          <w:color w:val="000000"/>
          <w:sz w:val="22"/>
          <w:szCs w:val="22"/>
          <w:lang w:val="en-GB"/>
        </w:rPr>
        <w:t>udent</w:t>
      </w:r>
      <w:r w:rsidRPr="00FC7532">
        <w:rPr>
          <w:color w:val="000000"/>
          <w:sz w:val="22"/>
          <w:szCs w:val="22"/>
          <w:lang w:val="en-GB"/>
        </w:rPr>
        <w:t xml:space="preserve"> card no.</w:t>
      </w:r>
      <w:r w:rsidRPr="00FC7532">
        <w:rPr>
          <w:color w:val="000000"/>
          <w:sz w:val="22"/>
          <w:szCs w:val="22"/>
          <w:lang w:val="en-GB"/>
        </w:rPr>
        <w:tab/>
      </w:r>
    </w:p>
    <w:p w14:paraId="6C946897" w14:textId="77777777" w:rsidR="00D845EC" w:rsidRPr="00FC7532" w:rsidRDefault="00D845EC" w:rsidP="00D845EC">
      <w:pPr>
        <w:tabs>
          <w:tab w:val="right" w:leader="dot" w:pos="9923"/>
        </w:tabs>
        <w:jc w:val="both"/>
        <w:rPr>
          <w:color w:val="000000"/>
          <w:sz w:val="22"/>
          <w:szCs w:val="22"/>
          <w:lang w:val="en-GB"/>
        </w:rPr>
      </w:pPr>
      <w:r w:rsidRPr="00FC7532">
        <w:rPr>
          <w:color w:val="000000"/>
          <w:sz w:val="22"/>
          <w:szCs w:val="22"/>
          <w:lang w:val="en-GB"/>
        </w:rPr>
        <w:t>residing in</w:t>
      </w:r>
      <w:r w:rsidRPr="00FC7532">
        <w:rPr>
          <w:color w:val="000000"/>
          <w:sz w:val="22"/>
          <w:szCs w:val="22"/>
          <w:lang w:val="en-GB"/>
        </w:rPr>
        <w:tab/>
      </w:r>
      <w:r w:rsidRPr="00FC7532">
        <w:rPr>
          <w:rStyle w:val="Znakiprzypiswdolnych"/>
          <w:rFonts w:ascii="Symbol" w:hAnsi="Symbol"/>
          <w:color w:val="000000"/>
          <w:sz w:val="22"/>
          <w:lang w:val="en-GB"/>
        </w:rPr>
        <w:t></w:t>
      </w:r>
      <w:r w:rsidRPr="00FC7532">
        <w:rPr>
          <w:rStyle w:val="Znakiprzypiswdolnych"/>
          <w:rFonts w:ascii="Symbol" w:hAnsi="Symbol"/>
          <w:color w:val="000000"/>
          <w:sz w:val="22"/>
          <w:lang w:val="en-GB"/>
        </w:rPr>
        <w:t></w:t>
      </w:r>
    </w:p>
    <w:p w14:paraId="147D67B6" w14:textId="77777777" w:rsidR="00D845EC" w:rsidRPr="00FC7532" w:rsidRDefault="00D845EC" w:rsidP="00D845EC">
      <w:pPr>
        <w:tabs>
          <w:tab w:val="right" w:leader="dot" w:pos="9923"/>
        </w:tabs>
        <w:spacing w:before="240"/>
        <w:jc w:val="both"/>
        <w:rPr>
          <w:color w:val="000000"/>
          <w:sz w:val="22"/>
          <w:szCs w:val="22"/>
          <w:lang w:val="en-GB"/>
        </w:rPr>
      </w:pPr>
      <w:r w:rsidRPr="00FC7532">
        <w:rPr>
          <w:color w:val="000000"/>
          <w:sz w:val="22"/>
          <w:szCs w:val="22"/>
          <w:lang w:val="en-GB"/>
        </w:rPr>
        <w:t>an employee of Lodz University of Technology employed at the</w:t>
      </w:r>
      <w:r w:rsidRPr="00FC7532">
        <w:rPr>
          <w:color w:val="000000"/>
          <w:sz w:val="22"/>
          <w:szCs w:val="22"/>
          <w:lang w:val="en-GB"/>
        </w:rPr>
        <w:tab/>
      </w:r>
    </w:p>
    <w:p w14:paraId="2A007887" w14:textId="77777777" w:rsidR="00D845EC" w:rsidRPr="00FC7532" w:rsidRDefault="00D845EC" w:rsidP="00D845EC">
      <w:pPr>
        <w:tabs>
          <w:tab w:val="right" w:leader="dot" w:pos="9923"/>
        </w:tabs>
        <w:jc w:val="both"/>
        <w:rPr>
          <w:i/>
          <w:color w:val="000000"/>
          <w:sz w:val="18"/>
          <w:szCs w:val="22"/>
          <w:lang w:val="en-GB"/>
        </w:rPr>
      </w:pPr>
      <w:r w:rsidRPr="00FC7532">
        <w:rPr>
          <w:color w:val="000000"/>
          <w:sz w:val="22"/>
          <w:szCs w:val="22"/>
          <w:lang w:val="en-GB"/>
        </w:rPr>
        <w:tab/>
      </w:r>
    </w:p>
    <w:p w14:paraId="6F1C8A7D" w14:textId="77777777" w:rsidR="00D845EC" w:rsidRPr="00FC7532" w:rsidRDefault="00D845EC" w:rsidP="00D845EC">
      <w:pPr>
        <w:jc w:val="center"/>
        <w:rPr>
          <w:color w:val="000000"/>
          <w:sz w:val="22"/>
          <w:szCs w:val="22"/>
          <w:lang w:val="en-GB"/>
        </w:rPr>
      </w:pPr>
      <w:r w:rsidRPr="00FC7532">
        <w:rPr>
          <w:i/>
          <w:color w:val="000000"/>
          <w:sz w:val="18"/>
          <w:szCs w:val="22"/>
          <w:lang w:val="en-GB"/>
        </w:rPr>
        <w:t>name of institute/department and faculty, university-wide unit</w:t>
      </w:r>
    </w:p>
    <w:p w14:paraId="34F9C723" w14:textId="77777777" w:rsidR="00D845EC" w:rsidRPr="00FC7532" w:rsidRDefault="00D845EC" w:rsidP="00D845EC">
      <w:pPr>
        <w:tabs>
          <w:tab w:val="right" w:leader="dot" w:pos="9923"/>
        </w:tabs>
        <w:spacing w:before="40"/>
        <w:jc w:val="both"/>
        <w:rPr>
          <w:color w:val="000000"/>
          <w:sz w:val="22"/>
          <w:szCs w:val="22"/>
          <w:lang w:val="en-GB"/>
        </w:rPr>
      </w:pPr>
      <w:r w:rsidRPr="00FC7532">
        <w:rPr>
          <w:color w:val="000000"/>
          <w:sz w:val="22"/>
          <w:szCs w:val="22"/>
          <w:lang w:val="en-GB"/>
        </w:rPr>
        <w:t>in the position of</w:t>
      </w:r>
      <w:r w:rsidRPr="00FC7532">
        <w:rPr>
          <w:color w:val="000000"/>
          <w:sz w:val="22"/>
          <w:szCs w:val="22"/>
          <w:lang w:val="en-GB"/>
        </w:rPr>
        <w:tab/>
      </w:r>
      <w:r w:rsidRPr="00FC7532">
        <w:rPr>
          <w:rStyle w:val="Znakiprzypiswdolnych"/>
          <w:rFonts w:ascii="Symbol" w:hAnsi="Symbol"/>
          <w:color w:val="000000"/>
          <w:sz w:val="22"/>
          <w:lang w:val="en-GB"/>
        </w:rPr>
        <w:t></w:t>
      </w:r>
      <w:r w:rsidRPr="00FC7532">
        <w:rPr>
          <w:rStyle w:val="Znakiprzypiswdolnych"/>
          <w:rFonts w:ascii="Symbol" w:hAnsi="Symbol"/>
          <w:color w:val="000000"/>
          <w:sz w:val="22"/>
          <w:lang w:val="en-GB"/>
        </w:rPr>
        <w:t></w:t>
      </w:r>
    </w:p>
    <w:p w14:paraId="6D594894" w14:textId="77777777" w:rsidR="00D845EC" w:rsidRPr="00FC7532" w:rsidRDefault="00D845EC" w:rsidP="00D845EC">
      <w:pPr>
        <w:jc w:val="both"/>
        <w:rPr>
          <w:color w:val="000000"/>
          <w:sz w:val="22"/>
          <w:szCs w:val="22"/>
          <w:lang w:val="en-GB"/>
        </w:rPr>
      </w:pPr>
    </w:p>
    <w:p w14:paraId="15423ED1" w14:textId="77777777" w:rsidR="00D845EC" w:rsidRPr="00FC7532" w:rsidRDefault="00D845EC" w:rsidP="00D845EC">
      <w:pPr>
        <w:jc w:val="both"/>
        <w:rPr>
          <w:color w:val="000000"/>
          <w:sz w:val="22"/>
          <w:szCs w:val="22"/>
          <w:lang w:val="en-GB"/>
        </w:rPr>
      </w:pPr>
    </w:p>
    <w:p w14:paraId="2970A4E1" w14:textId="77777777" w:rsidR="00D845EC" w:rsidRPr="00FC7532" w:rsidRDefault="00D845EC" w:rsidP="00D845EC">
      <w:pPr>
        <w:jc w:val="both"/>
        <w:rPr>
          <w:color w:val="000000"/>
          <w:sz w:val="22"/>
          <w:szCs w:val="22"/>
          <w:lang w:val="en-GB"/>
        </w:rPr>
      </w:pPr>
      <w:r w:rsidRPr="00FC7532">
        <w:rPr>
          <w:color w:val="000000"/>
          <w:sz w:val="22"/>
          <w:szCs w:val="22"/>
          <w:lang w:val="en-GB"/>
        </w:rPr>
        <w:t>hereinafter referred to as the Scholarship Holder.</w:t>
      </w:r>
    </w:p>
    <w:p w14:paraId="6172141E" w14:textId="77777777" w:rsidR="00D845EC" w:rsidRPr="00FC7532" w:rsidRDefault="00D845EC" w:rsidP="00D845EC">
      <w:pPr>
        <w:spacing w:before="120"/>
        <w:jc w:val="center"/>
        <w:rPr>
          <w:color w:val="000000"/>
          <w:sz w:val="22"/>
          <w:szCs w:val="22"/>
          <w:lang w:val="en-GB"/>
        </w:rPr>
      </w:pPr>
      <w:r w:rsidRPr="00FC7532">
        <w:rPr>
          <w:color w:val="000000"/>
          <w:sz w:val="22"/>
          <w:szCs w:val="22"/>
          <w:lang w:val="en-GB"/>
        </w:rPr>
        <w:t>§ 1</w:t>
      </w:r>
    </w:p>
    <w:p w14:paraId="707AAE91" w14:textId="77777777" w:rsidR="00D845EC" w:rsidRPr="00FC7532" w:rsidRDefault="00D845EC" w:rsidP="00D845EC">
      <w:pPr>
        <w:jc w:val="both"/>
        <w:rPr>
          <w:color w:val="000000"/>
          <w:sz w:val="22"/>
          <w:szCs w:val="22"/>
          <w:lang w:val="en-GB"/>
        </w:rPr>
      </w:pPr>
      <w:r w:rsidRPr="00FC7532">
        <w:rPr>
          <w:color w:val="000000"/>
          <w:sz w:val="22"/>
          <w:szCs w:val="22"/>
          <w:lang w:val="en-GB"/>
        </w:rPr>
        <w:t>The agreement concerns the implementation of a scholarship awarded by Lodz University of Technology for the benefit of the Scholarship Holder of the Lodz University of Technology's Own Scholarship Fund.</w:t>
      </w:r>
    </w:p>
    <w:p w14:paraId="2D87F18E" w14:textId="77777777" w:rsidR="00D845EC" w:rsidRPr="00FC7532" w:rsidRDefault="00D845EC" w:rsidP="00D845EC">
      <w:pPr>
        <w:spacing w:before="120"/>
        <w:jc w:val="center"/>
        <w:rPr>
          <w:color w:val="000000"/>
          <w:sz w:val="22"/>
          <w:szCs w:val="22"/>
          <w:lang w:val="en-GB"/>
        </w:rPr>
      </w:pPr>
      <w:r w:rsidRPr="00FC7532">
        <w:rPr>
          <w:color w:val="000000"/>
          <w:sz w:val="22"/>
          <w:szCs w:val="22"/>
          <w:lang w:val="en-GB"/>
        </w:rPr>
        <w:t>§ 2</w:t>
      </w:r>
    </w:p>
    <w:p w14:paraId="534A983F" w14:textId="77777777" w:rsidR="00D845EC" w:rsidRPr="00FC7532" w:rsidRDefault="00D845EC" w:rsidP="00D845EC">
      <w:pPr>
        <w:jc w:val="both"/>
        <w:rPr>
          <w:color w:val="000000"/>
          <w:sz w:val="22"/>
          <w:szCs w:val="22"/>
          <w:lang w:val="en-GB"/>
        </w:rPr>
      </w:pPr>
      <w:r w:rsidRPr="00FC7532">
        <w:rPr>
          <w:color w:val="000000"/>
          <w:sz w:val="22"/>
          <w:szCs w:val="22"/>
          <w:lang w:val="en-GB"/>
        </w:rPr>
        <w:t>Based on the Rector's decision of ................................, the Scholarship Holder has been awarded a scholarship in the total amount of .......................... PLN for the period from .......................... to .........................., which will be paid in ..................... equal monthly instalments of .................... PLN each instalment, at the end of each calendar month.</w:t>
      </w:r>
    </w:p>
    <w:p w14:paraId="6FBF838C" w14:textId="77777777" w:rsidR="00D845EC" w:rsidRPr="00FC7532" w:rsidRDefault="00D845EC" w:rsidP="00D845EC">
      <w:pPr>
        <w:spacing w:before="120"/>
        <w:jc w:val="center"/>
        <w:rPr>
          <w:color w:val="000000"/>
          <w:sz w:val="22"/>
          <w:szCs w:val="22"/>
          <w:lang w:val="en-GB"/>
        </w:rPr>
      </w:pPr>
      <w:r w:rsidRPr="00FC7532">
        <w:rPr>
          <w:color w:val="000000"/>
          <w:sz w:val="22"/>
          <w:szCs w:val="22"/>
          <w:lang w:val="en-GB"/>
        </w:rPr>
        <w:t>§ 3</w:t>
      </w:r>
    </w:p>
    <w:p w14:paraId="212689D2" w14:textId="77777777" w:rsidR="00D845EC" w:rsidRPr="00FC7532" w:rsidRDefault="00D845EC" w:rsidP="00D845EC">
      <w:pPr>
        <w:jc w:val="both"/>
        <w:rPr>
          <w:color w:val="000000"/>
          <w:sz w:val="22"/>
          <w:szCs w:val="22"/>
          <w:lang w:val="en-GB"/>
        </w:rPr>
      </w:pPr>
      <w:r w:rsidRPr="00FC7532">
        <w:rPr>
          <w:color w:val="000000"/>
          <w:sz w:val="22"/>
          <w:szCs w:val="22"/>
          <w:lang w:val="en-GB"/>
        </w:rPr>
        <w:t>The scholarship will be paid by bank transfer to the account of the Scholarship Holder indicated in the application form submitted by the Scholarship Holder.</w:t>
      </w:r>
    </w:p>
    <w:p w14:paraId="5E820FC9" w14:textId="77777777" w:rsidR="00D845EC" w:rsidRPr="00FC7532" w:rsidRDefault="00D845EC" w:rsidP="00D845EC">
      <w:pPr>
        <w:autoSpaceDE w:val="0"/>
        <w:spacing w:before="120"/>
        <w:jc w:val="center"/>
        <w:rPr>
          <w:color w:val="000000"/>
          <w:sz w:val="22"/>
          <w:szCs w:val="22"/>
          <w:lang w:val="en-GB"/>
        </w:rPr>
      </w:pPr>
      <w:r w:rsidRPr="00FC7532">
        <w:rPr>
          <w:color w:val="000000"/>
          <w:sz w:val="22"/>
          <w:szCs w:val="22"/>
          <w:lang w:val="en-GB"/>
        </w:rPr>
        <w:t>§ 4</w:t>
      </w:r>
    </w:p>
    <w:p w14:paraId="3EA46B56" w14:textId="77777777" w:rsidR="00D845EC" w:rsidRPr="00FC7532" w:rsidRDefault="00D845EC" w:rsidP="00D845EC">
      <w:pPr>
        <w:autoSpaceDE w:val="0"/>
        <w:ind w:left="284" w:hanging="284"/>
        <w:jc w:val="both"/>
        <w:rPr>
          <w:color w:val="000000"/>
          <w:sz w:val="22"/>
          <w:szCs w:val="22"/>
          <w:lang w:val="en-GB"/>
        </w:rPr>
      </w:pPr>
      <w:r w:rsidRPr="00FC7532">
        <w:rPr>
          <w:color w:val="000000"/>
          <w:sz w:val="22"/>
          <w:szCs w:val="22"/>
          <w:lang w:val="en-GB"/>
        </w:rPr>
        <w:t>1.</w:t>
      </w:r>
      <w:r w:rsidRPr="00FC7532">
        <w:rPr>
          <w:color w:val="000000"/>
          <w:sz w:val="22"/>
          <w:szCs w:val="22"/>
          <w:lang w:val="en-GB"/>
        </w:rPr>
        <w:tab/>
        <w:t>Lodz University of Technology will:</w:t>
      </w:r>
    </w:p>
    <w:p w14:paraId="44B68980" w14:textId="77777777" w:rsidR="00D845EC" w:rsidRPr="00FC7532" w:rsidRDefault="00D845EC" w:rsidP="00D845EC">
      <w:pPr>
        <w:autoSpaceDE w:val="0"/>
        <w:ind w:left="568" w:hanging="284"/>
        <w:jc w:val="both"/>
        <w:rPr>
          <w:color w:val="000000"/>
          <w:sz w:val="22"/>
          <w:szCs w:val="22"/>
          <w:lang w:val="en-GB"/>
        </w:rPr>
      </w:pPr>
      <w:r w:rsidRPr="00FC7532">
        <w:rPr>
          <w:color w:val="000000"/>
          <w:sz w:val="22"/>
          <w:szCs w:val="22"/>
          <w:lang w:val="en-GB"/>
        </w:rPr>
        <w:t>1)</w:t>
      </w:r>
      <w:r w:rsidRPr="00FC7532">
        <w:rPr>
          <w:color w:val="000000"/>
          <w:sz w:val="22"/>
          <w:szCs w:val="22"/>
          <w:lang w:val="en-GB"/>
        </w:rPr>
        <w:tab/>
        <w:t>make regular payments of the scholarship instalments in accordance with the decision referred to in § 2 to the Scholarship Holder's account referred to in § 3;</w:t>
      </w:r>
    </w:p>
    <w:p w14:paraId="29C5C360" w14:textId="77777777" w:rsidR="00D845EC" w:rsidRPr="00FC7532" w:rsidRDefault="00D845EC" w:rsidP="00D845EC">
      <w:pPr>
        <w:autoSpaceDE w:val="0"/>
        <w:ind w:left="568" w:hanging="284"/>
        <w:jc w:val="both"/>
        <w:rPr>
          <w:color w:val="000000"/>
          <w:sz w:val="22"/>
          <w:szCs w:val="22"/>
          <w:lang w:val="en-GB"/>
        </w:rPr>
      </w:pPr>
      <w:r w:rsidRPr="00FC7532">
        <w:rPr>
          <w:color w:val="000000"/>
          <w:sz w:val="22"/>
          <w:szCs w:val="22"/>
          <w:lang w:val="en-GB"/>
        </w:rPr>
        <w:t>2)</w:t>
      </w:r>
      <w:r w:rsidRPr="00FC7532">
        <w:rPr>
          <w:color w:val="000000"/>
          <w:sz w:val="22"/>
          <w:szCs w:val="22"/>
          <w:lang w:val="en-GB"/>
        </w:rPr>
        <w:tab/>
        <w:t>make available to the Scholarship Holder the equipment and laboratory facilities at its disposal, insofar as this commitment does not impose an undue burden on its units and disorganise their work;</w:t>
      </w:r>
    </w:p>
    <w:p w14:paraId="22E5057B" w14:textId="77777777" w:rsidR="00D845EC" w:rsidRPr="00FC7532" w:rsidRDefault="00D845EC" w:rsidP="00D845EC">
      <w:pPr>
        <w:autoSpaceDE w:val="0"/>
        <w:ind w:left="568" w:hanging="284"/>
        <w:jc w:val="both"/>
        <w:rPr>
          <w:color w:val="000000"/>
          <w:sz w:val="22"/>
          <w:szCs w:val="22"/>
          <w:lang w:val="en-GB"/>
        </w:rPr>
      </w:pPr>
      <w:r w:rsidRPr="00FC7532">
        <w:rPr>
          <w:color w:val="000000"/>
          <w:sz w:val="22"/>
          <w:szCs w:val="22"/>
          <w:lang w:val="en-GB"/>
        </w:rPr>
        <w:t>3)</w:t>
      </w:r>
      <w:r w:rsidRPr="00FC7532">
        <w:rPr>
          <w:color w:val="000000"/>
          <w:sz w:val="22"/>
          <w:szCs w:val="22"/>
          <w:lang w:val="en-GB"/>
        </w:rPr>
        <w:tab/>
        <w:t>provide substantive and instructional assistance provided by the Scholarship Holder's supervisor as part of his/her official duties.</w:t>
      </w:r>
    </w:p>
    <w:p w14:paraId="470FFDB9" w14:textId="77777777" w:rsidR="00D845EC" w:rsidRPr="00FC7532" w:rsidRDefault="00D845EC" w:rsidP="00D845EC">
      <w:pPr>
        <w:autoSpaceDE w:val="0"/>
        <w:spacing w:before="120"/>
        <w:jc w:val="center"/>
        <w:rPr>
          <w:color w:val="000000"/>
          <w:sz w:val="22"/>
          <w:szCs w:val="22"/>
          <w:lang w:val="en-GB"/>
        </w:rPr>
      </w:pPr>
      <w:r w:rsidRPr="00FC7532">
        <w:rPr>
          <w:color w:val="000000"/>
          <w:sz w:val="22"/>
          <w:szCs w:val="22"/>
          <w:lang w:val="en-GB"/>
        </w:rPr>
        <w:t>§ 5</w:t>
      </w:r>
    </w:p>
    <w:p w14:paraId="4B858B55" w14:textId="77777777" w:rsidR="00D845EC" w:rsidRPr="00FC7532" w:rsidRDefault="00D845EC" w:rsidP="00D845EC">
      <w:pPr>
        <w:autoSpaceDE w:val="0"/>
        <w:ind w:left="284" w:hanging="284"/>
        <w:jc w:val="both"/>
        <w:rPr>
          <w:color w:val="000000"/>
          <w:sz w:val="22"/>
          <w:szCs w:val="22"/>
          <w:lang w:val="en-GB"/>
        </w:rPr>
      </w:pPr>
      <w:r w:rsidRPr="00FC7532">
        <w:rPr>
          <w:color w:val="000000"/>
          <w:sz w:val="22"/>
          <w:szCs w:val="22"/>
          <w:lang w:val="en-GB"/>
        </w:rPr>
        <w:t>1.</w:t>
      </w:r>
      <w:r w:rsidRPr="00FC7532">
        <w:rPr>
          <w:color w:val="000000"/>
          <w:sz w:val="22"/>
          <w:szCs w:val="22"/>
          <w:lang w:val="en-GB"/>
        </w:rPr>
        <w:tab/>
        <w:t>Above all, the Scholarship Holder undertakes to make every effort to achieve the objective referred to in § 7 of the Regulations of the Own Scholarship Fund of Lodz University of Technology.</w:t>
      </w:r>
    </w:p>
    <w:p w14:paraId="5D3F0FA6" w14:textId="77777777" w:rsidR="00D845EC" w:rsidRPr="00FC7532" w:rsidRDefault="00D845EC" w:rsidP="00D845EC">
      <w:pPr>
        <w:autoSpaceDE w:val="0"/>
        <w:ind w:left="284" w:hanging="284"/>
        <w:jc w:val="both"/>
        <w:rPr>
          <w:color w:val="000000"/>
          <w:sz w:val="22"/>
          <w:szCs w:val="22"/>
          <w:lang w:val="en-GB"/>
        </w:rPr>
      </w:pPr>
      <w:r w:rsidRPr="00FC7532">
        <w:rPr>
          <w:color w:val="000000"/>
          <w:sz w:val="22"/>
          <w:szCs w:val="22"/>
          <w:lang w:val="en-GB"/>
        </w:rPr>
        <w:lastRenderedPageBreak/>
        <w:t>2.</w:t>
      </w:r>
      <w:r w:rsidRPr="00FC7532">
        <w:rPr>
          <w:color w:val="000000"/>
          <w:sz w:val="22"/>
          <w:szCs w:val="22"/>
          <w:lang w:val="en-GB"/>
        </w:rPr>
        <w:tab/>
        <w:t>The Scholarship Holder further undertakes:</w:t>
      </w:r>
    </w:p>
    <w:p w14:paraId="57482FFD" w14:textId="77777777" w:rsidR="00D845EC" w:rsidRPr="00FC7532" w:rsidRDefault="00D845EC" w:rsidP="00D845EC">
      <w:pPr>
        <w:tabs>
          <w:tab w:val="left" w:pos="360"/>
        </w:tabs>
        <w:ind w:left="568" w:hanging="284"/>
        <w:jc w:val="both"/>
        <w:rPr>
          <w:color w:val="000000"/>
          <w:sz w:val="22"/>
          <w:szCs w:val="22"/>
          <w:lang w:val="en-GB"/>
        </w:rPr>
      </w:pPr>
      <w:r w:rsidRPr="00FC7532">
        <w:rPr>
          <w:color w:val="000000"/>
          <w:sz w:val="22"/>
          <w:szCs w:val="22"/>
          <w:lang w:val="en-GB"/>
        </w:rPr>
        <w:t>1)</w:t>
      </w:r>
      <w:r w:rsidRPr="00FC7532">
        <w:rPr>
          <w:color w:val="000000"/>
          <w:sz w:val="22"/>
          <w:szCs w:val="22"/>
          <w:lang w:val="en-GB"/>
        </w:rPr>
        <w:tab/>
        <w:t>not to infringe TUL's intellectual property rights;</w:t>
      </w:r>
    </w:p>
    <w:p w14:paraId="0765F134" w14:textId="77777777" w:rsidR="00D845EC" w:rsidRPr="00FC7532" w:rsidRDefault="00D845EC" w:rsidP="00D845EC">
      <w:pPr>
        <w:tabs>
          <w:tab w:val="left" w:pos="360"/>
        </w:tabs>
        <w:ind w:left="568" w:hanging="284"/>
        <w:jc w:val="both"/>
        <w:rPr>
          <w:color w:val="000000"/>
          <w:sz w:val="22"/>
          <w:szCs w:val="22"/>
          <w:lang w:val="en-GB"/>
        </w:rPr>
      </w:pPr>
      <w:r w:rsidRPr="00FC7532">
        <w:rPr>
          <w:color w:val="000000"/>
          <w:sz w:val="22"/>
          <w:szCs w:val="22"/>
          <w:lang w:val="en-GB"/>
        </w:rPr>
        <w:t>2)</w:t>
      </w:r>
      <w:r w:rsidRPr="00FC7532">
        <w:rPr>
          <w:color w:val="000000"/>
          <w:sz w:val="22"/>
          <w:szCs w:val="22"/>
          <w:lang w:val="en-GB"/>
        </w:rPr>
        <w:tab/>
        <w:t>not to damage the good name of TUL;</w:t>
      </w:r>
    </w:p>
    <w:p w14:paraId="6CE307C4" w14:textId="77777777" w:rsidR="00D845EC" w:rsidRPr="00FC7532" w:rsidRDefault="00D845EC" w:rsidP="00D845EC">
      <w:pPr>
        <w:tabs>
          <w:tab w:val="left" w:pos="360"/>
        </w:tabs>
        <w:ind w:left="568" w:hanging="284"/>
        <w:jc w:val="both"/>
        <w:rPr>
          <w:color w:val="000000"/>
          <w:sz w:val="22"/>
          <w:szCs w:val="22"/>
          <w:lang w:val="en-GB"/>
        </w:rPr>
      </w:pPr>
      <w:r w:rsidRPr="00FC7532">
        <w:rPr>
          <w:color w:val="000000"/>
          <w:sz w:val="22"/>
          <w:szCs w:val="22"/>
          <w:lang w:val="en-GB"/>
        </w:rPr>
        <w:t>3)</w:t>
      </w:r>
      <w:r w:rsidRPr="00FC7532">
        <w:rPr>
          <w:color w:val="000000"/>
          <w:sz w:val="22"/>
          <w:szCs w:val="22"/>
          <w:lang w:val="en-GB"/>
        </w:rPr>
        <w:tab/>
        <w:t>not to undertake activities in competition with TUL;</w:t>
      </w:r>
    </w:p>
    <w:p w14:paraId="5CADED07" w14:textId="46421E8B" w:rsidR="00D845EC" w:rsidRPr="00FC7532" w:rsidRDefault="00D845EC" w:rsidP="00D845EC">
      <w:pPr>
        <w:tabs>
          <w:tab w:val="left" w:pos="142"/>
        </w:tabs>
        <w:ind w:left="568" w:hanging="284"/>
        <w:jc w:val="both"/>
        <w:rPr>
          <w:color w:val="000000"/>
          <w:sz w:val="22"/>
          <w:szCs w:val="22"/>
          <w:lang w:val="en-GB"/>
        </w:rPr>
      </w:pPr>
      <w:r w:rsidRPr="00FC7532">
        <w:rPr>
          <w:color w:val="000000"/>
          <w:sz w:val="22"/>
          <w:szCs w:val="22"/>
          <w:lang w:val="en-GB"/>
        </w:rPr>
        <w:t>4)</w:t>
      </w:r>
      <w:r w:rsidRPr="00FC7532">
        <w:rPr>
          <w:color w:val="000000"/>
          <w:sz w:val="22"/>
          <w:szCs w:val="22"/>
          <w:lang w:val="en-GB"/>
        </w:rPr>
        <w:tab/>
        <w:t xml:space="preserve">to comply with his/her obligations resulting from employment/being a student/doctoral </w:t>
      </w:r>
      <w:r w:rsidR="00D647A2">
        <w:rPr>
          <w:color w:val="000000"/>
          <w:sz w:val="22"/>
          <w:szCs w:val="22"/>
          <w:lang w:val="en-GB"/>
        </w:rPr>
        <w:t>candidate</w:t>
      </w:r>
      <w:r w:rsidRPr="00FC7532">
        <w:rPr>
          <w:color w:val="000000"/>
          <w:sz w:val="22"/>
          <w:szCs w:val="22"/>
          <w:lang w:val="en-GB"/>
        </w:rPr>
        <w:t xml:space="preserve"> at the Interdisciplinary Doctoral School of Lodz University of Technology</w:t>
      </w:r>
      <w:r w:rsidR="00D647A2">
        <w:rPr>
          <w:color w:val="000000"/>
          <w:sz w:val="22"/>
          <w:szCs w:val="22"/>
          <w:lang w:val="en-GB"/>
        </w:rPr>
        <w:t>/</w:t>
      </w:r>
      <w:r w:rsidR="00D647A2" w:rsidRPr="00D647A2">
        <w:t xml:space="preserve"> </w:t>
      </w:r>
      <w:r w:rsidR="00D647A2" w:rsidRPr="00D647A2">
        <w:rPr>
          <w:color w:val="000000"/>
          <w:sz w:val="22"/>
          <w:szCs w:val="22"/>
          <w:lang w:val="en-GB"/>
        </w:rPr>
        <w:t>a participant in the E2TOP Programme</w:t>
      </w:r>
      <w:r w:rsidR="00D647A2" w:rsidRPr="00D647A2">
        <w:rPr>
          <w:rStyle w:val="Znakiprzypiswdolnych"/>
          <w:color w:val="000000"/>
          <w:sz w:val="22"/>
          <w:szCs w:val="22"/>
          <w:vertAlign w:val="baseline"/>
          <w:lang w:val="en-GB"/>
        </w:rPr>
        <w:t xml:space="preserve"> </w:t>
      </w:r>
      <w:r w:rsidRPr="00FC7532">
        <w:rPr>
          <w:rStyle w:val="Znakiprzypiswdolnych"/>
          <w:rFonts w:ascii="Symbol" w:hAnsi="Symbol"/>
          <w:color w:val="000000"/>
          <w:sz w:val="22"/>
          <w:szCs w:val="22"/>
          <w:lang w:val="en-GB"/>
        </w:rPr>
        <w:footnoteReference w:customMarkFollows="1" w:id="19"/>
        <w:t></w:t>
      </w:r>
      <w:r w:rsidRPr="00FC7532">
        <w:rPr>
          <w:rStyle w:val="Znakiprzypiswdolnych"/>
          <w:rFonts w:ascii="Symbol" w:hAnsi="Symbol"/>
          <w:color w:val="000000"/>
          <w:sz w:val="22"/>
          <w:szCs w:val="22"/>
          <w:lang w:val="en-GB"/>
        </w:rPr>
        <w:t></w:t>
      </w:r>
      <w:r w:rsidRPr="00FC7532">
        <w:rPr>
          <w:color w:val="000000"/>
          <w:sz w:val="22"/>
          <w:szCs w:val="22"/>
          <w:lang w:val="en-GB"/>
        </w:rPr>
        <w:t>;</w:t>
      </w:r>
    </w:p>
    <w:p w14:paraId="176B0514" w14:textId="77777777" w:rsidR="00D845EC" w:rsidRPr="00FC7532" w:rsidRDefault="00D845EC" w:rsidP="00D845EC">
      <w:pPr>
        <w:autoSpaceDE w:val="0"/>
        <w:ind w:left="568" w:hanging="284"/>
        <w:jc w:val="both"/>
        <w:rPr>
          <w:color w:val="000000"/>
          <w:sz w:val="22"/>
          <w:szCs w:val="22"/>
          <w:lang w:val="en-GB"/>
        </w:rPr>
      </w:pPr>
      <w:r w:rsidRPr="00FC7532">
        <w:rPr>
          <w:color w:val="000000"/>
          <w:sz w:val="22"/>
          <w:szCs w:val="22"/>
          <w:lang w:val="en-GB"/>
        </w:rPr>
        <w:t>5)  to comply with the health and safety and fire regulations in force on TUL premises;</w:t>
      </w:r>
    </w:p>
    <w:p w14:paraId="7FAE9A71" w14:textId="77777777" w:rsidR="00D845EC" w:rsidRPr="00FC7532" w:rsidRDefault="00D845EC" w:rsidP="00D845EC">
      <w:pPr>
        <w:autoSpaceDE w:val="0"/>
        <w:ind w:left="568" w:hanging="284"/>
        <w:jc w:val="both"/>
        <w:rPr>
          <w:color w:val="000000"/>
          <w:sz w:val="22"/>
          <w:szCs w:val="22"/>
          <w:lang w:val="en-GB"/>
        </w:rPr>
      </w:pPr>
      <w:r w:rsidRPr="00FC7532">
        <w:rPr>
          <w:color w:val="000000"/>
          <w:sz w:val="22"/>
          <w:szCs w:val="22"/>
          <w:lang w:val="en-GB"/>
        </w:rPr>
        <w:t>6)</w:t>
      </w:r>
      <w:r w:rsidRPr="00FC7532">
        <w:rPr>
          <w:color w:val="000000"/>
          <w:sz w:val="22"/>
          <w:szCs w:val="22"/>
          <w:lang w:val="en-GB"/>
        </w:rPr>
        <w:tab/>
        <w:t>to follow the guidance and recommendations of their supervisor during the period covered by the scholarship (not applicable to Scholarship Holders working towards a professorship);</w:t>
      </w:r>
    </w:p>
    <w:p w14:paraId="6867DA82" w14:textId="77777777" w:rsidR="00D845EC" w:rsidRPr="00FC7532" w:rsidRDefault="00D845EC" w:rsidP="00D845EC">
      <w:pPr>
        <w:autoSpaceDE w:val="0"/>
        <w:ind w:left="568" w:hanging="284"/>
        <w:jc w:val="both"/>
        <w:rPr>
          <w:color w:val="000000"/>
          <w:sz w:val="22"/>
          <w:szCs w:val="22"/>
          <w:lang w:val="en-GB"/>
        </w:rPr>
      </w:pPr>
      <w:r w:rsidRPr="00FC7532">
        <w:rPr>
          <w:color w:val="000000"/>
          <w:sz w:val="22"/>
          <w:szCs w:val="22"/>
          <w:lang w:val="en-GB"/>
        </w:rPr>
        <w:t>7)</w:t>
      </w:r>
      <w:r w:rsidRPr="00FC7532">
        <w:rPr>
          <w:color w:val="000000"/>
          <w:sz w:val="22"/>
          <w:szCs w:val="22"/>
          <w:lang w:val="en-GB"/>
        </w:rPr>
        <w:tab/>
        <w:t>to carry out the research programme declared in the application and, in the event of a change to the research plan, to agree it with the research supervisor (does not apply to Scholarship Holders working towards a professorship).</w:t>
      </w:r>
    </w:p>
    <w:p w14:paraId="733697FF" w14:textId="77777777" w:rsidR="00D845EC" w:rsidRPr="00FC7532" w:rsidRDefault="00D845EC" w:rsidP="00D845EC">
      <w:pPr>
        <w:autoSpaceDE w:val="0"/>
        <w:spacing w:before="120"/>
        <w:jc w:val="center"/>
        <w:rPr>
          <w:color w:val="000000"/>
          <w:sz w:val="22"/>
          <w:szCs w:val="22"/>
          <w:lang w:val="en-GB"/>
        </w:rPr>
      </w:pPr>
      <w:r w:rsidRPr="00FC7532">
        <w:rPr>
          <w:color w:val="000000"/>
          <w:sz w:val="22"/>
          <w:szCs w:val="22"/>
          <w:lang w:val="en-GB"/>
        </w:rPr>
        <w:t>§ 6</w:t>
      </w:r>
      <w:r w:rsidRPr="00FC7532">
        <w:rPr>
          <w:rStyle w:val="Znakiprzypiswdolnych"/>
          <w:rFonts w:ascii="Symbol" w:hAnsi="Symbol"/>
          <w:color w:val="000000"/>
          <w:lang w:val="en-GB"/>
        </w:rPr>
        <w:t></w:t>
      </w:r>
      <w:r w:rsidRPr="00FC7532">
        <w:rPr>
          <w:rStyle w:val="Znakiprzypiswdolnych"/>
          <w:rFonts w:ascii="Symbol" w:hAnsi="Symbol"/>
          <w:color w:val="000000"/>
          <w:lang w:val="en-GB"/>
        </w:rPr>
        <w:t></w:t>
      </w:r>
    </w:p>
    <w:p w14:paraId="10720BA0" w14:textId="77777777" w:rsidR="00D845EC" w:rsidRPr="00FC7532" w:rsidRDefault="00D845EC" w:rsidP="00D845EC">
      <w:pPr>
        <w:autoSpaceDE w:val="0"/>
        <w:jc w:val="center"/>
        <w:rPr>
          <w:color w:val="000000"/>
          <w:sz w:val="22"/>
          <w:szCs w:val="22"/>
          <w:lang w:val="en-GB"/>
        </w:rPr>
      </w:pPr>
      <w:r w:rsidRPr="00FC7532">
        <w:rPr>
          <w:color w:val="000000"/>
          <w:sz w:val="22"/>
          <w:szCs w:val="22"/>
          <w:lang w:val="en-GB"/>
        </w:rPr>
        <w:t>[for students who are not employees of TUL]</w:t>
      </w:r>
    </w:p>
    <w:p w14:paraId="0234A184" w14:textId="77777777" w:rsidR="00D845EC" w:rsidRPr="00FC7532" w:rsidRDefault="00D845EC" w:rsidP="00D845EC">
      <w:pPr>
        <w:autoSpaceDE w:val="0"/>
        <w:rPr>
          <w:color w:val="000000"/>
          <w:sz w:val="22"/>
          <w:szCs w:val="22"/>
          <w:lang w:val="en-GB"/>
        </w:rPr>
      </w:pPr>
    </w:p>
    <w:p w14:paraId="3824F4C2" w14:textId="6826C566" w:rsidR="00D845EC" w:rsidRPr="00FC7532" w:rsidRDefault="00D845EC" w:rsidP="00D845EC">
      <w:pPr>
        <w:autoSpaceDE w:val="0"/>
        <w:jc w:val="both"/>
        <w:rPr>
          <w:color w:val="000000"/>
          <w:sz w:val="22"/>
          <w:szCs w:val="22"/>
          <w:lang w:val="en-GB"/>
        </w:rPr>
      </w:pPr>
      <w:r w:rsidRPr="00FC7532">
        <w:rPr>
          <w:color w:val="000000"/>
          <w:sz w:val="22"/>
          <w:szCs w:val="22"/>
          <w:lang w:val="en-GB"/>
        </w:rPr>
        <w:t>In order to regulate the mutual obligations of the Parties concerning the intellectual property created as a result of the implementation of the scholarship, an agreement will be signed between them on the principles of sharing the intellectual property rights created during the cooperation, in accordance with § 4 section 6</w:t>
      </w:r>
      <w:r w:rsidR="00D647A2">
        <w:rPr>
          <w:color w:val="000000"/>
          <w:sz w:val="22"/>
          <w:szCs w:val="22"/>
          <w:lang w:val="en-GB"/>
        </w:rPr>
        <w:t xml:space="preserve"> or </w:t>
      </w:r>
      <w:r w:rsidR="00D647A2" w:rsidRPr="00FC7532">
        <w:rPr>
          <w:color w:val="000000"/>
          <w:sz w:val="22"/>
          <w:szCs w:val="22"/>
          <w:lang w:val="en-GB"/>
        </w:rPr>
        <w:t>§</w:t>
      </w:r>
      <w:r w:rsidR="00D647A2">
        <w:rPr>
          <w:color w:val="000000"/>
          <w:sz w:val="22"/>
          <w:szCs w:val="22"/>
          <w:lang w:val="en-GB"/>
        </w:rPr>
        <w:t xml:space="preserve"> 8a section 6</w:t>
      </w:r>
      <w:r w:rsidRPr="00FC7532">
        <w:rPr>
          <w:color w:val="000000"/>
          <w:sz w:val="22"/>
          <w:szCs w:val="22"/>
          <w:lang w:val="en-GB"/>
        </w:rPr>
        <w:t xml:space="preserve"> of the Regulations of the Own Scholarship Fund of Lodz University of Technology</w:t>
      </w:r>
    </w:p>
    <w:p w14:paraId="7CCE8BF8" w14:textId="77777777" w:rsidR="00D845EC" w:rsidRPr="00FC7532" w:rsidRDefault="00D845EC" w:rsidP="00D845EC">
      <w:pPr>
        <w:spacing w:before="120"/>
        <w:jc w:val="center"/>
        <w:rPr>
          <w:color w:val="000000"/>
          <w:sz w:val="22"/>
          <w:szCs w:val="22"/>
          <w:lang w:val="en-GB"/>
        </w:rPr>
      </w:pPr>
      <w:r w:rsidRPr="00FC7532">
        <w:rPr>
          <w:color w:val="000000"/>
          <w:sz w:val="22"/>
          <w:szCs w:val="22"/>
          <w:lang w:val="en-GB"/>
        </w:rPr>
        <w:t>§ 7</w:t>
      </w:r>
    </w:p>
    <w:p w14:paraId="1ADCA39B" w14:textId="77777777" w:rsidR="00D845EC" w:rsidRPr="00FC7532" w:rsidRDefault="00D845EC" w:rsidP="00D845EC">
      <w:pPr>
        <w:jc w:val="both"/>
        <w:rPr>
          <w:color w:val="000000"/>
          <w:sz w:val="22"/>
          <w:szCs w:val="22"/>
          <w:lang w:val="en-GB"/>
        </w:rPr>
      </w:pPr>
      <w:r w:rsidRPr="00FC7532">
        <w:rPr>
          <w:color w:val="000000"/>
          <w:sz w:val="22"/>
          <w:szCs w:val="22"/>
          <w:lang w:val="en-GB"/>
        </w:rPr>
        <w:t>The parties will endeavour to resolve amicably any disputes arising between them. If no amicable solution proves possible, the common court of law having jurisdiction over the seat of Lodz University of Technology will be competent to deal with disputes arising from the execution of this agreement.</w:t>
      </w:r>
    </w:p>
    <w:p w14:paraId="1D7D2430" w14:textId="77777777" w:rsidR="00D845EC" w:rsidRPr="00FC7532" w:rsidRDefault="00D845EC" w:rsidP="00D845EC">
      <w:pPr>
        <w:spacing w:before="120"/>
        <w:jc w:val="center"/>
        <w:rPr>
          <w:sz w:val="22"/>
          <w:lang w:val="en-GB"/>
        </w:rPr>
      </w:pPr>
      <w:r w:rsidRPr="00FC7532">
        <w:rPr>
          <w:sz w:val="22"/>
          <w:lang w:val="en-GB"/>
        </w:rPr>
        <w:t>§ 8</w:t>
      </w:r>
    </w:p>
    <w:p w14:paraId="64E205B9" w14:textId="77777777" w:rsidR="00D845EC" w:rsidRPr="00FC7532" w:rsidRDefault="00D845EC" w:rsidP="00D845EC">
      <w:pPr>
        <w:rPr>
          <w:sz w:val="22"/>
          <w:lang w:val="en-GB"/>
        </w:rPr>
      </w:pPr>
      <w:r w:rsidRPr="00FC7532">
        <w:rPr>
          <w:sz w:val="22"/>
          <w:lang w:val="en-GB"/>
        </w:rPr>
        <w:t>The Agreement is drawn up in two identical copies, one for each of the Parties.</w:t>
      </w:r>
    </w:p>
    <w:p w14:paraId="4E028490" w14:textId="77777777" w:rsidR="00D845EC" w:rsidRPr="00FC7532" w:rsidRDefault="00D845EC" w:rsidP="00D845EC">
      <w:pPr>
        <w:jc w:val="both"/>
        <w:rPr>
          <w:color w:val="000000"/>
          <w:sz w:val="22"/>
          <w:szCs w:val="22"/>
          <w:lang w:val="en-GB"/>
        </w:rPr>
      </w:pPr>
    </w:p>
    <w:p w14:paraId="51A479E7" w14:textId="77777777" w:rsidR="00D845EC" w:rsidRPr="00FC7532" w:rsidRDefault="00D845EC" w:rsidP="00D845EC">
      <w:pPr>
        <w:jc w:val="both"/>
        <w:rPr>
          <w:color w:val="000000"/>
          <w:sz w:val="22"/>
          <w:szCs w:val="22"/>
          <w:lang w:val="en-GB"/>
        </w:rPr>
      </w:pPr>
    </w:p>
    <w:p w14:paraId="2DE57AD8" w14:textId="77777777" w:rsidR="00D845EC" w:rsidRPr="00FC7532" w:rsidRDefault="00D845EC" w:rsidP="00D845EC">
      <w:pPr>
        <w:rPr>
          <w:color w:val="000000"/>
          <w:sz w:val="22"/>
          <w:szCs w:val="22"/>
          <w:lang w:val="en-GB"/>
        </w:rPr>
      </w:pPr>
    </w:p>
    <w:p w14:paraId="57A687D6" w14:textId="77777777" w:rsidR="00D845EC" w:rsidRPr="00FC7532" w:rsidRDefault="00D845EC" w:rsidP="00D845EC">
      <w:pPr>
        <w:rPr>
          <w:color w:val="000000"/>
          <w:sz w:val="22"/>
          <w:szCs w:val="22"/>
          <w:lang w:val="en-GB"/>
        </w:rPr>
      </w:pPr>
    </w:p>
    <w:p w14:paraId="2AB5EEA4" w14:textId="77777777" w:rsidR="00D845EC" w:rsidRPr="00FC7532" w:rsidRDefault="00D845EC" w:rsidP="00D845EC">
      <w:pPr>
        <w:rPr>
          <w:color w:val="000000"/>
          <w:sz w:val="22"/>
          <w:szCs w:val="22"/>
          <w:lang w:val="en-GB"/>
        </w:rPr>
      </w:pPr>
    </w:p>
    <w:p w14:paraId="2090D183" w14:textId="77777777" w:rsidR="00D845EC" w:rsidRPr="00FC7532" w:rsidRDefault="00D845EC" w:rsidP="00D845EC">
      <w:pPr>
        <w:rPr>
          <w:color w:val="000000"/>
          <w:sz w:val="22"/>
          <w:szCs w:val="22"/>
          <w:lang w:val="en-GB"/>
        </w:rPr>
      </w:pPr>
    </w:p>
    <w:tbl>
      <w:tblPr>
        <w:tblW w:w="0" w:type="auto"/>
        <w:tblInd w:w="108" w:type="dxa"/>
        <w:tblLayout w:type="fixed"/>
        <w:tblLook w:val="0000" w:firstRow="0" w:lastRow="0" w:firstColumn="0" w:lastColumn="0" w:noHBand="0" w:noVBand="0"/>
      </w:tblPr>
      <w:tblGrid>
        <w:gridCol w:w="4253"/>
        <w:gridCol w:w="1418"/>
        <w:gridCol w:w="4253"/>
      </w:tblGrid>
      <w:tr w:rsidR="00D845EC" w:rsidRPr="00FC7532" w14:paraId="7CDAB49A" w14:textId="77777777" w:rsidTr="00D6085A">
        <w:tc>
          <w:tcPr>
            <w:tcW w:w="4253" w:type="dxa"/>
            <w:shd w:val="clear" w:color="auto" w:fill="auto"/>
          </w:tcPr>
          <w:p w14:paraId="6EC25073" w14:textId="77777777" w:rsidR="00D845EC" w:rsidRPr="00FC7532" w:rsidRDefault="00D845EC" w:rsidP="00D6085A">
            <w:pPr>
              <w:rPr>
                <w:color w:val="000000"/>
                <w:sz w:val="22"/>
                <w:szCs w:val="22"/>
                <w:lang w:val="en-GB"/>
              </w:rPr>
            </w:pPr>
            <w:r w:rsidRPr="00FC7532">
              <w:rPr>
                <w:color w:val="000000"/>
                <w:sz w:val="22"/>
                <w:szCs w:val="22"/>
                <w:lang w:val="en-GB"/>
              </w:rPr>
              <w:t>...................................................................</w:t>
            </w:r>
          </w:p>
        </w:tc>
        <w:tc>
          <w:tcPr>
            <w:tcW w:w="1418" w:type="dxa"/>
            <w:shd w:val="clear" w:color="auto" w:fill="auto"/>
          </w:tcPr>
          <w:p w14:paraId="2F953F05" w14:textId="77777777" w:rsidR="00D845EC" w:rsidRPr="00FC7532" w:rsidRDefault="00D845EC" w:rsidP="00D6085A">
            <w:pPr>
              <w:snapToGrid w:val="0"/>
              <w:rPr>
                <w:color w:val="000000"/>
                <w:sz w:val="22"/>
                <w:szCs w:val="22"/>
                <w:lang w:val="en-GB"/>
              </w:rPr>
            </w:pPr>
          </w:p>
        </w:tc>
        <w:tc>
          <w:tcPr>
            <w:tcW w:w="4253" w:type="dxa"/>
            <w:shd w:val="clear" w:color="auto" w:fill="auto"/>
          </w:tcPr>
          <w:p w14:paraId="0B9F6462" w14:textId="77777777" w:rsidR="00D845EC" w:rsidRPr="00FC7532" w:rsidRDefault="00D845EC" w:rsidP="00D6085A">
            <w:pPr>
              <w:rPr>
                <w:lang w:val="en-GB"/>
              </w:rPr>
            </w:pPr>
            <w:r w:rsidRPr="00FC7532">
              <w:rPr>
                <w:color w:val="000000"/>
                <w:sz w:val="22"/>
                <w:szCs w:val="22"/>
                <w:lang w:val="en-GB"/>
              </w:rPr>
              <w:t>...................................................................</w:t>
            </w:r>
          </w:p>
        </w:tc>
      </w:tr>
      <w:tr w:rsidR="00D845EC" w:rsidRPr="00FC7532" w14:paraId="6E9A589C" w14:textId="77777777" w:rsidTr="00D6085A">
        <w:tc>
          <w:tcPr>
            <w:tcW w:w="4253" w:type="dxa"/>
            <w:shd w:val="clear" w:color="auto" w:fill="auto"/>
          </w:tcPr>
          <w:p w14:paraId="6D4F7034" w14:textId="77777777" w:rsidR="00D845EC" w:rsidRPr="00FC7532" w:rsidRDefault="00D845EC" w:rsidP="00D6085A">
            <w:pPr>
              <w:jc w:val="center"/>
              <w:rPr>
                <w:color w:val="000000"/>
                <w:sz w:val="22"/>
                <w:szCs w:val="22"/>
                <w:lang w:val="en-GB"/>
              </w:rPr>
            </w:pPr>
            <w:r w:rsidRPr="00FC7532">
              <w:rPr>
                <w:color w:val="000000"/>
                <w:sz w:val="22"/>
                <w:szCs w:val="22"/>
                <w:lang w:val="en-GB"/>
              </w:rPr>
              <w:t>SCHOLARSHIP HOLDER</w:t>
            </w:r>
          </w:p>
        </w:tc>
        <w:tc>
          <w:tcPr>
            <w:tcW w:w="1418" w:type="dxa"/>
            <w:shd w:val="clear" w:color="auto" w:fill="auto"/>
          </w:tcPr>
          <w:p w14:paraId="1B906943" w14:textId="77777777" w:rsidR="00D845EC" w:rsidRPr="00FC7532" w:rsidRDefault="00D845EC" w:rsidP="00D6085A">
            <w:pPr>
              <w:snapToGrid w:val="0"/>
              <w:rPr>
                <w:color w:val="000000"/>
                <w:sz w:val="22"/>
                <w:szCs w:val="22"/>
                <w:lang w:val="en-GB"/>
              </w:rPr>
            </w:pPr>
          </w:p>
        </w:tc>
        <w:tc>
          <w:tcPr>
            <w:tcW w:w="4253" w:type="dxa"/>
            <w:shd w:val="clear" w:color="auto" w:fill="auto"/>
          </w:tcPr>
          <w:p w14:paraId="0E22F840" w14:textId="77777777" w:rsidR="00D845EC" w:rsidRPr="00FC7532" w:rsidRDefault="00D845EC" w:rsidP="00D6085A">
            <w:pPr>
              <w:jc w:val="center"/>
              <w:rPr>
                <w:lang w:val="en-GB"/>
              </w:rPr>
            </w:pPr>
            <w:r w:rsidRPr="00FC7532">
              <w:rPr>
                <w:color w:val="000000"/>
                <w:sz w:val="22"/>
                <w:szCs w:val="22"/>
                <w:lang w:val="en-GB"/>
              </w:rPr>
              <w:t>LODZ UNIVERSITY OF TECHNOLOGY</w:t>
            </w:r>
          </w:p>
        </w:tc>
      </w:tr>
    </w:tbl>
    <w:p w14:paraId="32463CB4" w14:textId="77777777" w:rsidR="00D845EC" w:rsidRPr="00FC7532" w:rsidRDefault="00D845EC" w:rsidP="00D845EC">
      <w:pPr>
        <w:rPr>
          <w:color w:val="000000"/>
          <w:sz w:val="22"/>
          <w:szCs w:val="22"/>
          <w:lang w:val="en-GB"/>
        </w:rPr>
      </w:pPr>
    </w:p>
    <w:p w14:paraId="04A369FB" w14:textId="77777777" w:rsidR="00D845EC" w:rsidRDefault="00D845EC"/>
    <w:p w14:paraId="5F8147B5" w14:textId="77777777" w:rsidR="00D647A2" w:rsidRDefault="00D647A2"/>
    <w:p w14:paraId="4F90611F" w14:textId="77777777" w:rsidR="00D647A2" w:rsidRDefault="00D647A2"/>
    <w:p w14:paraId="797B34E3" w14:textId="77777777" w:rsidR="00D647A2" w:rsidRDefault="00D647A2"/>
    <w:p w14:paraId="19EFAE7D" w14:textId="77777777" w:rsidR="00D647A2" w:rsidRDefault="00D647A2"/>
    <w:p w14:paraId="46B25AAD" w14:textId="77777777" w:rsidR="00D647A2" w:rsidRDefault="00D647A2"/>
    <w:p w14:paraId="0B9AC674" w14:textId="77777777" w:rsidR="00D647A2" w:rsidRDefault="00D647A2"/>
    <w:p w14:paraId="069039D3" w14:textId="77777777" w:rsidR="00D647A2" w:rsidRDefault="00D647A2"/>
    <w:p w14:paraId="3741A7CF" w14:textId="77777777" w:rsidR="00D647A2" w:rsidRDefault="00D647A2"/>
    <w:p w14:paraId="6CE1C1FD" w14:textId="77777777" w:rsidR="00D647A2" w:rsidRDefault="00D647A2"/>
    <w:p w14:paraId="31B6848B" w14:textId="77777777" w:rsidR="00D647A2" w:rsidRDefault="00D647A2"/>
    <w:p w14:paraId="39087922" w14:textId="77777777" w:rsidR="00D647A2" w:rsidRDefault="00D647A2"/>
    <w:p w14:paraId="677BD742" w14:textId="77777777" w:rsidR="00D647A2" w:rsidRDefault="00D647A2"/>
    <w:p w14:paraId="6E89C103" w14:textId="77777777" w:rsidR="00D647A2" w:rsidRDefault="00D647A2"/>
    <w:p w14:paraId="66D2ABAF" w14:textId="77777777" w:rsidR="00D647A2" w:rsidRDefault="00D647A2"/>
    <w:p w14:paraId="202662E5" w14:textId="77777777" w:rsidR="00D647A2" w:rsidRDefault="00D647A2"/>
    <w:p w14:paraId="2A2A2275" w14:textId="77777777" w:rsidR="00D647A2" w:rsidRDefault="00D647A2"/>
    <w:p w14:paraId="07A57E45" w14:textId="77777777" w:rsidR="00D647A2" w:rsidRDefault="00D647A2"/>
    <w:p w14:paraId="111FDD15" w14:textId="77777777" w:rsidR="00D647A2" w:rsidRDefault="00D647A2"/>
    <w:p w14:paraId="6DD97EF7" w14:textId="77777777" w:rsidR="004657E5" w:rsidRDefault="004657E5" w:rsidP="00D647A2">
      <w:pPr>
        <w:autoSpaceDE w:val="0"/>
        <w:autoSpaceDN w:val="0"/>
        <w:adjustRightInd w:val="0"/>
        <w:ind w:left="6741"/>
        <w:jc w:val="right"/>
        <w:rPr>
          <w:rFonts w:ascii="Tahoma" w:hAnsi="Tahoma" w:cs="Tahoma"/>
          <w:bCs/>
          <w:color w:val="000000"/>
          <w:sz w:val="16"/>
          <w:szCs w:val="18"/>
        </w:rPr>
      </w:pPr>
    </w:p>
    <w:p w14:paraId="63EF75AE" w14:textId="77777777" w:rsidR="00CF2ADD" w:rsidRPr="00CF2ADD" w:rsidRDefault="00CF2ADD" w:rsidP="00CF2ADD">
      <w:pPr>
        <w:jc w:val="right"/>
        <w:rPr>
          <w:rFonts w:ascii="Tahoma" w:hAnsi="Tahoma" w:cs="Tahoma"/>
          <w:bCs/>
          <w:color w:val="000000"/>
          <w:sz w:val="16"/>
          <w:szCs w:val="18"/>
          <w:lang w:val="en-GB"/>
        </w:rPr>
      </w:pPr>
    </w:p>
    <w:p w14:paraId="748272FE" w14:textId="6EAEE8AA" w:rsidR="00CF2ADD" w:rsidRPr="00CF2ADD" w:rsidRDefault="00CF2ADD" w:rsidP="00CF2ADD">
      <w:pPr>
        <w:jc w:val="right"/>
        <w:rPr>
          <w:rFonts w:ascii="Tahoma" w:hAnsi="Tahoma" w:cs="Tahoma"/>
          <w:bCs/>
          <w:color w:val="000000"/>
          <w:sz w:val="16"/>
          <w:szCs w:val="18"/>
          <w:lang w:val="en-GB"/>
        </w:rPr>
      </w:pPr>
      <w:r w:rsidRPr="00CF2ADD">
        <w:rPr>
          <w:rFonts w:ascii="Tahoma" w:hAnsi="Tahoma" w:cs="Tahoma"/>
          <w:bCs/>
          <w:color w:val="000000"/>
          <w:sz w:val="16"/>
          <w:szCs w:val="18"/>
          <w:lang w:val="en-GB"/>
        </w:rPr>
        <w:t xml:space="preserve">Appendix </w:t>
      </w:r>
      <w:r>
        <w:rPr>
          <w:rFonts w:ascii="Tahoma" w:hAnsi="Tahoma" w:cs="Tahoma"/>
          <w:bCs/>
          <w:color w:val="000000"/>
          <w:sz w:val="16"/>
          <w:szCs w:val="18"/>
          <w:lang w:val="en-GB"/>
        </w:rPr>
        <w:t>8</w:t>
      </w:r>
    </w:p>
    <w:p w14:paraId="4B8271DC" w14:textId="77777777" w:rsidR="00CF2ADD" w:rsidRPr="00CF2ADD" w:rsidRDefault="00CF2ADD" w:rsidP="00CF2ADD">
      <w:pPr>
        <w:jc w:val="right"/>
        <w:rPr>
          <w:rFonts w:ascii="Tahoma" w:hAnsi="Tahoma" w:cs="Tahoma"/>
          <w:bCs/>
          <w:color w:val="000000"/>
          <w:sz w:val="16"/>
          <w:szCs w:val="18"/>
          <w:lang w:val="en-GB"/>
        </w:rPr>
      </w:pPr>
      <w:r w:rsidRPr="00CF2ADD">
        <w:rPr>
          <w:rFonts w:ascii="Tahoma" w:hAnsi="Tahoma" w:cs="Tahoma"/>
          <w:bCs/>
          <w:color w:val="000000"/>
          <w:sz w:val="16"/>
          <w:szCs w:val="18"/>
          <w:lang w:val="en-GB"/>
        </w:rPr>
        <w:t>to the Regulations of the Own Scholarship Fund of Lodz University of Technology</w:t>
      </w:r>
    </w:p>
    <w:p w14:paraId="6656DADD" w14:textId="77777777" w:rsidR="00CF2ADD" w:rsidRPr="00FC7532" w:rsidRDefault="00CF2ADD" w:rsidP="00CF2ADD">
      <w:pPr>
        <w:jc w:val="right"/>
        <w:rPr>
          <w:rFonts w:ascii="Tahoma" w:hAnsi="Tahoma" w:cs="Tahoma"/>
          <w:color w:val="000000"/>
          <w:sz w:val="16"/>
          <w:szCs w:val="18"/>
          <w:lang w:val="en-GB"/>
        </w:rPr>
      </w:pPr>
      <w:r w:rsidRPr="00FC7532">
        <w:rPr>
          <w:rFonts w:ascii="Tahoma" w:hAnsi="Tahoma" w:cs="Tahoma"/>
          <w:bCs/>
          <w:color w:val="000000"/>
          <w:sz w:val="16"/>
          <w:szCs w:val="18"/>
          <w:lang w:val="en-GB"/>
        </w:rPr>
        <w:t>of 27 July 2021</w:t>
      </w:r>
    </w:p>
    <w:p w14:paraId="58DA38E4" w14:textId="77777777" w:rsidR="00D647A2" w:rsidRDefault="00D647A2" w:rsidP="00D647A2">
      <w:pPr>
        <w:pStyle w:val="Akapitzlist"/>
        <w:jc w:val="right"/>
        <w:rPr>
          <w:bCs/>
        </w:rPr>
      </w:pPr>
    </w:p>
    <w:p w14:paraId="46C5589F" w14:textId="77777777" w:rsidR="00D647A2" w:rsidRPr="006C3E98" w:rsidRDefault="00D647A2" w:rsidP="00D647A2">
      <w:pPr>
        <w:pStyle w:val="Akapitzlist"/>
        <w:jc w:val="right"/>
        <w:rPr>
          <w:bCs/>
        </w:rPr>
      </w:pPr>
    </w:p>
    <w:p w14:paraId="1BE5A4C7" w14:textId="1C92720E" w:rsidR="00D647A2" w:rsidRPr="006C3E98" w:rsidRDefault="00CF2ADD" w:rsidP="00D647A2">
      <w:pPr>
        <w:jc w:val="right"/>
        <w:rPr>
          <w:sz w:val="22"/>
          <w:szCs w:val="22"/>
        </w:rPr>
      </w:pPr>
      <w:r>
        <w:rPr>
          <w:sz w:val="22"/>
          <w:szCs w:val="22"/>
        </w:rPr>
        <w:t>Lodz</w:t>
      </w:r>
      <w:r w:rsidR="00D647A2" w:rsidRPr="006C3E98">
        <w:rPr>
          <w:sz w:val="22"/>
          <w:szCs w:val="22"/>
        </w:rPr>
        <w:t xml:space="preserve">, </w:t>
      </w:r>
      <w:r>
        <w:rPr>
          <w:sz w:val="22"/>
          <w:szCs w:val="22"/>
        </w:rPr>
        <w:t>on</w:t>
      </w:r>
      <w:r w:rsidR="00D647A2" w:rsidRPr="006C3E98">
        <w:rPr>
          <w:sz w:val="22"/>
          <w:szCs w:val="22"/>
        </w:rPr>
        <w:t xml:space="preserve"> ..........................................................</w:t>
      </w:r>
    </w:p>
    <w:p w14:paraId="53EF380A" w14:textId="77777777" w:rsidR="00D647A2" w:rsidRPr="006C3E98" w:rsidRDefault="00D647A2" w:rsidP="00D647A2">
      <w:pPr>
        <w:jc w:val="right"/>
        <w:rPr>
          <w:sz w:val="22"/>
          <w:szCs w:val="22"/>
        </w:rPr>
      </w:pPr>
    </w:p>
    <w:tbl>
      <w:tblPr>
        <w:tblW w:w="9815" w:type="dxa"/>
        <w:tblInd w:w="108" w:type="dxa"/>
        <w:tblLayout w:type="fixed"/>
        <w:tblLook w:val="0000" w:firstRow="0" w:lastRow="0" w:firstColumn="0" w:lastColumn="0" w:noHBand="0" w:noVBand="0"/>
      </w:tblPr>
      <w:tblGrid>
        <w:gridCol w:w="4961"/>
        <w:gridCol w:w="4854"/>
      </w:tblGrid>
      <w:tr w:rsidR="00D647A2" w:rsidRPr="00311F59" w14:paraId="5804648A" w14:textId="77777777" w:rsidTr="00D6085A">
        <w:tc>
          <w:tcPr>
            <w:tcW w:w="4961" w:type="dxa"/>
            <w:shd w:val="clear" w:color="auto" w:fill="auto"/>
          </w:tcPr>
          <w:p w14:paraId="1B45B7FE" w14:textId="77777777" w:rsidR="00D647A2" w:rsidRPr="00311F59" w:rsidRDefault="00D647A2" w:rsidP="00D6085A">
            <w:pPr>
              <w:snapToGrid w:val="0"/>
              <w:rPr>
                <w:sz w:val="22"/>
                <w:szCs w:val="22"/>
                <w:lang w:val="en-GB"/>
              </w:rPr>
            </w:pPr>
            <w:r w:rsidRPr="00311F59">
              <w:rPr>
                <w:sz w:val="22"/>
                <w:szCs w:val="22"/>
                <w:lang w:val="en-GB"/>
              </w:rPr>
              <w:t>……………………………</w:t>
            </w:r>
          </w:p>
          <w:p w14:paraId="5CB05560" w14:textId="5A902040" w:rsidR="00D647A2" w:rsidRPr="00311F59" w:rsidRDefault="00CF2ADD" w:rsidP="00D6085A">
            <w:pPr>
              <w:rPr>
                <w:sz w:val="22"/>
                <w:szCs w:val="22"/>
                <w:lang w:val="en-GB"/>
              </w:rPr>
            </w:pPr>
            <w:r w:rsidRPr="00311F59">
              <w:rPr>
                <w:sz w:val="22"/>
                <w:szCs w:val="22"/>
                <w:lang w:val="en-GB"/>
              </w:rPr>
              <w:t>[candidate data]</w:t>
            </w:r>
          </w:p>
        </w:tc>
        <w:tc>
          <w:tcPr>
            <w:tcW w:w="4854" w:type="dxa"/>
            <w:shd w:val="clear" w:color="auto" w:fill="auto"/>
          </w:tcPr>
          <w:p w14:paraId="73C8365D" w14:textId="77777777" w:rsidR="00D647A2" w:rsidRPr="00311F59" w:rsidRDefault="00D647A2" w:rsidP="00D6085A">
            <w:pPr>
              <w:jc w:val="both"/>
              <w:rPr>
                <w:sz w:val="22"/>
                <w:szCs w:val="22"/>
                <w:lang w:val="en-GB"/>
              </w:rPr>
            </w:pPr>
          </w:p>
          <w:p w14:paraId="7CC8B4A5" w14:textId="77777777" w:rsidR="00311F59" w:rsidRPr="00311F59" w:rsidRDefault="00311F59" w:rsidP="00311F59">
            <w:pPr>
              <w:ind w:left="284" w:hanging="284"/>
              <w:jc w:val="both"/>
              <w:rPr>
                <w:sz w:val="22"/>
                <w:szCs w:val="22"/>
                <w:lang w:val="en-GB"/>
              </w:rPr>
            </w:pPr>
            <w:r w:rsidRPr="00311F59">
              <w:rPr>
                <w:sz w:val="22"/>
                <w:szCs w:val="22"/>
                <w:lang w:val="en-GB"/>
              </w:rPr>
              <w:t>Rector</w:t>
            </w:r>
          </w:p>
          <w:p w14:paraId="3F37BAC1" w14:textId="3AC709FD" w:rsidR="00D647A2" w:rsidRPr="00311F59" w:rsidRDefault="00311F59" w:rsidP="00311F59">
            <w:pPr>
              <w:rPr>
                <w:lang w:val="en-GB"/>
              </w:rPr>
            </w:pPr>
            <w:r w:rsidRPr="00311F59">
              <w:rPr>
                <w:sz w:val="22"/>
                <w:szCs w:val="22"/>
                <w:lang w:val="en-GB"/>
              </w:rPr>
              <w:t>of Lodz University of Technology</w:t>
            </w:r>
          </w:p>
        </w:tc>
      </w:tr>
    </w:tbl>
    <w:p w14:paraId="3B91E796" w14:textId="77777777" w:rsidR="00D647A2" w:rsidRPr="00311F59" w:rsidRDefault="00D647A2" w:rsidP="00D647A2">
      <w:pPr>
        <w:rPr>
          <w:sz w:val="22"/>
          <w:szCs w:val="22"/>
          <w:lang w:val="en-GB"/>
        </w:rPr>
      </w:pPr>
    </w:p>
    <w:p w14:paraId="676E3D15" w14:textId="77777777" w:rsidR="00D647A2" w:rsidRPr="00311F59" w:rsidRDefault="00D647A2" w:rsidP="00D647A2">
      <w:pPr>
        <w:jc w:val="center"/>
        <w:rPr>
          <w:b/>
          <w:lang w:val="en-GB"/>
        </w:rPr>
      </w:pPr>
    </w:p>
    <w:p w14:paraId="0B2A356F" w14:textId="19F374CF" w:rsidR="00D647A2" w:rsidRPr="00881136" w:rsidRDefault="00311F59" w:rsidP="00D647A2">
      <w:pPr>
        <w:jc w:val="center"/>
        <w:rPr>
          <w:lang w:val="en-GB"/>
        </w:rPr>
      </w:pPr>
      <w:r w:rsidRPr="00311F59">
        <w:rPr>
          <w:b/>
          <w:lang w:val="en-GB"/>
        </w:rPr>
        <w:t>Application</w:t>
      </w:r>
    </w:p>
    <w:p w14:paraId="2D5FCC76" w14:textId="056897EC" w:rsidR="00311F59" w:rsidRPr="00881136" w:rsidRDefault="00311F59" w:rsidP="00311F59">
      <w:pPr>
        <w:jc w:val="center"/>
        <w:rPr>
          <w:lang w:val="en-GB"/>
        </w:rPr>
      </w:pPr>
      <w:r w:rsidRPr="00881136">
        <w:rPr>
          <w:lang w:val="en-GB"/>
        </w:rPr>
        <w:t xml:space="preserve">for a scholarship for a participant of the </w:t>
      </w:r>
      <w:r w:rsidR="00881136" w:rsidRPr="00881136">
        <w:rPr>
          <w:sz w:val="22"/>
          <w:szCs w:val="22"/>
          <w:lang w:val="en-GB"/>
        </w:rPr>
        <w:t>E</w:t>
      </w:r>
      <w:r w:rsidR="00881136" w:rsidRPr="00881136">
        <w:rPr>
          <w:sz w:val="22"/>
          <w:szCs w:val="22"/>
          <w:vertAlign w:val="superscript"/>
          <w:lang w:val="en-GB"/>
        </w:rPr>
        <w:t>2</w:t>
      </w:r>
      <w:r w:rsidR="00881136" w:rsidRPr="00881136">
        <w:rPr>
          <w:sz w:val="22"/>
          <w:szCs w:val="22"/>
          <w:lang w:val="en-GB"/>
        </w:rPr>
        <w:t>TOP</w:t>
      </w:r>
      <w:r w:rsidR="00881136" w:rsidRPr="00881136">
        <w:rPr>
          <w:lang w:val="en-GB"/>
        </w:rPr>
        <w:t xml:space="preserve"> </w:t>
      </w:r>
      <w:r w:rsidRPr="00881136">
        <w:rPr>
          <w:lang w:val="en-GB"/>
        </w:rPr>
        <w:t>Programme</w:t>
      </w:r>
    </w:p>
    <w:p w14:paraId="48EC7A2D" w14:textId="4F338B88" w:rsidR="00D647A2" w:rsidRPr="00881136" w:rsidRDefault="00311F59" w:rsidP="00311F59">
      <w:pPr>
        <w:jc w:val="center"/>
        <w:rPr>
          <w:lang w:val="en-GB"/>
        </w:rPr>
      </w:pPr>
      <w:r w:rsidRPr="00881136">
        <w:rPr>
          <w:lang w:val="en-GB"/>
        </w:rPr>
        <w:t>from the Own Scholarship Fund of Lodz University of Technology</w:t>
      </w:r>
    </w:p>
    <w:p w14:paraId="3317F92C" w14:textId="77777777" w:rsidR="00D647A2" w:rsidRPr="00881136" w:rsidRDefault="00D647A2" w:rsidP="00D647A2">
      <w:pPr>
        <w:rPr>
          <w:sz w:val="22"/>
          <w:szCs w:val="22"/>
          <w:lang w:val="en-GB"/>
        </w:rPr>
      </w:pPr>
    </w:p>
    <w:p w14:paraId="39BEEB3F" w14:textId="54C9805E" w:rsidR="00D647A2" w:rsidRPr="00881136" w:rsidRDefault="00311F59" w:rsidP="00311F59">
      <w:pPr>
        <w:rPr>
          <w:sz w:val="22"/>
          <w:szCs w:val="22"/>
          <w:lang w:val="en-GB"/>
        </w:rPr>
      </w:pPr>
      <w:r w:rsidRPr="00881136">
        <w:rPr>
          <w:sz w:val="22"/>
          <w:szCs w:val="22"/>
          <w:lang w:val="en-GB"/>
        </w:rPr>
        <w:t>I am</w:t>
      </w:r>
    </w:p>
    <w:p w14:paraId="6C5396B1" w14:textId="514D6240" w:rsidR="00D647A2" w:rsidRPr="00881136" w:rsidRDefault="00311F59" w:rsidP="00311F59">
      <w:pPr>
        <w:tabs>
          <w:tab w:val="right" w:leader="dot" w:pos="9923"/>
        </w:tabs>
        <w:spacing w:before="60"/>
        <w:rPr>
          <w:sz w:val="22"/>
          <w:szCs w:val="22"/>
          <w:lang w:val="en-GB"/>
        </w:rPr>
      </w:pPr>
      <w:r w:rsidRPr="00881136">
        <w:rPr>
          <w:sz w:val="22"/>
          <w:szCs w:val="22"/>
          <w:lang w:val="en-GB"/>
        </w:rPr>
        <w:t>A student of</w:t>
      </w:r>
      <w:r w:rsidR="00D647A2" w:rsidRPr="00881136">
        <w:rPr>
          <w:sz w:val="22"/>
          <w:szCs w:val="22"/>
          <w:lang w:val="en-GB"/>
        </w:rPr>
        <w:t xml:space="preserve"> ..... </w:t>
      </w:r>
      <w:r w:rsidRPr="00881136">
        <w:rPr>
          <w:sz w:val="22"/>
          <w:szCs w:val="22"/>
          <w:lang w:val="en-GB"/>
        </w:rPr>
        <w:t>year, first-cycle studies, in the field of study:</w:t>
      </w:r>
      <w:r w:rsidR="00D647A2" w:rsidRPr="00881136">
        <w:rPr>
          <w:sz w:val="22"/>
          <w:szCs w:val="22"/>
          <w:lang w:val="en-GB"/>
        </w:rPr>
        <w:t xml:space="preserve"> ………………………………………</w:t>
      </w:r>
      <w:r w:rsidRPr="00881136">
        <w:rPr>
          <w:sz w:val="22"/>
          <w:szCs w:val="22"/>
          <w:lang w:val="en-GB"/>
        </w:rPr>
        <w:t>………..</w:t>
      </w:r>
    </w:p>
    <w:p w14:paraId="5DC8F717" w14:textId="1D911576" w:rsidR="00D647A2" w:rsidRPr="00881136" w:rsidRDefault="00311F59" w:rsidP="00311F59">
      <w:pPr>
        <w:tabs>
          <w:tab w:val="right" w:leader="dot" w:pos="9923"/>
        </w:tabs>
        <w:spacing w:before="60"/>
        <w:rPr>
          <w:sz w:val="22"/>
          <w:szCs w:val="22"/>
          <w:lang w:val="en-GB"/>
        </w:rPr>
      </w:pPr>
      <w:r w:rsidRPr="00881136">
        <w:rPr>
          <w:sz w:val="22"/>
          <w:szCs w:val="22"/>
          <w:lang w:val="en-GB"/>
        </w:rPr>
        <w:t>at (faculty name)</w:t>
      </w:r>
      <w:r w:rsidR="00D647A2" w:rsidRPr="00881136">
        <w:rPr>
          <w:sz w:val="22"/>
          <w:szCs w:val="22"/>
          <w:lang w:val="en-GB"/>
        </w:rPr>
        <w:t>………………………………………………………………………………………………..</w:t>
      </w:r>
    </w:p>
    <w:p w14:paraId="01BC11B0" w14:textId="7146D264" w:rsidR="00D647A2" w:rsidRPr="00881136" w:rsidRDefault="00311F59" w:rsidP="00311F59">
      <w:pPr>
        <w:tabs>
          <w:tab w:val="right" w:leader="dot" w:pos="9923"/>
        </w:tabs>
        <w:spacing w:before="60"/>
        <w:rPr>
          <w:sz w:val="22"/>
          <w:szCs w:val="22"/>
          <w:lang w:val="en-GB"/>
        </w:rPr>
      </w:pPr>
      <w:r w:rsidRPr="00881136">
        <w:rPr>
          <w:sz w:val="22"/>
          <w:szCs w:val="22"/>
          <w:lang w:val="en-GB"/>
        </w:rPr>
        <w:t>I have been granted the status of participant in the E2TOP Programme for the period: ………………….</w:t>
      </w:r>
      <w:r w:rsidR="00D647A2" w:rsidRPr="00881136">
        <w:rPr>
          <w:sz w:val="22"/>
          <w:szCs w:val="22"/>
          <w:lang w:val="en-GB"/>
        </w:rPr>
        <w:t xml:space="preserve">……………………………………………………. </w:t>
      </w:r>
      <w:r w:rsidRPr="00881136">
        <w:rPr>
          <w:sz w:val="22"/>
          <w:szCs w:val="22"/>
          <w:lang w:val="en-GB"/>
        </w:rPr>
        <w:t>for the implementation of the research topic</w:t>
      </w:r>
      <w:r w:rsidR="00D647A2" w:rsidRPr="00881136">
        <w:rPr>
          <w:sz w:val="22"/>
          <w:szCs w:val="22"/>
          <w:lang w:val="en-GB"/>
        </w:rPr>
        <w:t>:</w:t>
      </w:r>
      <w:r w:rsidRPr="00881136">
        <w:rPr>
          <w:sz w:val="22"/>
          <w:szCs w:val="22"/>
          <w:lang w:val="en-GB"/>
        </w:rPr>
        <w:t xml:space="preserve"> </w:t>
      </w:r>
      <w:r w:rsidR="00D647A2" w:rsidRPr="00881136">
        <w:rPr>
          <w:sz w:val="22"/>
          <w:szCs w:val="22"/>
          <w:lang w:val="en-GB"/>
        </w:rPr>
        <w:t>………………………………………………………………………………….</w:t>
      </w:r>
    </w:p>
    <w:p w14:paraId="26FF48BB" w14:textId="1A691B30" w:rsidR="00D647A2" w:rsidRPr="00881136" w:rsidRDefault="00311F59" w:rsidP="00311F59">
      <w:pPr>
        <w:tabs>
          <w:tab w:val="right" w:leader="dot" w:pos="9923"/>
        </w:tabs>
        <w:spacing w:before="60"/>
        <w:rPr>
          <w:sz w:val="22"/>
          <w:szCs w:val="22"/>
          <w:lang w:val="en-GB"/>
        </w:rPr>
      </w:pPr>
      <w:r w:rsidRPr="00881136">
        <w:rPr>
          <w:sz w:val="22"/>
          <w:szCs w:val="22"/>
          <w:lang w:val="en-GB"/>
        </w:rPr>
        <w:t xml:space="preserve">I kindly ask you to consider my application for a scholarship from the Own Scholarship Fund of Lodz University of Technology in the period of </w:t>
      </w:r>
      <w:r w:rsidR="00D647A2" w:rsidRPr="00881136">
        <w:rPr>
          <w:sz w:val="22"/>
          <w:szCs w:val="22"/>
          <w:lang w:val="en-GB"/>
        </w:rPr>
        <w:t>………………………………………………………………….</w:t>
      </w:r>
    </w:p>
    <w:p w14:paraId="2A9605D4" w14:textId="1D4E6440" w:rsidR="00D647A2" w:rsidRPr="00881136" w:rsidRDefault="00311F59" w:rsidP="00311F59">
      <w:pPr>
        <w:tabs>
          <w:tab w:val="right" w:leader="dot" w:pos="9923"/>
        </w:tabs>
        <w:spacing w:before="60"/>
        <w:rPr>
          <w:sz w:val="22"/>
          <w:szCs w:val="22"/>
          <w:lang w:val="en-GB"/>
        </w:rPr>
      </w:pPr>
      <w:r w:rsidRPr="00881136">
        <w:rPr>
          <w:sz w:val="22"/>
          <w:szCs w:val="22"/>
          <w:lang w:val="en-GB"/>
        </w:rPr>
        <w:t>I declare that if I am awarded a scholarship, the scholarship amounts are to be transferred to my bank account no.</w:t>
      </w:r>
      <w:r w:rsidR="00D647A2" w:rsidRPr="00881136">
        <w:rPr>
          <w:sz w:val="22"/>
          <w:szCs w:val="22"/>
          <w:lang w:val="en-GB"/>
        </w:rPr>
        <w:t>: ……………………………………………………</w:t>
      </w:r>
    </w:p>
    <w:p w14:paraId="04638C7A" w14:textId="177F8076" w:rsidR="00D647A2" w:rsidRPr="00881136" w:rsidRDefault="00311F59" w:rsidP="00311F59">
      <w:pPr>
        <w:rPr>
          <w:sz w:val="22"/>
          <w:szCs w:val="22"/>
          <w:lang w:val="en-GB"/>
        </w:rPr>
      </w:pPr>
      <w:r w:rsidRPr="00881136">
        <w:rPr>
          <w:sz w:val="22"/>
          <w:szCs w:val="22"/>
          <w:lang w:val="en-GB"/>
        </w:rPr>
        <w:t xml:space="preserve">I declare that I have familiarised myself with the Regulations of the Own Scholarship Fund of Lodz University of Technology and the Regulations of the </w:t>
      </w:r>
      <w:r w:rsidR="00881136" w:rsidRPr="00881136">
        <w:rPr>
          <w:sz w:val="22"/>
          <w:szCs w:val="22"/>
          <w:lang w:val="en-GB"/>
        </w:rPr>
        <w:t>E</w:t>
      </w:r>
      <w:r w:rsidR="00881136" w:rsidRPr="00881136">
        <w:rPr>
          <w:sz w:val="22"/>
          <w:szCs w:val="22"/>
          <w:vertAlign w:val="superscript"/>
          <w:lang w:val="en-GB"/>
        </w:rPr>
        <w:t>2</w:t>
      </w:r>
      <w:r w:rsidR="00881136" w:rsidRPr="00881136">
        <w:rPr>
          <w:sz w:val="22"/>
          <w:szCs w:val="22"/>
          <w:lang w:val="en-GB"/>
        </w:rPr>
        <w:t>TOP</w:t>
      </w:r>
      <w:r w:rsidRPr="00881136">
        <w:rPr>
          <w:sz w:val="22"/>
          <w:szCs w:val="22"/>
          <w:lang w:val="en-GB"/>
        </w:rPr>
        <w:t xml:space="preserve"> Programme and I agree with their provisions.</w:t>
      </w:r>
    </w:p>
    <w:p w14:paraId="7A10E9A0" w14:textId="77777777" w:rsidR="00D647A2" w:rsidRPr="00881136" w:rsidRDefault="00D647A2" w:rsidP="00D647A2">
      <w:pPr>
        <w:rPr>
          <w:sz w:val="22"/>
          <w:szCs w:val="22"/>
          <w:lang w:val="en-GB"/>
        </w:rPr>
      </w:pPr>
    </w:p>
    <w:p w14:paraId="646336A9" w14:textId="77777777" w:rsidR="00311F59" w:rsidRPr="00881136" w:rsidRDefault="00311F59" w:rsidP="00D647A2">
      <w:pPr>
        <w:rPr>
          <w:sz w:val="22"/>
          <w:szCs w:val="22"/>
          <w:lang w:val="en-GB"/>
        </w:rPr>
      </w:pPr>
    </w:p>
    <w:p w14:paraId="08E2E45A" w14:textId="4C796ED5" w:rsidR="00311F59" w:rsidRPr="00881136" w:rsidRDefault="00D647A2" w:rsidP="00311F59">
      <w:pPr>
        <w:autoSpaceDE w:val="0"/>
        <w:autoSpaceDN w:val="0"/>
        <w:adjustRightInd w:val="0"/>
        <w:ind w:left="5954"/>
        <w:jc w:val="center"/>
        <w:rPr>
          <w:sz w:val="22"/>
          <w:szCs w:val="22"/>
          <w:lang w:val="en-GB"/>
        </w:rPr>
      </w:pPr>
      <w:r w:rsidRPr="00881136">
        <w:rPr>
          <w:sz w:val="22"/>
          <w:szCs w:val="22"/>
          <w:lang w:val="en-GB"/>
        </w:rPr>
        <w:t>…………………………………</w:t>
      </w:r>
    </w:p>
    <w:p w14:paraId="1F0A0A07" w14:textId="0ED2EA76" w:rsidR="00D647A2" w:rsidRPr="00881136" w:rsidRDefault="00311F59" w:rsidP="00311F59">
      <w:pPr>
        <w:ind w:firstLine="5954"/>
        <w:jc w:val="center"/>
        <w:rPr>
          <w:sz w:val="22"/>
          <w:szCs w:val="22"/>
          <w:lang w:val="en-GB"/>
        </w:rPr>
      </w:pPr>
      <w:r w:rsidRPr="00881136">
        <w:rPr>
          <w:sz w:val="22"/>
          <w:szCs w:val="22"/>
          <w:lang w:val="en-GB"/>
        </w:rPr>
        <w:t>[legible signature]</w:t>
      </w:r>
    </w:p>
    <w:p w14:paraId="5F2F62EB" w14:textId="77777777" w:rsidR="00D647A2" w:rsidRPr="00881136" w:rsidRDefault="00D647A2" w:rsidP="00D647A2">
      <w:pPr>
        <w:rPr>
          <w:sz w:val="22"/>
          <w:szCs w:val="22"/>
          <w:lang w:val="en-GB"/>
        </w:rPr>
      </w:pPr>
    </w:p>
    <w:p w14:paraId="37F2A9F0" w14:textId="77777777" w:rsidR="00D647A2" w:rsidRPr="00881136" w:rsidRDefault="00D647A2" w:rsidP="00D647A2">
      <w:pPr>
        <w:rPr>
          <w:sz w:val="22"/>
          <w:szCs w:val="22"/>
          <w:lang w:val="en-GB"/>
        </w:rPr>
      </w:pPr>
    </w:p>
    <w:p w14:paraId="736E2A7C" w14:textId="1C918AB3" w:rsidR="00D647A2" w:rsidRPr="00881136" w:rsidRDefault="00311F59" w:rsidP="00D647A2">
      <w:pPr>
        <w:jc w:val="center"/>
        <w:rPr>
          <w:sz w:val="22"/>
          <w:szCs w:val="22"/>
          <w:lang w:val="en-GB"/>
        </w:rPr>
      </w:pPr>
      <w:r w:rsidRPr="00881136">
        <w:rPr>
          <w:sz w:val="22"/>
          <w:szCs w:val="22"/>
          <w:lang w:val="en-GB"/>
        </w:rPr>
        <w:t xml:space="preserve">Opinion of the </w:t>
      </w:r>
      <w:r w:rsidR="00D647A2" w:rsidRPr="00881136">
        <w:rPr>
          <w:sz w:val="22"/>
          <w:szCs w:val="22"/>
          <w:lang w:val="en-GB"/>
        </w:rPr>
        <w:t>E</w:t>
      </w:r>
      <w:r w:rsidR="00D647A2" w:rsidRPr="00881136">
        <w:rPr>
          <w:sz w:val="22"/>
          <w:szCs w:val="22"/>
          <w:vertAlign w:val="superscript"/>
          <w:lang w:val="en-GB"/>
        </w:rPr>
        <w:t>2</w:t>
      </w:r>
      <w:r w:rsidR="00D647A2" w:rsidRPr="00881136">
        <w:rPr>
          <w:sz w:val="22"/>
          <w:szCs w:val="22"/>
          <w:lang w:val="en-GB"/>
        </w:rPr>
        <w:t>TOP</w:t>
      </w:r>
      <w:r w:rsidRPr="00881136">
        <w:rPr>
          <w:sz w:val="22"/>
          <w:szCs w:val="22"/>
          <w:lang w:val="en-GB"/>
        </w:rPr>
        <w:t xml:space="preserve"> Programme Board</w:t>
      </w:r>
    </w:p>
    <w:p w14:paraId="6460D021" w14:textId="77777777" w:rsidR="00D647A2" w:rsidRPr="00881136" w:rsidRDefault="00D647A2" w:rsidP="00D647A2">
      <w:pPr>
        <w:jc w:val="center"/>
        <w:rPr>
          <w:sz w:val="22"/>
          <w:szCs w:val="22"/>
          <w:lang w:val="en-GB"/>
        </w:rPr>
      </w:pPr>
    </w:p>
    <w:p w14:paraId="156F30DD" w14:textId="2878840A" w:rsidR="00311F59" w:rsidRPr="00881136" w:rsidRDefault="00311F59" w:rsidP="00311F59">
      <w:pPr>
        <w:numPr>
          <w:ilvl w:val="0"/>
          <w:numId w:val="28"/>
        </w:numPr>
        <w:rPr>
          <w:sz w:val="22"/>
          <w:szCs w:val="22"/>
          <w:lang w:val="en-GB"/>
        </w:rPr>
      </w:pPr>
      <w:r w:rsidRPr="00881136">
        <w:rPr>
          <w:sz w:val="22"/>
          <w:szCs w:val="22"/>
          <w:lang w:val="en-GB"/>
        </w:rPr>
        <w:t xml:space="preserve">I confirm/do not confirm*) that the student: .........................................................................was granted the status of </w:t>
      </w:r>
      <w:r w:rsidR="00881136" w:rsidRPr="00881136">
        <w:rPr>
          <w:sz w:val="22"/>
          <w:szCs w:val="22"/>
          <w:lang w:val="en-GB"/>
        </w:rPr>
        <w:t>E</w:t>
      </w:r>
      <w:r w:rsidR="00881136" w:rsidRPr="00881136">
        <w:rPr>
          <w:sz w:val="22"/>
          <w:szCs w:val="22"/>
          <w:vertAlign w:val="superscript"/>
          <w:lang w:val="en-GB"/>
        </w:rPr>
        <w:t>2</w:t>
      </w:r>
      <w:r w:rsidR="00881136" w:rsidRPr="00881136">
        <w:rPr>
          <w:sz w:val="22"/>
          <w:szCs w:val="22"/>
          <w:lang w:val="en-GB"/>
        </w:rPr>
        <w:t>TOP</w:t>
      </w:r>
      <w:r w:rsidRPr="00881136">
        <w:rPr>
          <w:sz w:val="22"/>
          <w:szCs w:val="22"/>
          <w:lang w:val="en-GB"/>
        </w:rPr>
        <w:t xml:space="preserve"> Programme participant in the period from ........................ to ...................................</w:t>
      </w:r>
    </w:p>
    <w:p w14:paraId="24A9ACBD" w14:textId="4B5FDAFC" w:rsidR="00D647A2" w:rsidRPr="00881136" w:rsidRDefault="00311F59" w:rsidP="00311F59">
      <w:pPr>
        <w:numPr>
          <w:ilvl w:val="0"/>
          <w:numId w:val="28"/>
        </w:numPr>
        <w:rPr>
          <w:sz w:val="22"/>
          <w:szCs w:val="22"/>
          <w:lang w:val="en-GB"/>
        </w:rPr>
      </w:pPr>
      <w:r w:rsidRPr="00881136">
        <w:rPr>
          <w:sz w:val="22"/>
          <w:szCs w:val="22"/>
          <w:lang w:val="en-GB"/>
        </w:rPr>
        <w:t xml:space="preserve">I give a positive/negative*) opinion on the student's application for an </w:t>
      </w:r>
      <w:r w:rsidR="00881136" w:rsidRPr="00881136">
        <w:rPr>
          <w:sz w:val="22"/>
          <w:szCs w:val="22"/>
          <w:lang w:val="en-GB"/>
        </w:rPr>
        <w:t>E</w:t>
      </w:r>
      <w:r w:rsidR="00881136" w:rsidRPr="00881136">
        <w:rPr>
          <w:sz w:val="22"/>
          <w:szCs w:val="22"/>
          <w:vertAlign w:val="superscript"/>
          <w:lang w:val="en-GB"/>
        </w:rPr>
        <w:t>2</w:t>
      </w:r>
      <w:r w:rsidR="00881136" w:rsidRPr="00881136">
        <w:rPr>
          <w:sz w:val="22"/>
          <w:szCs w:val="22"/>
          <w:lang w:val="en-GB"/>
        </w:rPr>
        <w:t>TOP</w:t>
      </w:r>
      <w:r w:rsidRPr="00881136">
        <w:rPr>
          <w:sz w:val="22"/>
          <w:szCs w:val="22"/>
          <w:lang w:val="en-GB"/>
        </w:rPr>
        <w:t xml:space="preserve"> Programme participant scholarship.</w:t>
      </w:r>
    </w:p>
    <w:p w14:paraId="1C549DA3" w14:textId="77777777" w:rsidR="00D647A2" w:rsidRPr="00881136" w:rsidRDefault="00D647A2" w:rsidP="00D647A2">
      <w:pPr>
        <w:ind w:left="284"/>
        <w:rPr>
          <w:sz w:val="22"/>
          <w:szCs w:val="22"/>
          <w:lang w:val="en-GB"/>
        </w:rPr>
      </w:pPr>
    </w:p>
    <w:p w14:paraId="75303AEC" w14:textId="77777777" w:rsidR="00D647A2" w:rsidRPr="00881136" w:rsidRDefault="00D647A2" w:rsidP="00D647A2">
      <w:pPr>
        <w:jc w:val="both"/>
        <w:rPr>
          <w:sz w:val="22"/>
          <w:szCs w:val="22"/>
          <w:lang w:val="en-GB"/>
        </w:rPr>
      </w:pPr>
    </w:p>
    <w:p w14:paraId="0ABF18B4" w14:textId="7BF4AE2A" w:rsidR="00D647A2" w:rsidRPr="00881136" w:rsidRDefault="00881136" w:rsidP="00881136">
      <w:pPr>
        <w:jc w:val="both"/>
        <w:rPr>
          <w:sz w:val="22"/>
          <w:szCs w:val="22"/>
          <w:lang w:val="en-GB"/>
        </w:rPr>
      </w:pPr>
      <w:r w:rsidRPr="00881136">
        <w:rPr>
          <w:sz w:val="22"/>
          <w:szCs w:val="22"/>
          <w:lang w:val="en-GB"/>
        </w:rPr>
        <w:t>Comments:</w:t>
      </w:r>
    </w:p>
    <w:p w14:paraId="14600573" w14:textId="77777777" w:rsidR="00881136" w:rsidRPr="00881136" w:rsidRDefault="00881136" w:rsidP="00881136">
      <w:pPr>
        <w:jc w:val="both"/>
        <w:rPr>
          <w:sz w:val="22"/>
          <w:szCs w:val="22"/>
          <w:lang w:val="en-GB"/>
        </w:rPr>
      </w:pPr>
    </w:p>
    <w:p w14:paraId="0600BE38" w14:textId="77777777" w:rsidR="00881136" w:rsidRPr="00881136" w:rsidRDefault="00881136" w:rsidP="00881136">
      <w:pPr>
        <w:jc w:val="both"/>
        <w:rPr>
          <w:sz w:val="22"/>
          <w:szCs w:val="22"/>
          <w:lang w:val="en-GB"/>
        </w:rPr>
      </w:pPr>
    </w:p>
    <w:p w14:paraId="17011FA3" w14:textId="77777777" w:rsidR="00881136" w:rsidRPr="00881136" w:rsidRDefault="00881136" w:rsidP="00881136">
      <w:pPr>
        <w:jc w:val="both"/>
        <w:rPr>
          <w:sz w:val="22"/>
          <w:szCs w:val="22"/>
          <w:lang w:val="en-GB"/>
        </w:rPr>
      </w:pPr>
    </w:p>
    <w:p w14:paraId="602362B1" w14:textId="77777777" w:rsidR="00D647A2" w:rsidRPr="00881136" w:rsidRDefault="00D647A2" w:rsidP="00D647A2">
      <w:pPr>
        <w:ind w:left="5672" w:firstLine="709"/>
        <w:jc w:val="both"/>
        <w:rPr>
          <w:sz w:val="22"/>
          <w:szCs w:val="22"/>
          <w:lang w:val="en-GB"/>
        </w:rPr>
      </w:pPr>
    </w:p>
    <w:p w14:paraId="488E0E12" w14:textId="3942F748" w:rsidR="00D647A2" w:rsidRPr="00881136" w:rsidRDefault="00881136" w:rsidP="00D647A2">
      <w:pPr>
        <w:ind w:left="6516" w:firstLine="709"/>
        <w:jc w:val="both"/>
        <w:rPr>
          <w:sz w:val="22"/>
          <w:szCs w:val="22"/>
          <w:lang w:val="en-GB"/>
        </w:rPr>
      </w:pPr>
      <w:r w:rsidRPr="00881136">
        <w:rPr>
          <w:sz w:val="22"/>
          <w:szCs w:val="22"/>
          <w:lang w:val="en-GB"/>
        </w:rPr>
        <w:t>Chair</w:t>
      </w:r>
    </w:p>
    <w:p w14:paraId="0CBEA65A" w14:textId="4B01BC44" w:rsidR="00D647A2" w:rsidRPr="00881136" w:rsidRDefault="00881136" w:rsidP="00D647A2">
      <w:pPr>
        <w:ind w:left="5100" w:firstLine="425"/>
        <w:jc w:val="center"/>
        <w:rPr>
          <w:sz w:val="22"/>
          <w:szCs w:val="22"/>
          <w:lang w:val="en-GB"/>
        </w:rPr>
      </w:pPr>
      <w:r w:rsidRPr="00881136">
        <w:rPr>
          <w:sz w:val="22"/>
          <w:szCs w:val="22"/>
          <w:lang w:val="en-GB"/>
        </w:rPr>
        <w:t>E</w:t>
      </w:r>
      <w:r w:rsidRPr="00881136">
        <w:rPr>
          <w:sz w:val="22"/>
          <w:szCs w:val="22"/>
          <w:vertAlign w:val="superscript"/>
          <w:lang w:val="en-GB"/>
        </w:rPr>
        <w:t>2</w:t>
      </w:r>
      <w:r w:rsidRPr="00881136">
        <w:rPr>
          <w:sz w:val="22"/>
          <w:szCs w:val="22"/>
          <w:lang w:val="en-GB"/>
        </w:rPr>
        <w:t xml:space="preserve">TOP Programme Board </w:t>
      </w:r>
    </w:p>
    <w:p w14:paraId="09008E0F" w14:textId="77777777" w:rsidR="00D647A2" w:rsidRPr="00881136" w:rsidRDefault="00D647A2" w:rsidP="00D647A2">
      <w:pPr>
        <w:autoSpaceDE w:val="0"/>
        <w:autoSpaceDN w:val="0"/>
        <w:adjustRightInd w:val="0"/>
        <w:ind w:left="5954"/>
        <w:jc w:val="center"/>
        <w:rPr>
          <w:sz w:val="22"/>
          <w:szCs w:val="22"/>
          <w:lang w:val="en-GB"/>
        </w:rPr>
      </w:pPr>
    </w:p>
    <w:p w14:paraId="7556943C" w14:textId="77777777" w:rsidR="00D647A2" w:rsidRPr="00881136" w:rsidRDefault="00D647A2" w:rsidP="00D647A2">
      <w:pPr>
        <w:autoSpaceDE w:val="0"/>
        <w:autoSpaceDN w:val="0"/>
        <w:adjustRightInd w:val="0"/>
        <w:ind w:left="5954"/>
        <w:jc w:val="center"/>
        <w:rPr>
          <w:sz w:val="22"/>
          <w:szCs w:val="22"/>
          <w:lang w:val="en-GB"/>
        </w:rPr>
      </w:pPr>
    </w:p>
    <w:p w14:paraId="1581CA3F" w14:textId="53B86714" w:rsidR="00D647A2" w:rsidRPr="00881136" w:rsidRDefault="00881136" w:rsidP="00D647A2">
      <w:pPr>
        <w:rPr>
          <w:sz w:val="22"/>
          <w:szCs w:val="22"/>
          <w:lang w:val="en-GB"/>
        </w:rPr>
      </w:pPr>
      <w:r w:rsidRPr="00881136">
        <w:rPr>
          <w:sz w:val="22"/>
          <w:szCs w:val="22"/>
          <w:lang w:val="en-GB"/>
        </w:rPr>
        <w:t>Lodz, on</w:t>
      </w:r>
      <w:r w:rsidR="00D647A2" w:rsidRPr="00881136">
        <w:rPr>
          <w:sz w:val="22"/>
          <w:szCs w:val="22"/>
          <w:lang w:val="en-GB"/>
        </w:rPr>
        <w:t xml:space="preserve"> ......................................... </w:t>
      </w:r>
      <w:r w:rsidR="00D647A2" w:rsidRPr="00881136">
        <w:rPr>
          <w:sz w:val="22"/>
          <w:szCs w:val="22"/>
          <w:lang w:val="en-GB"/>
        </w:rPr>
        <w:tab/>
      </w:r>
      <w:r w:rsidR="00D647A2" w:rsidRPr="00881136">
        <w:rPr>
          <w:sz w:val="22"/>
          <w:szCs w:val="22"/>
          <w:lang w:val="en-GB"/>
        </w:rPr>
        <w:tab/>
      </w:r>
      <w:r w:rsidR="00D647A2" w:rsidRPr="00881136">
        <w:rPr>
          <w:sz w:val="22"/>
          <w:szCs w:val="22"/>
          <w:lang w:val="en-GB"/>
        </w:rPr>
        <w:tab/>
      </w:r>
      <w:r w:rsidR="00D647A2" w:rsidRPr="00881136">
        <w:rPr>
          <w:sz w:val="22"/>
          <w:szCs w:val="22"/>
          <w:lang w:val="en-GB"/>
        </w:rPr>
        <w:tab/>
      </w:r>
      <w:r w:rsidR="00D647A2" w:rsidRPr="00881136">
        <w:rPr>
          <w:sz w:val="22"/>
          <w:szCs w:val="22"/>
          <w:lang w:val="en-GB"/>
        </w:rPr>
        <w:tab/>
        <w:t>…………………………………</w:t>
      </w:r>
    </w:p>
    <w:p w14:paraId="2F387D86" w14:textId="1EDB5867" w:rsidR="00D647A2" w:rsidRPr="00881136" w:rsidRDefault="00881136" w:rsidP="00D647A2">
      <w:pPr>
        <w:ind w:left="5670"/>
        <w:jc w:val="center"/>
        <w:rPr>
          <w:color w:val="000000"/>
          <w:sz w:val="22"/>
          <w:szCs w:val="22"/>
          <w:lang w:val="en-GB"/>
        </w:rPr>
      </w:pPr>
      <w:r w:rsidRPr="00881136">
        <w:rPr>
          <w:sz w:val="22"/>
          <w:szCs w:val="22"/>
          <w:lang w:val="en-GB"/>
        </w:rPr>
        <w:t>[legible signature]</w:t>
      </w:r>
    </w:p>
    <w:p w14:paraId="2610ADA7" w14:textId="77777777" w:rsidR="00D647A2" w:rsidRDefault="00D647A2"/>
    <w:sectPr w:rsidR="00D647A2">
      <w:footnotePr>
        <w:numRestart w:val="eachPage"/>
      </w:footnotePr>
      <w:pgSz w:w="11906" w:h="16838"/>
      <w:pgMar w:top="851" w:right="851" w:bottom="851" w:left="1134" w:header="708"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D6FFA" w14:textId="77777777" w:rsidR="00075E90" w:rsidRDefault="00075E90" w:rsidP="00D845EC">
      <w:r>
        <w:separator/>
      </w:r>
    </w:p>
  </w:endnote>
  <w:endnote w:type="continuationSeparator" w:id="0">
    <w:p w14:paraId="4BD535FE" w14:textId="77777777" w:rsidR="00075E90" w:rsidRDefault="00075E90" w:rsidP="00D8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CDAA" w14:textId="77777777" w:rsidR="00D845EC" w:rsidRDefault="00D845EC">
    <w:pPr>
      <w:pStyle w:val="Stopka"/>
      <w:jc w:val="right"/>
    </w:pPr>
    <w:r>
      <w:rPr>
        <w:sz w:val="20"/>
        <w:szCs w:val="20"/>
      </w:rPr>
      <w:fldChar w:fldCharType="begin"/>
    </w:r>
    <w:r>
      <w:rPr>
        <w:sz w:val="20"/>
        <w:szCs w:val="20"/>
      </w:rPr>
      <w:instrText xml:space="preserve"> PAGE </w:instrText>
    </w:r>
    <w:r>
      <w:rPr>
        <w:sz w:val="20"/>
        <w:szCs w:val="20"/>
      </w:rPr>
      <w:fldChar w:fldCharType="separate"/>
    </w:r>
    <w:r>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29C19" w14:textId="77777777" w:rsidR="00075E90" w:rsidRDefault="00075E90" w:rsidP="00D845EC">
      <w:r>
        <w:separator/>
      </w:r>
    </w:p>
  </w:footnote>
  <w:footnote w:type="continuationSeparator" w:id="0">
    <w:p w14:paraId="344303AB" w14:textId="77777777" w:rsidR="00075E90" w:rsidRDefault="00075E90" w:rsidP="00D845EC">
      <w:r>
        <w:continuationSeparator/>
      </w:r>
    </w:p>
  </w:footnote>
  <w:footnote w:id="1">
    <w:p w14:paraId="0ABC6119" w14:textId="64C869ED" w:rsidR="00911606" w:rsidRPr="00826B60" w:rsidRDefault="00911606" w:rsidP="00911606">
      <w:pPr>
        <w:pStyle w:val="Tekstprzypisudolnego"/>
        <w:ind w:left="284" w:hanging="284"/>
      </w:pPr>
      <w:ins w:id="1" w:author="Dalia Ghazal-Szczygłowska RNCWN" w:date="2023-10-19T12:58:00Z">
        <w:r w:rsidRPr="00826B60">
          <w:rPr>
            <w:rStyle w:val="Odwoanieprzypisudolnego"/>
          </w:rPr>
          <w:t>1)</w:t>
        </w:r>
        <w:r w:rsidRPr="00826B60">
          <w:t xml:space="preserve"> </w:t>
        </w:r>
        <w:r w:rsidRPr="00826B60">
          <w:tab/>
        </w:r>
      </w:ins>
      <w:proofErr w:type="spellStart"/>
      <w:r w:rsidRPr="00911606">
        <w:t>Amendments</w:t>
      </w:r>
      <w:proofErr w:type="spellEnd"/>
      <w:r w:rsidRPr="00911606">
        <w:t xml:space="preserve"> to the </w:t>
      </w:r>
      <w:proofErr w:type="spellStart"/>
      <w:r w:rsidRPr="00911606">
        <w:t>unified</w:t>
      </w:r>
      <w:proofErr w:type="spellEnd"/>
      <w:r w:rsidRPr="00911606">
        <w:t xml:space="preserve"> </w:t>
      </w:r>
      <w:proofErr w:type="spellStart"/>
      <w:r w:rsidRPr="00911606">
        <w:t>text</w:t>
      </w:r>
      <w:proofErr w:type="spellEnd"/>
      <w:r w:rsidRPr="00911606">
        <w:t xml:space="preserve"> of the </w:t>
      </w:r>
      <w:proofErr w:type="spellStart"/>
      <w:r w:rsidRPr="00911606">
        <w:t>aforementioned</w:t>
      </w:r>
      <w:proofErr w:type="spellEnd"/>
      <w:r w:rsidRPr="00911606">
        <w:t xml:space="preserve"> </w:t>
      </w:r>
      <w:proofErr w:type="spellStart"/>
      <w:r w:rsidRPr="00911606">
        <w:t>Act</w:t>
      </w:r>
      <w:proofErr w:type="spellEnd"/>
      <w:r w:rsidRPr="00911606">
        <w:t xml:space="preserve"> </w:t>
      </w:r>
      <w:proofErr w:type="spellStart"/>
      <w:r w:rsidRPr="00911606">
        <w:t>were</w:t>
      </w:r>
      <w:proofErr w:type="spellEnd"/>
      <w:r w:rsidRPr="00911606">
        <w:t xml:space="preserve"> </w:t>
      </w:r>
      <w:proofErr w:type="spellStart"/>
      <w:r w:rsidRPr="00911606">
        <w:t>announced</w:t>
      </w:r>
      <w:proofErr w:type="spellEnd"/>
      <w:r w:rsidRPr="00911606">
        <w:t xml:space="preserve"> in the </w:t>
      </w:r>
      <w:proofErr w:type="spellStart"/>
      <w:r w:rsidRPr="00911606">
        <w:t>Journal</w:t>
      </w:r>
      <w:proofErr w:type="spellEnd"/>
      <w:r w:rsidRPr="00911606">
        <w:t xml:space="preserve"> of </w:t>
      </w:r>
      <w:proofErr w:type="spellStart"/>
      <w:r w:rsidRPr="00911606">
        <w:t>Laws</w:t>
      </w:r>
      <w:proofErr w:type="spellEnd"/>
      <w:r w:rsidRPr="00911606">
        <w:t xml:space="preserve"> of 2023, </w:t>
      </w:r>
      <w:proofErr w:type="spellStart"/>
      <w:r w:rsidRPr="00911606">
        <w:t>item</w:t>
      </w:r>
      <w:proofErr w:type="spellEnd"/>
      <w:r w:rsidRPr="00911606">
        <w:t xml:space="preserve"> 742, 1088, 1234, 1672, 1872 and </w:t>
      </w:r>
      <w:proofErr w:type="spellStart"/>
      <w:r w:rsidRPr="00911606">
        <w:t>item</w:t>
      </w:r>
      <w:proofErr w:type="spellEnd"/>
      <w:r w:rsidRPr="00911606">
        <w:t xml:space="preserve"> 2005.</w:t>
      </w:r>
    </w:p>
  </w:footnote>
  <w:footnote w:id="2">
    <w:p w14:paraId="4B938BBF" w14:textId="77777777" w:rsidR="00D845EC" w:rsidRDefault="00D845EC" w:rsidP="00D845EC">
      <w:pPr>
        <w:pStyle w:val="Tekstprzypisudolnego"/>
      </w:pPr>
      <w:r>
        <w:rPr>
          <w:rStyle w:val="Znakiprzypiswdolnych"/>
          <w:rFonts w:ascii="Symbol" w:hAnsi="Symbol"/>
        </w:rPr>
        <w:t></w:t>
      </w:r>
      <w:r>
        <w:rPr>
          <w:rStyle w:val="Znakiprzypiswdolnych"/>
          <w:rFonts w:ascii="Symbol" w:hAnsi="Symbol"/>
        </w:rPr>
        <w:t></w:t>
      </w:r>
      <w:r>
        <w:t xml:space="preserve"> </w:t>
      </w:r>
      <w:proofErr w:type="spellStart"/>
      <w:r>
        <w:t>Delete</w:t>
      </w:r>
      <w:proofErr w:type="spellEnd"/>
      <w:r>
        <w:t xml:space="preserve"> as </w:t>
      </w:r>
      <w:proofErr w:type="spellStart"/>
      <w:r>
        <w:t>appropriate</w:t>
      </w:r>
      <w:proofErr w:type="spellEnd"/>
      <w:r>
        <w:t xml:space="preserve">. </w:t>
      </w:r>
    </w:p>
  </w:footnote>
  <w:footnote w:id="3">
    <w:p w14:paraId="76650DBA" w14:textId="77777777" w:rsidR="00D845EC" w:rsidRPr="006460A5" w:rsidRDefault="00D845EC" w:rsidP="00D845EC">
      <w:pPr>
        <w:pStyle w:val="Tekstprzypisudolnego"/>
        <w:jc w:val="both"/>
        <w:rPr>
          <w:lang w:val="en-GB"/>
        </w:rPr>
      </w:pPr>
      <w:r>
        <w:rPr>
          <w:rStyle w:val="Odwoanieprzypisudolnego"/>
        </w:rPr>
        <w:footnoteRef/>
      </w:r>
      <w:r w:rsidRPr="005C796D">
        <w:rPr>
          <w:lang w:val="en-GB"/>
        </w:rPr>
        <w:t xml:space="preserve"> </w:t>
      </w:r>
      <w:r w:rsidRPr="006460A5">
        <w:rPr>
          <w:lang w:val="en-GB"/>
        </w:rPr>
        <w:t>In accordance with the ministerial list of scientific journals and peer-reviewed proceedings of international conferences or the ministerial list of publishing houses publishing peer-reviewed scientific monographs in force on the date of the competition announcement.</w:t>
      </w:r>
    </w:p>
  </w:footnote>
  <w:footnote w:id="4">
    <w:p w14:paraId="1DCC95A1" w14:textId="77777777" w:rsidR="00D845EC" w:rsidRPr="001B626D" w:rsidRDefault="00D845EC" w:rsidP="00D845EC">
      <w:pPr>
        <w:pStyle w:val="Tekstprzypisudolnego"/>
        <w:jc w:val="both"/>
        <w:rPr>
          <w:lang w:val="en-GB"/>
        </w:rPr>
      </w:pPr>
      <w:r>
        <w:rPr>
          <w:rStyle w:val="Odwoanieprzypisudolnego"/>
        </w:rPr>
        <w:footnoteRef/>
      </w:r>
      <w:r w:rsidRPr="001B626D">
        <w:rPr>
          <w:lang w:val="en-GB"/>
        </w:rPr>
        <w:t xml:space="preserve"> In accordance with the ministerial list of scientific journals and peer-reviewed proceedings of international conferences or the ministerial list of publishing houses publishing peer-reviewed scientific monographs in force on the date of the competition announcement.</w:t>
      </w:r>
    </w:p>
  </w:footnote>
  <w:footnote w:id="5">
    <w:p w14:paraId="4C94FB1C" w14:textId="77777777" w:rsidR="00D845EC" w:rsidRPr="001B626D" w:rsidRDefault="00D845EC" w:rsidP="00D845EC">
      <w:pPr>
        <w:pStyle w:val="Tekstprzypisudolnego"/>
        <w:jc w:val="both"/>
        <w:rPr>
          <w:color w:val="000000"/>
          <w:lang w:val="en-GB"/>
        </w:rPr>
      </w:pPr>
      <w:r w:rsidRPr="00156DB4">
        <w:rPr>
          <w:rStyle w:val="Odwoanieprzypisudolnego"/>
          <w:color w:val="000000"/>
        </w:rPr>
        <w:footnoteRef/>
      </w:r>
      <w:r w:rsidRPr="00B31EE4">
        <w:rPr>
          <w:color w:val="000000"/>
          <w:lang w:val="en-GB"/>
        </w:rPr>
        <w:t xml:space="preserve"> </w:t>
      </w:r>
      <w:r w:rsidRPr="001B626D">
        <w:rPr>
          <w:color w:val="000000"/>
          <w:lang w:val="en-GB"/>
        </w:rPr>
        <w:t>Submitted through the TUL Section of Patent Attorneys.</w:t>
      </w:r>
    </w:p>
  </w:footnote>
  <w:footnote w:id="6">
    <w:p w14:paraId="0A722ECD" w14:textId="77777777" w:rsidR="00D845EC" w:rsidRPr="00CF2849" w:rsidRDefault="00D845EC" w:rsidP="00D845EC">
      <w:pPr>
        <w:pStyle w:val="Tekstprzypisudolnego"/>
        <w:jc w:val="both"/>
        <w:rPr>
          <w:lang w:val="en-GB"/>
        </w:rPr>
      </w:pPr>
      <w:r>
        <w:rPr>
          <w:rStyle w:val="Odwoanieprzypisudolnego"/>
        </w:rPr>
        <w:footnoteRef/>
      </w:r>
      <w:r w:rsidRPr="00CF2849">
        <w:rPr>
          <w:lang w:val="en-GB"/>
        </w:rPr>
        <w:t xml:space="preserve"> </w:t>
      </w:r>
      <w:r w:rsidRPr="006460A5">
        <w:rPr>
          <w:lang w:val="en-GB"/>
        </w:rPr>
        <w:t>In accordance with the ministerial list of scientific journals and peer-reviewed proceedings of international conferences or the ministerial list of publishing houses publishing peer-reviewed scientific monographs in force on the date of the competition announcement</w:t>
      </w:r>
      <w:r>
        <w:rPr>
          <w:lang w:val="en-GB"/>
        </w:rPr>
        <w:t>.</w:t>
      </w:r>
    </w:p>
  </w:footnote>
  <w:footnote w:id="7">
    <w:p w14:paraId="597A28D7" w14:textId="77777777" w:rsidR="00D845EC" w:rsidRPr="00CF2849" w:rsidRDefault="00D845EC" w:rsidP="00D845EC">
      <w:pPr>
        <w:pStyle w:val="Tekstprzypisudolnego"/>
        <w:jc w:val="both"/>
        <w:rPr>
          <w:lang w:val="en-GB"/>
        </w:rPr>
      </w:pPr>
      <w:r>
        <w:rPr>
          <w:rStyle w:val="Odwoanieprzypisudolnego"/>
        </w:rPr>
        <w:footnoteRef/>
      </w:r>
      <w:r w:rsidRPr="00CF2849">
        <w:rPr>
          <w:lang w:val="en-GB"/>
        </w:rPr>
        <w:t xml:space="preserve"> </w:t>
      </w:r>
      <w:r w:rsidRPr="001B626D">
        <w:rPr>
          <w:lang w:val="en-GB"/>
        </w:rPr>
        <w:t>In accordance with the ministerial list of scientific journals and peer-reviewed proceedings of international conferences or the ministerial list of publishing houses publishing peer-reviewed scientific monographs in force on the date of the competition announcement.</w:t>
      </w:r>
    </w:p>
  </w:footnote>
  <w:footnote w:id="8">
    <w:p w14:paraId="3E7DAD0D" w14:textId="77777777" w:rsidR="00D845EC" w:rsidRPr="00CF2849" w:rsidRDefault="00D845EC" w:rsidP="00D845EC">
      <w:pPr>
        <w:pStyle w:val="Tekstprzypisudolnego"/>
        <w:rPr>
          <w:color w:val="000000"/>
          <w:lang w:val="en-GB"/>
        </w:rPr>
      </w:pPr>
      <w:r w:rsidRPr="00156DB4">
        <w:rPr>
          <w:rStyle w:val="Odwoanieprzypisudolnego"/>
          <w:color w:val="000000"/>
        </w:rPr>
        <w:footnoteRef/>
      </w:r>
      <w:r w:rsidRPr="00CF2849">
        <w:rPr>
          <w:color w:val="000000"/>
          <w:lang w:val="en-GB"/>
        </w:rPr>
        <w:t xml:space="preserve"> </w:t>
      </w:r>
      <w:r w:rsidRPr="001B626D">
        <w:rPr>
          <w:color w:val="000000"/>
          <w:lang w:val="en-GB"/>
        </w:rPr>
        <w:t>Submitted through the TUL Section of Patent Attorneys.</w:t>
      </w:r>
    </w:p>
  </w:footnote>
  <w:footnote w:id="9">
    <w:p w14:paraId="7664A99B" w14:textId="77777777" w:rsidR="00D845EC" w:rsidRPr="00DA3E88" w:rsidRDefault="00D845EC" w:rsidP="00D845EC">
      <w:pPr>
        <w:pStyle w:val="Tekstprzypisudolnego"/>
        <w:jc w:val="both"/>
        <w:rPr>
          <w:lang w:val="en-GB"/>
        </w:rPr>
      </w:pPr>
      <w:r>
        <w:rPr>
          <w:rStyle w:val="Odwoanieprzypisudolnego"/>
        </w:rPr>
        <w:footnoteRef/>
      </w:r>
      <w:r w:rsidRPr="00DA3E88">
        <w:rPr>
          <w:lang w:val="en-GB"/>
        </w:rPr>
        <w:t xml:space="preserve"> </w:t>
      </w:r>
      <w:r w:rsidRPr="006460A5">
        <w:rPr>
          <w:lang w:val="en-GB"/>
        </w:rPr>
        <w:t>In accordance with the ministerial list of scientific journals and peer-reviewed proceedings of international conferences or the ministerial list of publishing houses publishing peer-reviewed scientific monographs in force on the date of the competition announcement</w:t>
      </w:r>
      <w:r>
        <w:rPr>
          <w:lang w:val="en-GB"/>
        </w:rPr>
        <w:t>.</w:t>
      </w:r>
    </w:p>
  </w:footnote>
  <w:footnote w:id="10">
    <w:p w14:paraId="0ECB9001" w14:textId="77777777" w:rsidR="00D845EC" w:rsidRPr="00DA3E88" w:rsidRDefault="00D845EC" w:rsidP="00D845EC">
      <w:pPr>
        <w:pStyle w:val="Tekstprzypisudolnego"/>
        <w:rPr>
          <w:color w:val="000000"/>
          <w:lang w:val="en-GB"/>
        </w:rPr>
      </w:pPr>
      <w:r w:rsidRPr="00156DB4">
        <w:rPr>
          <w:rStyle w:val="Odwoanieprzypisudolnego"/>
          <w:color w:val="000000"/>
        </w:rPr>
        <w:footnoteRef/>
      </w:r>
      <w:r w:rsidRPr="00DA3E88">
        <w:rPr>
          <w:color w:val="000000"/>
          <w:lang w:val="en-GB"/>
        </w:rPr>
        <w:t xml:space="preserve"> </w:t>
      </w:r>
      <w:r w:rsidRPr="001B626D">
        <w:rPr>
          <w:color w:val="000000"/>
          <w:lang w:val="en-GB"/>
        </w:rPr>
        <w:t>Submitted through the TUL Section of Patent Attorneys.</w:t>
      </w:r>
    </w:p>
  </w:footnote>
  <w:footnote w:id="11">
    <w:p w14:paraId="32603109" w14:textId="77777777" w:rsidR="00D845EC" w:rsidRPr="00DA3E88" w:rsidRDefault="00D845EC" w:rsidP="00D845EC">
      <w:pPr>
        <w:pStyle w:val="Tekstprzypisudolnego"/>
        <w:rPr>
          <w:lang w:val="en-GB"/>
        </w:rPr>
      </w:pPr>
      <w:r>
        <w:rPr>
          <w:rStyle w:val="Odwoanieprzypisudolnego"/>
        </w:rPr>
        <w:footnoteRef/>
      </w:r>
      <w:r w:rsidRPr="00DA3E88">
        <w:rPr>
          <w:lang w:val="en-GB"/>
        </w:rPr>
        <w:t xml:space="preserve"> Achievements related to scientific activities excluding conference presentations; maximum of five.</w:t>
      </w:r>
    </w:p>
  </w:footnote>
  <w:footnote w:id="12">
    <w:p w14:paraId="2F45E25D" w14:textId="77777777" w:rsidR="00D845EC" w:rsidRPr="009860BF" w:rsidRDefault="00D845EC" w:rsidP="00D845EC">
      <w:pPr>
        <w:pStyle w:val="Tekstprzypisudolnego"/>
        <w:rPr>
          <w:lang w:val="en-GB"/>
        </w:rPr>
      </w:pPr>
      <w:r>
        <w:rPr>
          <w:rStyle w:val="Odwoanieprzypisudolnego"/>
        </w:rPr>
        <w:footnoteRef/>
      </w:r>
      <w:r w:rsidRPr="009860BF">
        <w:rPr>
          <w:lang w:val="en-GB"/>
        </w:rPr>
        <w:t xml:space="preserve"> Delete as appropriate. </w:t>
      </w:r>
    </w:p>
  </w:footnote>
  <w:footnote w:id="13">
    <w:p w14:paraId="2709D730" w14:textId="77777777" w:rsidR="00D845EC" w:rsidRPr="009860BF" w:rsidRDefault="00D845EC" w:rsidP="00D845EC">
      <w:pPr>
        <w:pStyle w:val="Tekstprzypisudolnego"/>
        <w:jc w:val="both"/>
        <w:rPr>
          <w:lang w:val="en-GB"/>
        </w:rPr>
      </w:pPr>
      <w:r>
        <w:rPr>
          <w:rStyle w:val="Odwoanieprzypisudolnego"/>
        </w:rPr>
        <w:footnoteRef/>
      </w:r>
      <w:r w:rsidRPr="009860BF">
        <w:rPr>
          <w:lang w:val="en-GB"/>
        </w:rPr>
        <w:t xml:space="preserve"> </w:t>
      </w:r>
      <w:r w:rsidRPr="006460A5">
        <w:rPr>
          <w:lang w:val="en-GB"/>
        </w:rPr>
        <w:t>In accordance with the ministerial list of scientific journals and peer-reviewed proceedings of international conferences or the ministerial list of publishing houses publishing peer-reviewed scientific monographs in force on the date of the competition announcement</w:t>
      </w:r>
      <w:r>
        <w:rPr>
          <w:lang w:val="en-GB"/>
        </w:rPr>
        <w:t>.</w:t>
      </w:r>
    </w:p>
  </w:footnote>
  <w:footnote w:id="14">
    <w:p w14:paraId="3F911844" w14:textId="77777777" w:rsidR="00D845EC" w:rsidRPr="009860BF" w:rsidRDefault="00D845EC" w:rsidP="00D845EC">
      <w:pPr>
        <w:pStyle w:val="Tekstprzypisudolnego"/>
        <w:rPr>
          <w:color w:val="000000"/>
          <w:lang w:val="en-GB"/>
        </w:rPr>
      </w:pPr>
      <w:r w:rsidRPr="00156DB4">
        <w:rPr>
          <w:rStyle w:val="Odwoanieprzypisudolnego"/>
          <w:color w:val="000000"/>
        </w:rPr>
        <w:footnoteRef/>
      </w:r>
      <w:r w:rsidRPr="009860BF">
        <w:rPr>
          <w:color w:val="000000"/>
          <w:lang w:val="en-GB"/>
        </w:rPr>
        <w:t xml:space="preserve"> </w:t>
      </w:r>
      <w:r w:rsidRPr="001B626D">
        <w:rPr>
          <w:color w:val="000000"/>
          <w:lang w:val="en-GB"/>
        </w:rPr>
        <w:t>Submitted through the TUL Section of Patent Attorneys.</w:t>
      </w:r>
    </w:p>
  </w:footnote>
  <w:footnote w:id="15">
    <w:p w14:paraId="3C5CBBA6" w14:textId="77777777" w:rsidR="00D845EC" w:rsidRPr="009860BF" w:rsidRDefault="00D845EC" w:rsidP="00D845EC">
      <w:pPr>
        <w:pStyle w:val="Tekstprzypisudolnego"/>
        <w:rPr>
          <w:lang w:val="en-GB"/>
        </w:rPr>
      </w:pPr>
      <w:r>
        <w:rPr>
          <w:rStyle w:val="Odwoanieprzypisudolnego"/>
        </w:rPr>
        <w:footnoteRef/>
      </w:r>
      <w:r w:rsidRPr="009860BF">
        <w:rPr>
          <w:lang w:val="en-GB"/>
        </w:rPr>
        <w:t xml:space="preserve"> </w:t>
      </w:r>
      <w:r w:rsidRPr="00DA3E88">
        <w:rPr>
          <w:lang w:val="en-GB"/>
        </w:rPr>
        <w:t>Achievements related to scientific activities excluding conference presentations; maximum of five.</w:t>
      </w:r>
    </w:p>
  </w:footnote>
  <w:footnote w:id="16">
    <w:p w14:paraId="46E554CA" w14:textId="419138E5" w:rsidR="00CF2ADD" w:rsidRPr="00CF2ADD" w:rsidRDefault="00C37CCC" w:rsidP="00CF2ADD">
      <w:pPr>
        <w:pStyle w:val="Tekstprzypisudolnego"/>
        <w:rPr>
          <w:lang w:val="en-GB"/>
        </w:rPr>
      </w:pPr>
      <w:r w:rsidRPr="00E35FEA">
        <w:rPr>
          <w:rStyle w:val="Odwoanieprzypisudolnego"/>
        </w:rPr>
        <w:sym w:font="Symbol" w:char="F02A"/>
      </w:r>
      <w:r w:rsidRPr="00E35FEA">
        <w:rPr>
          <w:vertAlign w:val="superscript"/>
        </w:rPr>
        <w:t>)</w:t>
      </w:r>
      <w:r w:rsidR="00CF2ADD">
        <w:t xml:space="preserve"> </w:t>
      </w:r>
      <w:r w:rsidR="00CF2ADD" w:rsidRPr="00CF2ADD">
        <w:rPr>
          <w:lang w:val="en-GB"/>
        </w:rPr>
        <w:t xml:space="preserve">enter the date of the announcement of the current edition of the competition for scientific scholarships from the Own Scholarship Fund </w:t>
      </w:r>
    </w:p>
    <w:p w14:paraId="66F2A94A" w14:textId="77777777" w:rsidR="00CF2ADD" w:rsidRPr="00CF2ADD" w:rsidRDefault="00CF2ADD" w:rsidP="00CF2ADD">
      <w:pPr>
        <w:pStyle w:val="Tekstprzypisudolnego"/>
        <w:rPr>
          <w:lang w:val="en-GB"/>
        </w:rPr>
      </w:pPr>
      <w:r w:rsidRPr="00CF2ADD">
        <w:rPr>
          <w:rStyle w:val="Odwoanieprzypisudolnego"/>
          <w:lang w:val="en-GB"/>
        </w:rPr>
        <w:sym w:font="Symbol" w:char="F02A"/>
      </w:r>
      <w:r w:rsidRPr="00CF2ADD">
        <w:rPr>
          <w:rStyle w:val="Odwoanieprzypisudolnego"/>
          <w:lang w:val="en-GB"/>
        </w:rPr>
        <w:sym w:font="Symbol" w:char="F02A"/>
      </w:r>
      <w:r w:rsidRPr="00CF2ADD">
        <w:rPr>
          <w:vertAlign w:val="superscript"/>
          <w:lang w:val="en-GB"/>
        </w:rPr>
        <w:t>)</w:t>
      </w:r>
      <w:r w:rsidRPr="00CF2ADD">
        <w:rPr>
          <w:lang w:val="en-GB"/>
        </w:rPr>
        <w:t xml:space="preserve"> enter file name </w:t>
      </w:r>
    </w:p>
    <w:p w14:paraId="065568E8" w14:textId="77777777" w:rsidR="00CF2ADD" w:rsidRPr="00CF2ADD" w:rsidRDefault="00CF2ADD" w:rsidP="00CF2ADD">
      <w:pPr>
        <w:rPr>
          <w:rFonts w:ascii="Tahoma" w:hAnsi="Tahoma" w:cs="Tahoma"/>
          <w:bCs/>
          <w:color w:val="000000"/>
          <w:sz w:val="16"/>
          <w:szCs w:val="18"/>
          <w:lang w:val="en-GB"/>
        </w:rPr>
      </w:pPr>
      <w:r w:rsidRPr="00CF2ADD">
        <w:rPr>
          <w:rStyle w:val="Odwoanieprzypisudolnego"/>
          <w:lang w:val="en-GB"/>
        </w:rPr>
        <w:sym w:font="Symbol" w:char="F02A"/>
      </w:r>
      <w:r w:rsidRPr="00CF2ADD">
        <w:rPr>
          <w:rStyle w:val="Odwoanieprzypisudolnego"/>
          <w:lang w:val="en-GB"/>
        </w:rPr>
        <w:sym w:font="Symbol" w:char="F02A"/>
      </w:r>
      <w:r w:rsidRPr="00CF2ADD">
        <w:rPr>
          <w:rStyle w:val="Odwoanieprzypisudolnego"/>
          <w:lang w:val="en-GB"/>
        </w:rPr>
        <w:sym w:font="Symbol" w:char="F02A"/>
      </w:r>
      <w:r w:rsidRPr="00CF2ADD">
        <w:rPr>
          <w:rStyle w:val="Odwoanieprzypisudolnego"/>
          <w:lang w:val="en-GB"/>
        </w:rPr>
        <w:t>)</w:t>
      </w:r>
      <w:r w:rsidRPr="00CF2ADD">
        <w:rPr>
          <w:lang w:val="en-GB"/>
        </w:rPr>
        <w:t xml:space="preserve"> delete as appropriate</w:t>
      </w:r>
    </w:p>
    <w:p w14:paraId="42407C35" w14:textId="15A64AC6" w:rsidR="00C37CCC" w:rsidRDefault="00C37CCC" w:rsidP="00C37CCC">
      <w:pPr>
        <w:pStyle w:val="Tekstprzypisudolnego"/>
      </w:pPr>
    </w:p>
  </w:footnote>
  <w:footnote w:id="17">
    <w:p w14:paraId="3EE9D0CD" w14:textId="2DF41833" w:rsidR="00C37CCC" w:rsidRDefault="00C37CCC" w:rsidP="00C37CCC">
      <w:pPr>
        <w:pStyle w:val="Tekstprzypisudolnego"/>
      </w:pPr>
    </w:p>
  </w:footnote>
  <w:footnote w:id="18">
    <w:p w14:paraId="4C97AC11" w14:textId="77777777" w:rsidR="00D845EC" w:rsidRPr="00CA58AC" w:rsidRDefault="00D845EC" w:rsidP="00D845EC">
      <w:pPr>
        <w:pStyle w:val="Tekstprzypisudolnego"/>
        <w:rPr>
          <w:lang w:val="en-GB"/>
        </w:rPr>
      </w:pPr>
      <w:r>
        <w:rPr>
          <w:rStyle w:val="Znakiprzypiswdolnych"/>
          <w:rFonts w:ascii="Symbol" w:hAnsi="Symbol"/>
        </w:rPr>
        <w:t></w:t>
      </w:r>
      <w:r>
        <w:rPr>
          <w:rStyle w:val="Znakiprzypiswdolnych"/>
          <w:rFonts w:ascii="Symbol" w:hAnsi="Symbol"/>
        </w:rPr>
        <w:t></w:t>
      </w:r>
      <w:r w:rsidRPr="00CA58AC">
        <w:rPr>
          <w:lang w:val="en-GB"/>
        </w:rPr>
        <w:t xml:space="preserve"> Delete as appropriate. </w:t>
      </w:r>
    </w:p>
  </w:footnote>
  <w:footnote w:id="19">
    <w:p w14:paraId="71B0DD11" w14:textId="77777777" w:rsidR="00D845EC" w:rsidRPr="00CA58AC" w:rsidRDefault="00D845EC" w:rsidP="00D845EC">
      <w:pPr>
        <w:pStyle w:val="Tekstprzypisudolnego"/>
        <w:rPr>
          <w:lang w:val="en-GB"/>
        </w:rPr>
      </w:pPr>
      <w:r>
        <w:rPr>
          <w:rStyle w:val="Znakiprzypiswdolnych"/>
          <w:rFonts w:ascii="Symbol" w:hAnsi="Symbol"/>
        </w:rPr>
        <w:t></w:t>
      </w:r>
      <w:r>
        <w:rPr>
          <w:rStyle w:val="Znakiprzypiswdolnych"/>
          <w:rFonts w:ascii="Symbol" w:hAnsi="Symbol"/>
        </w:rPr>
        <w:t></w:t>
      </w:r>
      <w:r w:rsidRPr="00CA58AC">
        <w:rPr>
          <w:lang w:val="en-GB"/>
        </w:rPr>
        <w:t xml:space="preserve"> Delete a</w:t>
      </w:r>
      <w:r>
        <w:rPr>
          <w:lang w:val="en-GB"/>
        </w:rPr>
        <w:t xml:space="preserve">s appropriate.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540"/>
        </w:tabs>
        <w:ind w:left="540" w:hanging="360"/>
      </w:pPr>
      <w:rPr>
        <w:rFonts w:hint="default"/>
        <w:color w:val="000000"/>
        <w:sz w:val="22"/>
        <w:szCs w:val="22"/>
      </w:rPr>
    </w:lvl>
  </w:abstractNum>
  <w:abstractNum w:abstractNumId="2" w15:restartNumberingAfterBreak="0">
    <w:nsid w:val="0047434F"/>
    <w:multiLevelType w:val="hybridMultilevel"/>
    <w:tmpl w:val="DCB0DE98"/>
    <w:lvl w:ilvl="0" w:tplc="034279D2">
      <w:start w:val="1"/>
      <w:numFmt w:val="upperRoman"/>
      <w:lvlText w:val="%1."/>
      <w:lvlJc w:val="left"/>
      <w:pPr>
        <w:ind w:left="1080" w:hanging="72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6467B5"/>
    <w:multiLevelType w:val="hybridMultilevel"/>
    <w:tmpl w:val="12B64896"/>
    <w:lvl w:ilvl="0" w:tplc="F87C6E66">
      <w:start w:val="1"/>
      <w:numFmt w:val="upperRoman"/>
      <w:lvlText w:val="%1."/>
      <w:lvlJc w:val="left"/>
      <w:pPr>
        <w:ind w:left="1080" w:hanging="720"/>
      </w:pPr>
      <w:rPr>
        <w:rFonts w:ascii="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651D45"/>
    <w:multiLevelType w:val="hybridMultilevel"/>
    <w:tmpl w:val="413C2A2A"/>
    <w:lvl w:ilvl="0" w:tplc="0992866A">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646A38"/>
    <w:multiLevelType w:val="hybridMultilevel"/>
    <w:tmpl w:val="6F4C12A6"/>
    <w:lvl w:ilvl="0" w:tplc="8A0C8D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A73CD9"/>
    <w:multiLevelType w:val="hybridMultilevel"/>
    <w:tmpl w:val="4260A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39742A"/>
    <w:multiLevelType w:val="hybridMultilevel"/>
    <w:tmpl w:val="4EF8F792"/>
    <w:lvl w:ilvl="0" w:tplc="4EEE574E">
      <w:start w:val="1"/>
      <w:numFmt w:val="upperRoman"/>
      <w:lvlText w:val="%1."/>
      <w:lvlJc w:val="left"/>
      <w:pPr>
        <w:ind w:left="1080" w:hanging="720"/>
      </w:pPr>
      <w:rPr>
        <w:rFonts w:ascii="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F03A62"/>
    <w:multiLevelType w:val="hybridMultilevel"/>
    <w:tmpl w:val="2EF01D62"/>
    <w:lvl w:ilvl="0" w:tplc="8C146D7C">
      <w:start w:val="1"/>
      <w:numFmt w:val="lowerLetter"/>
      <w:lvlText w:val="%1)"/>
      <w:lvlJc w:val="left"/>
      <w:pPr>
        <w:ind w:left="786" w:hanging="360"/>
      </w:pPr>
      <w:rPr>
        <w:rFonts w:hint="default"/>
        <w:i w:val="0"/>
        <w:i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9341C3B"/>
    <w:multiLevelType w:val="hybridMultilevel"/>
    <w:tmpl w:val="6A42E06E"/>
    <w:lvl w:ilvl="0" w:tplc="C65A0BA8">
      <w:start w:val="1"/>
      <w:numFmt w:val="upperRoman"/>
      <w:lvlText w:val="%1."/>
      <w:lvlJc w:val="left"/>
      <w:pPr>
        <w:ind w:left="1080" w:hanging="720"/>
      </w:pPr>
      <w:rPr>
        <w:rFonts w:ascii="Times New Roman" w:hAnsi="Times New Roman" w:cs="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C14B72"/>
    <w:multiLevelType w:val="hybridMultilevel"/>
    <w:tmpl w:val="43D22F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B2CA7"/>
    <w:multiLevelType w:val="hybridMultilevel"/>
    <w:tmpl w:val="96C6C7E6"/>
    <w:lvl w:ilvl="0" w:tplc="C186E6EC">
      <w:start w:val="1"/>
      <w:numFmt w:val="decimal"/>
      <w:lvlText w:val="%1."/>
      <w:lvlJc w:val="left"/>
      <w:pPr>
        <w:ind w:left="1642" w:hanging="432"/>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2" w15:restartNumberingAfterBreak="0">
    <w:nsid w:val="1E931E6F"/>
    <w:multiLevelType w:val="hybridMultilevel"/>
    <w:tmpl w:val="5FA47640"/>
    <w:lvl w:ilvl="0" w:tplc="8062C6B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220612"/>
    <w:multiLevelType w:val="hybridMultilevel"/>
    <w:tmpl w:val="E64C934A"/>
    <w:lvl w:ilvl="0" w:tplc="9426EE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F71DBB"/>
    <w:multiLevelType w:val="hybridMultilevel"/>
    <w:tmpl w:val="578645F4"/>
    <w:lvl w:ilvl="0" w:tplc="26AE60F0">
      <w:start w:val="1"/>
      <w:numFmt w:val="upperRoman"/>
      <w:lvlText w:val="%1."/>
      <w:lvlJc w:val="left"/>
      <w:pPr>
        <w:ind w:left="1080" w:hanging="720"/>
      </w:pPr>
      <w:rPr>
        <w:rFonts w:ascii="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3A3CF7"/>
    <w:multiLevelType w:val="hybridMultilevel"/>
    <w:tmpl w:val="578645F4"/>
    <w:lvl w:ilvl="0" w:tplc="26AE60F0">
      <w:start w:val="1"/>
      <w:numFmt w:val="upperRoman"/>
      <w:lvlText w:val="%1."/>
      <w:lvlJc w:val="left"/>
      <w:pPr>
        <w:ind w:left="1080" w:hanging="720"/>
      </w:pPr>
      <w:rPr>
        <w:rFonts w:ascii="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8E26C8"/>
    <w:multiLevelType w:val="hybridMultilevel"/>
    <w:tmpl w:val="83500FC4"/>
    <w:lvl w:ilvl="0" w:tplc="8DD8F97A">
      <w:start w:val="1"/>
      <w:numFmt w:val="upperRoman"/>
      <w:lvlText w:val="%1."/>
      <w:lvlJc w:val="left"/>
      <w:pPr>
        <w:ind w:left="1080" w:hanging="720"/>
      </w:pPr>
      <w:rPr>
        <w:rFonts w:ascii="Times New Roman" w:hAnsi="Times New Roman" w:cs="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A23987"/>
    <w:multiLevelType w:val="hybridMultilevel"/>
    <w:tmpl w:val="AE9AE604"/>
    <w:lvl w:ilvl="0" w:tplc="152A5DCC">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AC5D13"/>
    <w:multiLevelType w:val="hybridMultilevel"/>
    <w:tmpl w:val="657CA80A"/>
    <w:lvl w:ilvl="0" w:tplc="0C043BAE">
      <w:start w:val="1"/>
      <w:numFmt w:val="upperRoman"/>
      <w:lvlText w:val="%1."/>
      <w:lvlJc w:val="left"/>
      <w:pPr>
        <w:ind w:left="1080" w:hanging="72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3C131C"/>
    <w:multiLevelType w:val="hybridMultilevel"/>
    <w:tmpl w:val="FB965878"/>
    <w:lvl w:ilvl="0" w:tplc="551C8AB6">
      <w:start w:val="1"/>
      <w:numFmt w:val="decimal"/>
      <w:lvlText w:val="%1."/>
      <w:lvlJc w:val="left"/>
      <w:pPr>
        <w:ind w:left="720"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271837"/>
    <w:multiLevelType w:val="hybridMultilevel"/>
    <w:tmpl w:val="23ACF2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3D29C8"/>
    <w:multiLevelType w:val="hybridMultilevel"/>
    <w:tmpl w:val="71DCA34A"/>
    <w:lvl w:ilvl="0" w:tplc="DCDA34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2B3D33"/>
    <w:multiLevelType w:val="hybridMultilevel"/>
    <w:tmpl w:val="2EA87308"/>
    <w:lvl w:ilvl="0" w:tplc="36583B60">
      <w:start w:val="1"/>
      <w:numFmt w:val="upperRoman"/>
      <w:lvlText w:val="%1."/>
      <w:lvlJc w:val="left"/>
      <w:pPr>
        <w:ind w:left="1080" w:hanging="72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184F33"/>
    <w:multiLevelType w:val="hybridMultilevel"/>
    <w:tmpl w:val="2C02B71E"/>
    <w:lvl w:ilvl="0" w:tplc="C106BDA4">
      <w:start w:val="5"/>
      <w:numFmt w:val="upperRoman"/>
      <w:lvlText w:val="%1."/>
      <w:lvlJc w:val="left"/>
      <w:pPr>
        <w:ind w:left="1080" w:hanging="720"/>
      </w:pPr>
      <w:rPr>
        <w:rFonts w:ascii="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9429A3"/>
    <w:multiLevelType w:val="hybridMultilevel"/>
    <w:tmpl w:val="2618B6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F63EBC"/>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FBE26BD"/>
    <w:multiLevelType w:val="hybridMultilevel"/>
    <w:tmpl w:val="2B12A104"/>
    <w:lvl w:ilvl="0" w:tplc="92F2BD48">
      <w:start w:val="1"/>
      <w:numFmt w:val="lowerLetter"/>
      <w:lvlText w:val="%1)"/>
      <w:lvlJc w:val="left"/>
      <w:pPr>
        <w:ind w:left="786" w:hanging="360"/>
      </w:pPr>
      <w:rPr>
        <w:rFonts w:hint="default"/>
        <w:i w:val="0"/>
        <w:iCs w:val="0"/>
        <w:color w:val="000000"/>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70D84EE3"/>
    <w:multiLevelType w:val="hybridMultilevel"/>
    <w:tmpl w:val="CB563CA0"/>
    <w:lvl w:ilvl="0" w:tplc="EA4C22A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71A92E54"/>
    <w:multiLevelType w:val="hybridMultilevel"/>
    <w:tmpl w:val="16A4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93427F"/>
    <w:multiLevelType w:val="hybridMultilevel"/>
    <w:tmpl w:val="0C72BBC4"/>
    <w:lvl w:ilvl="0" w:tplc="6706E078">
      <w:start w:val="1"/>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1590888884">
    <w:abstractNumId w:val="0"/>
  </w:num>
  <w:num w:numId="2" w16cid:durableId="2088188675">
    <w:abstractNumId w:val="1"/>
  </w:num>
  <w:num w:numId="3" w16cid:durableId="2046519915">
    <w:abstractNumId w:val="2"/>
  </w:num>
  <w:num w:numId="4" w16cid:durableId="1677421294">
    <w:abstractNumId w:val="21"/>
  </w:num>
  <w:num w:numId="5" w16cid:durableId="43022719">
    <w:abstractNumId w:val="12"/>
  </w:num>
  <w:num w:numId="6" w16cid:durableId="1220552742">
    <w:abstractNumId w:val="22"/>
  </w:num>
  <w:num w:numId="7" w16cid:durableId="2127504413">
    <w:abstractNumId w:val="9"/>
  </w:num>
  <w:num w:numId="8" w16cid:durableId="941256505">
    <w:abstractNumId w:val="13"/>
  </w:num>
  <w:num w:numId="9" w16cid:durableId="508181683">
    <w:abstractNumId w:val="24"/>
  </w:num>
  <w:num w:numId="10" w16cid:durableId="1357924665">
    <w:abstractNumId w:val="16"/>
  </w:num>
  <w:num w:numId="11" w16cid:durableId="1656446448">
    <w:abstractNumId w:val="8"/>
  </w:num>
  <w:num w:numId="12" w16cid:durableId="109398269">
    <w:abstractNumId w:val="26"/>
  </w:num>
  <w:num w:numId="13" w16cid:durableId="1666125132">
    <w:abstractNumId w:val="28"/>
  </w:num>
  <w:num w:numId="14" w16cid:durableId="1301106874">
    <w:abstractNumId w:val="15"/>
  </w:num>
  <w:num w:numId="15" w16cid:durableId="837769094">
    <w:abstractNumId w:val="7"/>
  </w:num>
  <w:num w:numId="16" w16cid:durableId="1699117512">
    <w:abstractNumId w:val="29"/>
  </w:num>
  <w:num w:numId="17" w16cid:durableId="1385833325">
    <w:abstractNumId w:val="20"/>
  </w:num>
  <w:num w:numId="18" w16cid:durableId="939022291">
    <w:abstractNumId w:val="18"/>
  </w:num>
  <w:num w:numId="19" w16cid:durableId="215776383">
    <w:abstractNumId w:val="27"/>
  </w:num>
  <w:num w:numId="20" w16cid:durableId="2059820710">
    <w:abstractNumId w:val="14"/>
  </w:num>
  <w:num w:numId="21" w16cid:durableId="1263996355">
    <w:abstractNumId w:val="11"/>
  </w:num>
  <w:num w:numId="22" w16cid:durableId="680158206">
    <w:abstractNumId w:val="3"/>
  </w:num>
  <w:num w:numId="23" w16cid:durableId="1169054528">
    <w:abstractNumId w:val="23"/>
  </w:num>
  <w:num w:numId="24" w16cid:durableId="1351570832">
    <w:abstractNumId w:val="19"/>
  </w:num>
  <w:num w:numId="25" w16cid:durableId="432744987">
    <w:abstractNumId w:val="17"/>
  </w:num>
  <w:num w:numId="26" w16cid:durableId="1556115178">
    <w:abstractNumId w:val="6"/>
  </w:num>
  <w:num w:numId="27" w16cid:durableId="1447887933">
    <w:abstractNumId w:val="4"/>
  </w:num>
  <w:num w:numId="28" w16cid:durableId="1285774362">
    <w:abstractNumId w:val="5"/>
  </w:num>
  <w:num w:numId="29" w16cid:durableId="115424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5EC"/>
    <w:rsid w:val="000225F6"/>
    <w:rsid w:val="00075E90"/>
    <w:rsid w:val="00076965"/>
    <w:rsid w:val="000B7DA7"/>
    <w:rsid w:val="001017D4"/>
    <w:rsid w:val="002958ED"/>
    <w:rsid w:val="002F7650"/>
    <w:rsid w:val="00301408"/>
    <w:rsid w:val="00311F59"/>
    <w:rsid w:val="004657E5"/>
    <w:rsid w:val="004E09CB"/>
    <w:rsid w:val="00746C05"/>
    <w:rsid w:val="00872C4A"/>
    <w:rsid w:val="00881136"/>
    <w:rsid w:val="008C4C30"/>
    <w:rsid w:val="00911606"/>
    <w:rsid w:val="00986441"/>
    <w:rsid w:val="00A31D18"/>
    <w:rsid w:val="00AA6A57"/>
    <w:rsid w:val="00C37CCC"/>
    <w:rsid w:val="00CF2ADD"/>
    <w:rsid w:val="00D647A2"/>
    <w:rsid w:val="00D845EC"/>
    <w:rsid w:val="00E320EF"/>
    <w:rsid w:val="00F239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C035B"/>
  <w15:chartTrackingRefBased/>
  <w15:docId w15:val="{FDE4069E-F082-42EC-B695-825E3AC3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45EC"/>
    <w:pPr>
      <w:suppressAutoHyphens/>
      <w:spacing w:after="0" w:line="240" w:lineRule="auto"/>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D845EC"/>
    <w:pPr>
      <w:keepNext/>
      <w:numPr>
        <w:numId w:val="1"/>
      </w:numPr>
      <w:spacing w:line="360" w:lineRule="auto"/>
      <w:outlineLvl w:val="0"/>
    </w:pPr>
    <w:rPr>
      <w:b/>
      <w:bCs/>
    </w:rPr>
  </w:style>
  <w:style w:type="paragraph" w:styleId="Nagwek4">
    <w:name w:val="heading 4"/>
    <w:basedOn w:val="Normalny"/>
    <w:next w:val="Normalny"/>
    <w:link w:val="Nagwek4Znak"/>
    <w:qFormat/>
    <w:rsid w:val="00D845EC"/>
    <w:pPr>
      <w:keepNext/>
      <w:numPr>
        <w:ilvl w:val="3"/>
        <w:numId w:val="1"/>
      </w:numPr>
      <w:spacing w:before="120"/>
      <w:ind w:left="357" w:hanging="357"/>
      <w:jc w:val="center"/>
      <w:outlineLvl w:val="3"/>
    </w:pPr>
    <w:rPr>
      <w:b/>
      <w:bCs/>
    </w:rPr>
  </w:style>
  <w:style w:type="paragraph" w:styleId="Nagwek5">
    <w:name w:val="heading 5"/>
    <w:basedOn w:val="Normalny"/>
    <w:next w:val="Normalny"/>
    <w:link w:val="Nagwek5Znak"/>
    <w:qFormat/>
    <w:rsid w:val="00D845EC"/>
    <w:pPr>
      <w:keepNext/>
      <w:numPr>
        <w:ilvl w:val="4"/>
        <w:numId w:val="1"/>
      </w:numPr>
      <w:spacing w:before="120"/>
      <w:ind w:left="360" w:hanging="357"/>
      <w:jc w:val="both"/>
      <w:outlineLvl w:val="4"/>
    </w:pPr>
    <w:rPr>
      <w:b/>
      <w:bCs/>
    </w:rPr>
  </w:style>
  <w:style w:type="paragraph" w:styleId="Nagwek6">
    <w:name w:val="heading 6"/>
    <w:basedOn w:val="Normalny"/>
    <w:next w:val="Normalny"/>
    <w:link w:val="Nagwek6Znak"/>
    <w:qFormat/>
    <w:rsid w:val="00D845EC"/>
    <w:pPr>
      <w:keepNext/>
      <w:numPr>
        <w:ilvl w:val="5"/>
        <w:numId w:val="1"/>
      </w:numPr>
      <w:spacing w:before="120"/>
      <w:ind w:left="540" w:hanging="537"/>
      <w:jc w:val="both"/>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845EC"/>
    <w:rPr>
      <w:rFonts w:ascii="Times New Roman" w:eastAsia="Times New Roman" w:hAnsi="Times New Roman" w:cs="Times New Roman"/>
      <w:b/>
      <w:bCs/>
      <w:kern w:val="1"/>
      <w:sz w:val="24"/>
      <w:szCs w:val="24"/>
      <w:lang w:eastAsia="ar-SA"/>
    </w:rPr>
  </w:style>
  <w:style w:type="character" w:customStyle="1" w:styleId="Nagwek4Znak">
    <w:name w:val="Nagłówek 4 Znak"/>
    <w:basedOn w:val="Domylnaczcionkaakapitu"/>
    <w:link w:val="Nagwek4"/>
    <w:rsid w:val="00D845EC"/>
    <w:rPr>
      <w:rFonts w:ascii="Times New Roman" w:eastAsia="Times New Roman" w:hAnsi="Times New Roman" w:cs="Times New Roman"/>
      <w:b/>
      <w:bCs/>
      <w:kern w:val="1"/>
      <w:sz w:val="24"/>
      <w:szCs w:val="24"/>
      <w:lang w:val="pl-PL" w:eastAsia="ar-SA"/>
    </w:rPr>
  </w:style>
  <w:style w:type="character" w:customStyle="1" w:styleId="Nagwek5Znak">
    <w:name w:val="Nagłówek 5 Znak"/>
    <w:basedOn w:val="Domylnaczcionkaakapitu"/>
    <w:link w:val="Nagwek5"/>
    <w:rsid w:val="00D845EC"/>
    <w:rPr>
      <w:rFonts w:ascii="Times New Roman" w:eastAsia="Times New Roman" w:hAnsi="Times New Roman" w:cs="Times New Roman"/>
      <w:b/>
      <w:bCs/>
      <w:kern w:val="1"/>
      <w:sz w:val="24"/>
      <w:szCs w:val="24"/>
      <w:lang w:val="pl-PL" w:eastAsia="ar-SA"/>
    </w:rPr>
  </w:style>
  <w:style w:type="character" w:customStyle="1" w:styleId="Nagwek6Znak">
    <w:name w:val="Nagłówek 6 Znak"/>
    <w:basedOn w:val="Domylnaczcionkaakapitu"/>
    <w:link w:val="Nagwek6"/>
    <w:rsid w:val="00D845EC"/>
    <w:rPr>
      <w:rFonts w:ascii="Times New Roman" w:eastAsia="Times New Roman" w:hAnsi="Times New Roman" w:cs="Times New Roman"/>
      <w:b/>
      <w:bCs/>
      <w:kern w:val="1"/>
      <w:sz w:val="24"/>
      <w:szCs w:val="24"/>
      <w:lang w:val="pl-PL" w:eastAsia="ar-SA"/>
    </w:rPr>
  </w:style>
  <w:style w:type="character" w:customStyle="1" w:styleId="WW8Num1z0">
    <w:name w:val="WW8Num1z0"/>
    <w:rsid w:val="00D845EC"/>
    <w:rPr>
      <w:rFonts w:hint="default"/>
      <w:color w:val="000000"/>
      <w:sz w:val="22"/>
      <w:szCs w:val="22"/>
    </w:rPr>
  </w:style>
  <w:style w:type="character" w:customStyle="1" w:styleId="WW8Num1z1">
    <w:name w:val="WW8Num1z1"/>
    <w:rsid w:val="00D845EC"/>
  </w:style>
  <w:style w:type="character" w:customStyle="1" w:styleId="WW8Num1z2">
    <w:name w:val="WW8Num1z2"/>
    <w:rsid w:val="00D845EC"/>
  </w:style>
  <w:style w:type="character" w:customStyle="1" w:styleId="WW8Num1z3">
    <w:name w:val="WW8Num1z3"/>
    <w:rsid w:val="00D845EC"/>
  </w:style>
  <w:style w:type="character" w:customStyle="1" w:styleId="WW8Num1z4">
    <w:name w:val="WW8Num1z4"/>
    <w:rsid w:val="00D845EC"/>
  </w:style>
  <w:style w:type="character" w:customStyle="1" w:styleId="WW8Num1z5">
    <w:name w:val="WW8Num1z5"/>
    <w:rsid w:val="00D845EC"/>
  </w:style>
  <w:style w:type="character" w:customStyle="1" w:styleId="WW8Num1z6">
    <w:name w:val="WW8Num1z6"/>
    <w:rsid w:val="00D845EC"/>
  </w:style>
  <w:style w:type="character" w:customStyle="1" w:styleId="WW8Num1z7">
    <w:name w:val="WW8Num1z7"/>
    <w:rsid w:val="00D845EC"/>
  </w:style>
  <w:style w:type="character" w:customStyle="1" w:styleId="WW8Num1z8">
    <w:name w:val="WW8Num1z8"/>
    <w:rsid w:val="00D845EC"/>
  </w:style>
  <w:style w:type="character" w:customStyle="1" w:styleId="WW8Num2z0">
    <w:name w:val="WW8Num2z0"/>
    <w:rsid w:val="00D845EC"/>
  </w:style>
  <w:style w:type="character" w:customStyle="1" w:styleId="WW8Num2z1">
    <w:name w:val="WW8Num2z1"/>
    <w:rsid w:val="00D845EC"/>
  </w:style>
  <w:style w:type="character" w:customStyle="1" w:styleId="WW8Num2z2">
    <w:name w:val="WW8Num2z2"/>
    <w:rsid w:val="00D845EC"/>
  </w:style>
  <w:style w:type="character" w:customStyle="1" w:styleId="WW8Num2z3">
    <w:name w:val="WW8Num2z3"/>
    <w:rsid w:val="00D845EC"/>
  </w:style>
  <w:style w:type="character" w:customStyle="1" w:styleId="WW8Num2z4">
    <w:name w:val="WW8Num2z4"/>
    <w:rsid w:val="00D845EC"/>
  </w:style>
  <w:style w:type="character" w:customStyle="1" w:styleId="WW8Num2z5">
    <w:name w:val="WW8Num2z5"/>
    <w:rsid w:val="00D845EC"/>
  </w:style>
  <w:style w:type="character" w:customStyle="1" w:styleId="WW8Num2z6">
    <w:name w:val="WW8Num2z6"/>
    <w:rsid w:val="00D845EC"/>
  </w:style>
  <w:style w:type="character" w:customStyle="1" w:styleId="WW8Num2z7">
    <w:name w:val="WW8Num2z7"/>
    <w:rsid w:val="00D845EC"/>
  </w:style>
  <w:style w:type="character" w:customStyle="1" w:styleId="WW8Num2z8">
    <w:name w:val="WW8Num2z8"/>
    <w:rsid w:val="00D845EC"/>
  </w:style>
  <w:style w:type="character" w:customStyle="1" w:styleId="WW8Num3z0">
    <w:name w:val="WW8Num3z0"/>
    <w:rsid w:val="00D845EC"/>
  </w:style>
  <w:style w:type="character" w:customStyle="1" w:styleId="WW8Num3z1">
    <w:name w:val="WW8Num3z1"/>
    <w:rsid w:val="00D845EC"/>
  </w:style>
  <w:style w:type="character" w:customStyle="1" w:styleId="WW8Num3z2">
    <w:name w:val="WW8Num3z2"/>
    <w:rsid w:val="00D845EC"/>
  </w:style>
  <w:style w:type="character" w:customStyle="1" w:styleId="WW8Num3z3">
    <w:name w:val="WW8Num3z3"/>
    <w:rsid w:val="00D845EC"/>
  </w:style>
  <w:style w:type="character" w:customStyle="1" w:styleId="WW8Num3z4">
    <w:name w:val="WW8Num3z4"/>
    <w:rsid w:val="00D845EC"/>
  </w:style>
  <w:style w:type="character" w:customStyle="1" w:styleId="WW8Num3z5">
    <w:name w:val="WW8Num3z5"/>
    <w:rsid w:val="00D845EC"/>
  </w:style>
  <w:style w:type="character" w:customStyle="1" w:styleId="WW8Num3z6">
    <w:name w:val="WW8Num3z6"/>
    <w:rsid w:val="00D845EC"/>
  </w:style>
  <w:style w:type="character" w:customStyle="1" w:styleId="WW8Num3z7">
    <w:name w:val="WW8Num3z7"/>
    <w:rsid w:val="00D845EC"/>
  </w:style>
  <w:style w:type="character" w:customStyle="1" w:styleId="WW8Num3z8">
    <w:name w:val="WW8Num3z8"/>
    <w:rsid w:val="00D845EC"/>
  </w:style>
  <w:style w:type="character" w:customStyle="1" w:styleId="WW8Num4z0">
    <w:name w:val="WW8Num4z0"/>
    <w:rsid w:val="00D845EC"/>
  </w:style>
  <w:style w:type="character" w:customStyle="1" w:styleId="WW8Num4z1">
    <w:name w:val="WW8Num4z1"/>
    <w:rsid w:val="00D845EC"/>
  </w:style>
  <w:style w:type="character" w:customStyle="1" w:styleId="WW8Num4z2">
    <w:name w:val="WW8Num4z2"/>
    <w:rsid w:val="00D845EC"/>
  </w:style>
  <w:style w:type="character" w:customStyle="1" w:styleId="WW8Num4z3">
    <w:name w:val="WW8Num4z3"/>
    <w:rsid w:val="00D845EC"/>
  </w:style>
  <w:style w:type="character" w:customStyle="1" w:styleId="WW8Num4z4">
    <w:name w:val="WW8Num4z4"/>
    <w:rsid w:val="00D845EC"/>
  </w:style>
  <w:style w:type="character" w:customStyle="1" w:styleId="WW8Num4z5">
    <w:name w:val="WW8Num4z5"/>
    <w:rsid w:val="00D845EC"/>
  </w:style>
  <w:style w:type="character" w:customStyle="1" w:styleId="WW8Num4z6">
    <w:name w:val="WW8Num4z6"/>
    <w:rsid w:val="00D845EC"/>
  </w:style>
  <w:style w:type="character" w:customStyle="1" w:styleId="WW8Num4z7">
    <w:name w:val="WW8Num4z7"/>
    <w:rsid w:val="00D845EC"/>
  </w:style>
  <w:style w:type="character" w:customStyle="1" w:styleId="WW8Num4z8">
    <w:name w:val="WW8Num4z8"/>
    <w:rsid w:val="00D845EC"/>
  </w:style>
  <w:style w:type="character" w:customStyle="1" w:styleId="Domylnaczcionkaakapitu1">
    <w:name w:val="Domyślna czcionka akapitu1"/>
    <w:rsid w:val="00D845EC"/>
  </w:style>
  <w:style w:type="character" w:customStyle="1" w:styleId="StopkaZnak">
    <w:name w:val="Stopka Znak"/>
    <w:uiPriority w:val="99"/>
    <w:rsid w:val="00D845EC"/>
    <w:rPr>
      <w:kern w:val="1"/>
      <w:sz w:val="24"/>
      <w:szCs w:val="24"/>
    </w:rPr>
  </w:style>
  <w:style w:type="character" w:customStyle="1" w:styleId="TekstdymkaZnak">
    <w:name w:val="Tekst dymka Znak"/>
    <w:rsid w:val="00D845EC"/>
    <w:rPr>
      <w:rFonts w:ascii="Tahoma" w:hAnsi="Tahoma" w:cs="Tahoma"/>
      <w:kern w:val="1"/>
      <w:sz w:val="16"/>
      <w:szCs w:val="16"/>
    </w:rPr>
  </w:style>
  <w:style w:type="character" w:customStyle="1" w:styleId="TekstprzypisudolnegoZnak">
    <w:name w:val="Tekst przypisu dolnego Znak"/>
    <w:rsid w:val="00D845EC"/>
    <w:rPr>
      <w:kern w:val="1"/>
    </w:rPr>
  </w:style>
  <w:style w:type="character" w:customStyle="1" w:styleId="Znakiprzypiswdolnych">
    <w:name w:val="Znaki przypisów dolnych"/>
    <w:rsid w:val="00D845EC"/>
    <w:rPr>
      <w:vertAlign w:val="superscript"/>
    </w:rPr>
  </w:style>
  <w:style w:type="character" w:customStyle="1" w:styleId="TekstprzypisukocowegoZnak">
    <w:name w:val="Tekst przypisu końcowego Znak"/>
    <w:rsid w:val="00D845EC"/>
    <w:rPr>
      <w:kern w:val="1"/>
    </w:rPr>
  </w:style>
  <w:style w:type="character" w:customStyle="1" w:styleId="Znakiprzypiswkocowych">
    <w:name w:val="Znaki przypisów końcowych"/>
    <w:rsid w:val="00D845EC"/>
    <w:rPr>
      <w:vertAlign w:val="superscript"/>
    </w:rPr>
  </w:style>
  <w:style w:type="character" w:styleId="Odwoanieprzypisudolnego">
    <w:name w:val="footnote reference"/>
    <w:rsid w:val="00D845EC"/>
    <w:rPr>
      <w:vertAlign w:val="superscript"/>
    </w:rPr>
  </w:style>
  <w:style w:type="character" w:styleId="Odwoanieprzypisukocowego">
    <w:name w:val="endnote reference"/>
    <w:rsid w:val="00D845EC"/>
    <w:rPr>
      <w:vertAlign w:val="superscript"/>
    </w:rPr>
  </w:style>
  <w:style w:type="paragraph" w:customStyle="1" w:styleId="Nagwek10">
    <w:name w:val="Nagłówek1"/>
    <w:basedOn w:val="Normalny"/>
    <w:next w:val="Tekstpodstawowy"/>
    <w:rsid w:val="00D845EC"/>
    <w:pPr>
      <w:keepNext/>
      <w:spacing w:before="240" w:after="120"/>
    </w:pPr>
    <w:rPr>
      <w:rFonts w:ascii="Arial" w:eastAsia="Microsoft YaHei" w:hAnsi="Arial" w:cs="Arial"/>
      <w:sz w:val="28"/>
      <w:szCs w:val="28"/>
    </w:rPr>
  </w:style>
  <w:style w:type="paragraph" w:styleId="Tekstpodstawowy">
    <w:name w:val="Body Text"/>
    <w:basedOn w:val="Normalny"/>
    <w:link w:val="TekstpodstawowyZnak"/>
    <w:rsid w:val="00D845EC"/>
    <w:pPr>
      <w:spacing w:after="120"/>
    </w:pPr>
  </w:style>
  <w:style w:type="character" w:customStyle="1" w:styleId="TekstpodstawowyZnak">
    <w:name w:val="Tekst podstawowy Znak"/>
    <w:basedOn w:val="Domylnaczcionkaakapitu"/>
    <w:link w:val="Tekstpodstawowy"/>
    <w:rsid w:val="00D845EC"/>
    <w:rPr>
      <w:rFonts w:ascii="Times New Roman" w:eastAsia="Times New Roman" w:hAnsi="Times New Roman" w:cs="Times New Roman"/>
      <w:kern w:val="1"/>
      <w:sz w:val="24"/>
      <w:szCs w:val="24"/>
      <w:lang w:eastAsia="ar-SA"/>
    </w:rPr>
  </w:style>
  <w:style w:type="paragraph" w:styleId="Lista">
    <w:name w:val="List"/>
    <w:basedOn w:val="Tekstpodstawowy"/>
    <w:rsid w:val="00D845EC"/>
    <w:rPr>
      <w:rFonts w:cs="Arial"/>
    </w:rPr>
  </w:style>
  <w:style w:type="paragraph" w:customStyle="1" w:styleId="Podpis1">
    <w:name w:val="Podpis1"/>
    <w:basedOn w:val="Normalny"/>
    <w:rsid w:val="00D845EC"/>
    <w:pPr>
      <w:suppressLineNumbers/>
      <w:spacing w:before="120" w:after="120"/>
    </w:pPr>
    <w:rPr>
      <w:rFonts w:cs="Arial"/>
      <w:i/>
      <w:iCs/>
    </w:rPr>
  </w:style>
  <w:style w:type="paragraph" w:customStyle="1" w:styleId="Indeks">
    <w:name w:val="Indeks"/>
    <w:basedOn w:val="Normalny"/>
    <w:rsid w:val="00D845EC"/>
    <w:pPr>
      <w:suppressLineNumbers/>
    </w:pPr>
    <w:rPr>
      <w:rFonts w:cs="Arial"/>
    </w:rPr>
  </w:style>
  <w:style w:type="paragraph" w:styleId="Nagwek">
    <w:name w:val="header"/>
    <w:basedOn w:val="Normalny"/>
    <w:link w:val="NagwekZnak"/>
    <w:rsid w:val="00D845EC"/>
  </w:style>
  <w:style w:type="character" w:customStyle="1" w:styleId="NagwekZnak">
    <w:name w:val="Nagłówek Znak"/>
    <w:basedOn w:val="Domylnaczcionkaakapitu"/>
    <w:link w:val="Nagwek"/>
    <w:rsid w:val="00D845EC"/>
    <w:rPr>
      <w:rFonts w:ascii="Times New Roman" w:eastAsia="Times New Roman" w:hAnsi="Times New Roman" w:cs="Times New Roman"/>
      <w:kern w:val="1"/>
      <w:sz w:val="24"/>
      <w:szCs w:val="24"/>
      <w:lang w:eastAsia="ar-SA"/>
    </w:rPr>
  </w:style>
  <w:style w:type="paragraph" w:styleId="Stopka">
    <w:name w:val="footer"/>
    <w:basedOn w:val="Normalny"/>
    <w:link w:val="StopkaZnak1"/>
    <w:uiPriority w:val="99"/>
    <w:rsid w:val="00D845EC"/>
  </w:style>
  <w:style w:type="character" w:customStyle="1" w:styleId="StopkaZnak1">
    <w:name w:val="Stopka Znak1"/>
    <w:basedOn w:val="Domylnaczcionkaakapitu"/>
    <w:link w:val="Stopka"/>
    <w:uiPriority w:val="99"/>
    <w:rsid w:val="00D845EC"/>
    <w:rPr>
      <w:rFonts w:ascii="Times New Roman" w:eastAsia="Times New Roman" w:hAnsi="Times New Roman" w:cs="Times New Roman"/>
      <w:kern w:val="1"/>
      <w:sz w:val="24"/>
      <w:szCs w:val="24"/>
      <w:lang w:eastAsia="ar-SA"/>
    </w:rPr>
  </w:style>
  <w:style w:type="paragraph" w:customStyle="1" w:styleId="Default">
    <w:name w:val="Default"/>
    <w:rsid w:val="00D845EC"/>
    <w:pPr>
      <w:widowControl w:val="0"/>
      <w:suppressAutoHyphens/>
      <w:autoSpaceDE w:val="0"/>
      <w:spacing w:after="0" w:line="240" w:lineRule="auto"/>
    </w:pPr>
    <w:rPr>
      <w:rFonts w:ascii="Tahoma" w:eastAsia="Times New Roman" w:hAnsi="Tahoma" w:cs="Tahoma"/>
      <w:color w:val="000000"/>
      <w:sz w:val="24"/>
      <w:szCs w:val="24"/>
      <w:lang w:eastAsia="ar-SA"/>
    </w:rPr>
  </w:style>
  <w:style w:type="paragraph" w:styleId="Tekstdymka">
    <w:name w:val="Balloon Text"/>
    <w:basedOn w:val="Normalny"/>
    <w:link w:val="TekstdymkaZnak1"/>
    <w:rsid w:val="00D845EC"/>
    <w:rPr>
      <w:rFonts w:ascii="Tahoma" w:hAnsi="Tahoma" w:cs="Tahoma"/>
      <w:sz w:val="16"/>
      <w:szCs w:val="16"/>
    </w:rPr>
  </w:style>
  <w:style w:type="character" w:customStyle="1" w:styleId="TekstdymkaZnak1">
    <w:name w:val="Tekst dymka Znak1"/>
    <w:basedOn w:val="Domylnaczcionkaakapitu"/>
    <w:link w:val="Tekstdymka"/>
    <w:rsid w:val="00D845EC"/>
    <w:rPr>
      <w:rFonts w:ascii="Tahoma" w:eastAsia="Times New Roman" w:hAnsi="Tahoma" w:cs="Tahoma"/>
      <w:kern w:val="1"/>
      <w:sz w:val="16"/>
      <w:szCs w:val="16"/>
      <w:lang w:eastAsia="ar-SA"/>
    </w:rPr>
  </w:style>
  <w:style w:type="paragraph" w:styleId="Tekstprzypisudolnego">
    <w:name w:val="footnote text"/>
    <w:basedOn w:val="Normalny"/>
    <w:link w:val="TekstprzypisudolnegoZnak1"/>
    <w:rsid w:val="00D845EC"/>
    <w:rPr>
      <w:sz w:val="20"/>
      <w:szCs w:val="20"/>
    </w:rPr>
  </w:style>
  <w:style w:type="character" w:customStyle="1" w:styleId="TekstprzypisudolnegoZnak1">
    <w:name w:val="Tekst przypisu dolnego Znak1"/>
    <w:basedOn w:val="Domylnaczcionkaakapitu"/>
    <w:link w:val="Tekstprzypisudolnego"/>
    <w:rsid w:val="00D845EC"/>
    <w:rPr>
      <w:rFonts w:ascii="Times New Roman" w:eastAsia="Times New Roman" w:hAnsi="Times New Roman" w:cs="Times New Roman"/>
      <w:kern w:val="1"/>
      <w:sz w:val="20"/>
      <w:szCs w:val="20"/>
      <w:lang w:eastAsia="ar-SA"/>
    </w:rPr>
  </w:style>
  <w:style w:type="paragraph" w:styleId="Tekstprzypisukocowego">
    <w:name w:val="endnote text"/>
    <w:basedOn w:val="Normalny"/>
    <w:link w:val="TekstprzypisukocowegoZnak1"/>
    <w:rsid w:val="00D845EC"/>
    <w:rPr>
      <w:sz w:val="20"/>
      <w:szCs w:val="20"/>
    </w:rPr>
  </w:style>
  <w:style w:type="character" w:customStyle="1" w:styleId="TekstprzypisukocowegoZnak1">
    <w:name w:val="Tekst przypisu końcowego Znak1"/>
    <w:basedOn w:val="Domylnaczcionkaakapitu"/>
    <w:link w:val="Tekstprzypisukocowego"/>
    <w:rsid w:val="00D845EC"/>
    <w:rPr>
      <w:rFonts w:ascii="Times New Roman" w:eastAsia="Times New Roman" w:hAnsi="Times New Roman" w:cs="Times New Roman"/>
      <w:kern w:val="1"/>
      <w:sz w:val="20"/>
      <w:szCs w:val="20"/>
      <w:lang w:eastAsia="ar-SA"/>
    </w:rPr>
  </w:style>
  <w:style w:type="paragraph" w:customStyle="1" w:styleId="Zawartotabeli">
    <w:name w:val="Zawartość tabeli"/>
    <w:basedOn w:val="Normalny"/>
    <w:rsid w:val="00D845EC"/>
    <w:pPr>
      <w:suppressLineNumbers/>
    </w:pPr>
  </w:style>
  <w:style w:type="paragraph" w:customStyle="1" w:styleId="Nagwektabeli">
    <w:name w:val="Nagłówek tabeli"/>
    <w:basedOn w:val="Zawartotabeli"/>
    <w:rsid w:val="00D845EC"/>
    <w:pPr>
      <w:jc w:val="center"/>
    </w:pPr>
    <w:rPr>
      <w:b/>
      <w:bCs/>
    </w:rPr>
  </w:style>
  <w:style w:type="paragraph" w:styleId="Akapitzlist">
    <w:name w:val="List Paragraph"/>
    <w:basedOn w:val="Normalny"/>
    <w:uiPriority w:val="34"/>
    <w:qFormat/>
    <w:rsid w:val="00D845EC"/>
    <w:pPr>
      <w:ind w:left="708"/>
    </w:pPr>
  </w:style>
  <w:style w:type="table" w:styleId="Tabela-Siatka">
    <w:name w:val="Table Grid"/>
    <w:basedOn w:val="Standardowy"/>
    <w:uiPriority w:val="39"/>
    <w:rsid w:val="00D845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
    <w:name w:val="Grid Table 1 Light"/>
    <w:basedOn w:val="Standardowy"/>
    <w:uiPriority w:val="46"/>
    <w:rsid w:val="00D845EC"/>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Odwoaniedokomentarza">
    <w:name w:val="annotation reference"/>
    <w:uiPriority w:val="99"/>
    <w:semiHidden/>
    <w:unhideWhenUsed/>
    <w:rsid w:val="00D845EC"/>
    <w:rPr>
      <w:sz w:val="16"/>
      <w:szCs w:val="16"/>
    </w:rPr>
  </w:style>
  <w:style w:type="paragraph" w:styleId="Tekstkomentarza">
    <w:name w:val="annotation text"/>
    <w:basedOn w:val="Normalny"/>
    <w:link w:val="TekstkomentarzaZnak"/>
    <w:uiPriority w:val="99"/>
    <w:unhideWhenUsed/>
    <w:rsid w:val="00D845EC"/>
    <w:rPr>
      <w:sz w:val="20"/>
      <w:szCs w:val="20"/>
    </w:rPr>
  </w:style>
  <w:style w:type="character" w:customStyle="1" w:styleId="TekstkomentarzaZnak">
    <w:name w:val="Tekst komentarza Znak"/>
    <w:basedOn w:val="Domylnaczcionkaakapitu"/>
    <w:link w:val="Tekstkomentarza"/>
    <w:uiPriority w:val="99"/>
    <w:rsid w:val="00D845EC"/>
    <w:rPr>
      <w:rFonts w:ascii="Times New Roman" w:eastAsia="Times New Roman"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D845EC"/>
    <w:rPr>
      <w:b/>
      <w:bCs/>
    </w:rPr>
  </w:style>
  <w:style w:type="character" w:customStyle="1" w:styleId="TematkomentarzaZnak">
    <w:name w:val="Temat komentarza Znak"/>
    <w:basedOn w:val="TekstkomentarzaZnak"/>
    <w:link w:val="Tematkomentarza"/>
    <w:uiPriority w:val="99"/>
    <w:semiHidden/>
    <w:rsid w:val="00D845EC"/>
    <w:rPr>
      <w:rFonts w:ascii="Times New Roman" w:eastAsia="Times New Roman" w:hAnsi="Times New Roman" w:cs="Times New Roman"/>
      <w:b/>
      <w:bCs/>
      <w:kern w:val="1"/>
      <w:sz w:val="20"/>
      <w:szCs w:val="20"/>
      <w:lang w:eastAsia="ar-SA"/>
    </w:rPr>
  </w:style>
  <w:style w:type="character" w:styleId="Hipercze">
    <w:name w:val="Hyperlink"/>
    <w:uiPriority w:val="99"/>
    <w:unhideWhenUsed/>
    <w:rsid w:val="00D845EC"/>
    <w:rPr>
      <w:color w:val="0563C1"/>
      <w:u w:val="single"/>
    </w:rPr>
  </w:style>
  <w:style w:type="character" w:styleId="Nierozpoznanawzmianka">
    <w:name w:val="Unresolved Mention"/>
    <w:uiPriority w:val="99"/>
    <w:semiHidden/>
    <w:unhideWhenUsed/>
    <w:rsid w:val="00D84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116632">
      <w:bodyDiv w:val="1"/>
      <w:marLeft w:val="0"/>
      <w:marRight w:val="0"/>
      <w:marTop w:val="0"/>
      <w:marBottom w:val="0"/>
      <w:divBdr>
        <w:top w:val="none" w:sz="0" w:space="0" w:color="auto"/>
        <w:left w:val="none" w:sz="0" w:space="0" w:color="auto"/>
        <w:bottom w:val="none" w:sz="0" w:space="0" w:color="auto"/>
        <w:right w:val="none" w:sz="0" w:space="0" w:color="auto"/>
      </w:divBdr>
    </w:div>
    <w:div w:id="137333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6053</Words>
  <Characters>36319</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Wodarczyk S2</dc:creator>
  <cp:keywords/>
  <dc:description/>
  <cp:lastModifiedBy>Łukasz Wodarczyk S2</cp:lastModifiedBy>
  <cp:revision>2</cp:revision>
  <dcterms:created xsi:type="dcterms:W3CDTF">2023-10-19T11:09:00Z</dcterms:created>
  <dcterms:modified xsi:type="dcterms:W3CDTF">2023-10-19T11:09:00Z</dcterms:modified>
</cp:coreProperties>
</file>